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3F" w:rsidRPr="002776CB" w:rsidDel="001914F5" w:rsidRDefault="00322F3F" w:rsidP="002776CB">
      <w:pPr>
        <w:pStyle w:val="Title"/>
        <w:rPr>
          <w:del w:id="0" w:author="MinuzOne" w:date="2013-11-08T18:20:00Z"/>
        </w:rPr>
      </w:pPr>
      <w:del w:id="1" w:author="MinuzOne" w:date="2013-11-08T18:20:00Z">
        <w:r w:rsidRPr="002776CB" w:rsidDel="001914F5">
          <w:delText xml:space="preserve">PERANCANGAN </w:delText>
        </w:r>
      </w:del>
      <w:del w:id="2" w:author="MinuzOne" w:date="2013-10-09T10:15:00Z">
        <w:r w:rsidR="00C039E4" w:rsidRPr="001F3803" w:rsidDel="00CC4978">
          <w:delText>GAME</w:delText>
        </w:r>
      </w:del>
      <w:del w:id="3" w:author="MinuzOne" w:date="2013-11-08T18:20:00Z">
        <w:r w:rsidRPr="001F3803" w:rsidDel="001914F5">
          <w:delText xml:space="preserve"> EDUKATIF</w:delText>
        </w:r>
        <w:r w:rsidR="00E56961" w:rsidRPr="002776CB" w:rsidDel="001914F5">
          <w:delText xml:space="preserve"> DALAM ME</w:delText>
        </w:r>
        <w:r w:rsidRPr="002776CB" w:rsidDel="001914F5">
          <w:delText>NGENAL</w:delText>
        </w:r>
        <w:r w:rsidR="00E56961" w:rsidRPr="002776CB" w:rsidDel="001914F5">
          <w:delText>K</w:delText>
        </w:r>
        <w:r w:rsidRPr="002776CB" w:rsidDel="001914F5">
          <w:delText>AN ALAT MUSIK TRADISIONAL KECAPI</w:delText>
        </w:r>
        <w:r w:rsidR="00E56961" w:rsidRPr="002776CB" w:rsidDel="001914F5">
          <w:delText xml:space="preserve"> </w:delText>
        </w:r>
        <w:r w:rsidRPr="002776CB" w:rsidDel="001914F5">
          <w:delText>PADA ANAK USIA DINI</w:delText>
        </w:r>
      </w:del>
    </w:p>
    <w:p w:rsidR="00322F3F" w:rsidDel="002776CB" w:rsidRDefault="00322F3F" w:rsidP="0007004C">
      <w:pPr>
        <w:rPr>
          <w:del w:id="4" w:author="MinuzOne" w:date="2013-10-07T06:11:00Z"/>
        </w:rPr>
      </w:pPr>
    </w:p>
    <w:p w:rsidR="00322F3F" w:rsidRPr="00D0632E" w:rsidDel="002776CB" w:rsidRDefault="00322F3F" w:rsidP="0007004C">
      <w:pPr>
        <w:rPr>
          <w:del w:id="5" w:author="MinuzOne" w:date="2013-10-07T06:11:00Z"/>
        </w:rPr>
      </w:pPr>
    </w:p>
    <w:p w:rsidR="00322F3F" w:rsidRPr="00D0632E" w:rsidDel="002776CB" w:rsidRDefault="00322F3F" w:rsidP="0007004C">
      <w:pPr>
        <w:rPr>
          <w:del w:id="6" w:author="MinuzOne" w:date="2013-10-07T06:11:00Z"/>
        </w:rPr>
      </w:pPr>
    </w:p>
    <w:p w:rsidR="00322F3F" w:rsidRPr="00D0632E" w:rsidDel="002776CB" w:rsidRDefault="00322F3F" w:rsidP="0007004C">
      <w:pPr>
        <w:rPr>
          <w:del w:id="7" w:author="MinuzOne" w:date="2013-10-07T06:11:00Z"/>
        </w:rPr>
      </w:pPr>
    </w:p>
    <w:p w:rsidR="00322F3F" w:rsidRPr="00D0632E" w:rsidDel="001914F5" w:rsidRDefault="00322F3F" w:rsidP="0007004C">
      <w:pPr>
        <w:rPr>
          <w:del w:id="8" w:author="MinuzOne" w:date="2013-11-08T18:20:00Z"/>
        </w:rPr>
      </w:pPr>
    </w:p>
    <w:p w:rsidR="002776CB" w:rsidRPr="00D0632E" w:rsidDel="001914F5" w:rsidRDefault="00322F3F">
      <w:pPr>
        <w:ind w:left="0" w:firstLine="0"/>
        <w:jc w:val="center"/>
        <w:rPr>
          <w:del w:id="9" w:author="MinuzOne" w:date="2013-11-08T18:20:00Z"/>
        </w:rPr>
        <w:pPrChange w:id="10" w:author="MinuzOne" w:date="2013-10-07T06:11:00Z">
          <w:pPr/>
        </w:pPrChange>
      </w:pPr>
      <w:del w:id="11" w:author="MinuzOne" w:date="2013-11-08T18:20:00Z">
        <w:r w:rsidRPr="00D0632E" w:rsidDel="001914F5">
          <w:rPr>
            <w:noProof/>
          </w:rPr>
          <w:drawing>
            <wp:inline distT="0" distB="0" distL="0" distR="0" wp14:anchorId="7A9092BA" wp14:editId="1759E3B5">
              <wp:extent cx="1562318" cy="1562318"/>
              <wp:effectExtent l="19050" t="0" r="0" b="0"/>
              <wp:docPr id="1" name="Picture 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8" cstate="print"/>
                      <a:stretch>
                        <a:fillRect/>
                      </a:stretch>
                    </pic:blipFill>
                    <pic:spPr>
                      <a:xfrm>
                        <a:off x="0" y="0"/>
                        <a:ext cx="1562318" cy="1562318"/>
                      </a:xfrm>
                      <a:prstGeom prst="rect">
                        <a:avLst/>
                      </a:prstGeom>
                    </pic:spPr>
                  </pic:pic>
                </a:graphicData>
              </a:graphic>
            </wp:inline>
          </w:drawing>
        </w:r>
      </w:del>
    </w:p>
    <w:p w:rsidR="00322F3F" w:rsidRPr="00D0632E" w:rsidDel="002776CB" w:rsidRDefault="00322F3F">
      <w:pPr>
        <w:spacing w:line="360" w:lineRule="auto"/>
        <w:ind w:left="0" w:firstLine="0"/>
        <w:jc w:val="center"/>
        <w:rPr>
          <w:del w:id="12" w:author="MinuzOne" w:date="2013-10-07T06:11:00Z"/>
        </w:rPr>
        <w:pPrChange w:id="13" w:author="MinuzOne" w:date="2013-10-11T09:07:00Z">
          <w:pPr/>
        </w:pPrChange>
      </w:pPr>
    </w:p>
    <w:p w:rsidR="00322F3F" w:rsidRPr="00D0632E" w:rsidDel="002776CB" w:rsidRDefault="00322F3F">
      <w:pPr>
        <w:spacing w:line="360" w:lineRule="auto"/>
        <w:ind w:left="0" w:firstLine="0"/>
        <w:jc w:val="center"/>
        <w:rPr>
          <w:del w:id="14" w:author="MinuzOne" w:date="2013-10-07T06:11:00Z"/>
        </w:rPr>
        <w:pPrChange w:id="15" w:author="MinuzOne" w:date="2013-10-11T09:07:00Z">
          <w:pPr/>
        </w:pPrChange>
      </w:pPr>
    </w:p>
    <w:p w:rsidR="00322F3F" w:rsidRPr="00D0632E" w:rsidDel="002776CB" w:rsidRDefault="00322F3F">
      <w:pPr>
        <w:spacing w:line="360" w:lineRule="auto"/>
        <w:ind w:left="0" w:firstLine="0"/>
        <w:jc w:val="center"/>
        <w:rPr>
          <w:del w:id="16" w:author="MinuzOne" w:date="2013-10-07T06:11:00Z"/>
        </w:rPr>
        <w:pPrChange w:id="17" w:author="MinuzOne" w:date="2013-10-11T09:07:00Z">
          <w:pPr/>
        </w:pPrChange>
      </w:pPr>
    </w:p>
    <w:p w:rsidR="00322F3F" w:rsidDel="002776CB" w:rsidRDefault="00322F3F">
      <w:pPr>
        <w:spacing w:line="360" w:lineRule="auto"/>
        <w:ind w:left="0" w:firstLine="0"/>
        <w:jc w:val="center"/>
        <w:rPr>
          <w:del w:id="18" w:author="MinuzOne" w:date="2013-10-07T06:11:00Z"/>
        </w:rPr>
        <w:pPrChange w:id="19" w:author="MinuzOne" w:date="2013-10-11T09:07:00Z">
          <w:pPr/>
        </w:pPrChange>
      </w:pPr>
    </w:p>
    <w:p w:rsidR="003F6A93" w:rsidRPr="00D0632E" w:rsidDel="002776CB" w:rsidRDefault="003F6A93">
      <w:pPr>
        <w:spacing w:line="360" w:lineRule="auto"/>
        <w:ind w:left="0" w:firstLine="0"/>
        <w:jc w:val="center"/>
        <w:rPr>
          <w:del w:id="20" w:author="MinuzOne" w:date="2013-10-07T06:11:00Z"/>
        </w:rPr>
        <w:pPrChange w:id="21" w:author="MinuzOne" w:date="2013-10-11T09:07:00Z">
          <w:pPr/>
        </w:pPrChange>
      </w:pPr>
    </w:p>
    <w:p w:rsidR="00B53D6E" w:rsidRPr="00D0632E" w:rsidDel="002776CB" w:rsidRDefault="00B53D6E">
      <w:pPr>
        <w:spacing w:line="360" w:lineRule="auto"/>
        <w:ind w:left="0" w:firstLine="0"/>
        <w:jc w:val="center"/>
        <w:rPr>
          <w:del w:id="22" w:author="MinuzOne" w:date="2013-10-07T06:11:00Z"/>
        </w:rPr>
        <w:pPrChange w:id="23" w:author="MinuzOne" w:date="2013-10-11T09:07:00Z">
          <w:pPr/>
        </w:pPrChange>
      </w:pPr>
    </w:p>
    <w:p w:rsidR="00322F3F" w:rsidRPr="00D0632E" w:rsidDel="001914F5" w:rsidRDefault="00322F3F">
      <w:pPr>
        <w:spacing w:line="360" w:lineRule="auto"/>
        <w:ind w:left="0" w:firstLine="0"/>
        <w:jc w:val="center"/>
        <w:rPr>
          <w:del w:id="24" w:author="MinuzOne" w:date="2013-11-08T18:20:00Z"/>
        </w:rPr>
        <w:pPrChange w:id="25" w:author="MinuzOne" w:date="2013-10-11T09:07:00Z">
          <w:pPr/>
        </w:pPrChange>
      </w:pPr>
      <w:del w:id="26" w:author="MinuzOne" w:date="2013-11-08T18:20:00Z">
        <w:r w:rsidRPr="00D0632E" w:rsidDel="001914F5">
          <w:delText>M. N. Setiawan Suseno</w:delText>
        </w:r>
      </w:del>
    </w:p>
    <w:p w:rsidR="00322F3F" w:rsidDel="001914F5" w:rsidRDefault="00322F3F">
      <w:pPr>
        <w:spacing w:line="360" w:lineRule="auto"/>
        <w:ind w:left="0" w:firstLine="0"/>
        <w:jc w:val="center"/>
        <w:rPr>
          <w:del w:id="27" w:author="MinuzOne" w:date="2013-11-08T18:20:00Z"/>
        </w:rPr>
        <w:pPrChange w:id="28" w:author="MinuzOne" w:date="2013-10-11T09:07:00Z">
          <w:pPr/>
        </w:pPrChange>
      </w:pPr>
      <w:del w:id="29" w:author="MinuzOne" w:date="2013-11-08T18:20:00Z">
        <w:r w:rsidRPr="00D0632E" w:rsidDel="001914F5">
          <w:delText>NIM | 098614015</w:delText>
        </w:r>
      </w:del>
    </w:p>
    <w:p w:rsidR="005A579E" w:rsidDel="001914F5" w:rsidRDefault="005A579E">
      <w:pPr>
        <w:spacing w:line="360" w:lineRule="auto"/>
        <w:ind w:left="0" w:firstLine="0"/>
        <w:jc w:val="center"/>
        <w:rPr>
          <w:del w:id="30" w:author="MinuzOne" w:date="2013-11-08T18:20:00Z"/>
        </w:rPr>
        <w:pPrChange w:id="31" w:author="MinuzOne" w:date="2013-10-11T09:07:00Z">
          <w:pPr/>
        </w:pPrChange>
      </w:pPr>
    </w:p>
    <w:p w:rsidR="005A579E" w:rsidDel="001914F5" w:rsidRDefault="005A579E">
      <w:pPr>
        <w:spacing w:line="360" w:lineRule="auto"/>
        <w:ind w:left="0" w:firstLine="0"/>
        <w:jc w:val="center"/>
        <w:rPr>
          <w:del w:id="32" w:author="MinuzOne" w:date="2013-11-08T18:20:00Z"/>
        </w:rPr>
        <w:pPrChange w:id="33" w:author="MinuzOne" w:date="2013-10-11T09:07:00Z">
          <w:pPr/>
        </w:pPrChange>
      </w:pPr>
    </w:p>
    <w:p w:rsidR="005A579E" w:rsidDel="001914F5" w:rsidRDefault="005A579E">
      <w:pPr>
        <w:spacing w:line="360" w:lineRule="auto"/>
        <w:ind w:left="0" w:firstLine="0"/>
        <w:jc w:val="center"/>
        <w:rPr>
          <w:del w:id="34" w:author="MinuzOne" w:date="2013-11-08T18:20:00Z"/>
        </w:rPr>
        <w:pPrChange w:id="35" w:author="MinuzOne" w:date="2013-10-11T09:07:00Z">
          <w:pPr/>
        </w:pPrChange>
      </w:pPr>
    </w:p>
    <w:p w:rsidR="00322F3F" w:rsidRPr="00D0632E" w:rsidDel="001914F5" w:rsidRDefault="005A579E">
      <w:pPr>
        <w:spacing w:line="360" w:lineRule="auto"/>
        <w:ind w:left="0" w:firstLine="0"/>
        <w:jc w:val="center"/>
        <w:rPr>
          <w:del w:id="36" w:author="MinuzOne" w:date="2013-11-08T18:20:00Z"/>
        </w:rPr>
        <w:pPrChange w:id="37" w:author="MinuzOne" w:date="2013-10-11T09:07:00Z">
          <w:pPr/>
        </w:pPrChange>
      </w:pPr>
      <w:del w:id="38" w:author="MinuzOne" w:date="2013-11-08T18:20:00Z">
        <w:r w:rsidRPr="00D0632E" w:rsidDel="001914F5">
          <w:delText>JURUSAN DESAIN KOMUNIKASI VISUAL</w:delText>
        </w:r>
      </w:del>
    </w:p>
    <w:p w:rsidR="00322F3F" w:rsidRPr="00D0632E" w:rsidDel="001914F5" w:rsidRDefault="005A579E">
      <w:pPr>
        <w:spacing w:line="360" w:lineRule="auto"/>
        <w:ind w:left="0" w:firstLine="0"/>
        <w:jc w:val="center"/>
        <w:rPr>
          <w:del w:id="39" w:author="MinuzOne" w:date="2013-11-08T18:20:00Z"/>
        </w:rPr>
        <w:pPrChange w:id="40" w:author="MinuzOne" w:date="2013-10-11T09:07:00Z">
          <w:pPr/>
        </w:pPrChange>
      </w:pPr>
      <w:del w:id="41" w:author="MinuzOne" w:date="2013-11-08T18:20:00Z">
        <w:r w:rsidRPr="00D0632E" w:rsidDel="001914F5">
          <w:delText>FAKULTAS SENI DAN DESAIN</w:delText>
        </w:r>
      </w:del>
    </w:p>
    <w:p w:rsidR="00DE3B69" w:rsidRPr="00D0632E" w:rsidDel="001914F5" w:rsidRDefault="005A579E">
      <w:pPr>
        <w:spacing w:line="360" w:lineRule="auto"/>
        <w:ind w:left="0" w:firstLine="0"/>
        <w:jc w:val="center"/>
        <w:rPr>
          <w:del w:id="42" w:author="MinuzOne" w:date="2013-11-08T18:20:00Z"/>
        </w:rPr>
        <w:pPrChange w:id="43" w:author="MinuzOne" w:date="2013-10-11T09:07:00Z">
          <w:pPr/>
        </w:pPrChange>
      </w:pPr>
      <w:del w:id="44" w:author="MinuzOne" w:date="2013-11-08T18:20:00Z">
        <w:r w:rsidRPr="00D0632E" w:rsidDel="001914F5">
          <w:delText>UNIVERSITAS NEGERI MAKASSAR</w:delText>
        </w:r>
      </w:del>
    </w:p>
    <w:p w:rsidR="00B52015" w:rsidDel="00BD6B11" w:rsidRDefault="00322F3F">
      <w:pPr>
        <w:spacing w:line="240" w:lineRule="auto"/>
        <w:ind w:left="0" w:firstLine="0"/>
        <w:jc w:val="center"/>
        <w:rPr>
          <w:del w:id="45" w:author="MinuzOne" w:date="2013-10-11T09:07:00Z"/>
        </w:rPr>
        <w:pPrChange w:id="46" w:author="MinuzOne" w:date="2013-10-07T06:12:00Z">
          <w:pPr/>
        </w:pPrChange>
      </w:pPr>
      <w:del w:id="47" w:author="MinuzOne" w:date="2013-11-08T18:20:00Z">
        <w:r w:rsidRPr="00D0632E" w:rsidDel="001914F5">
          <w:delText>201</w:delText>
        </w:r>
        <w:r w:rsidR="00EF5D41" w:rsidRPr="00D0632E" w:rsidDel="001914F5">
          <w:delText>3</w:delText>
        </w:r>
      </w:del>
    </w:p>
    <w:p w:rsidR="00026229" w:rsidDel="001914F5" w:rsidRDefault="00026229">
      <w:pPr>
        <w:pStyle w:val="Heading1"/>
        <w:rPr>
          <w:del w:id="48" w:author="MinuzOne" w:date="2013-11-08T18:20:00Z"/>
          <w:lang w:val="sv-SE"/>
        </w:rPr>
        <w:pPrChange w:id="49" w:author="MinuzOne" w:date="2013-10-07T06:20:00Z">
          <w:pPr/>
        </w:pPrChange>
      </w:pPr>
      <w:del w:id="50" w:author="MinuzOne" w:date="2013-11-08T18:20:00Z">
        <w:r w:rsidDel="001914F5">
          <w:rPr>
            <w:lang w:val="sv-SE"/>
          </w:rPr>
          <w:delText>BAB I</w:delText>
        </w:r>
      </w:del>
    </w:p>
    <w:p w:rsidR="00233151" w:rsidDel="001914F5" w:rsidRDefault="00AE45F7">
      <w:pPr>
        <w:pStyle w:val="Heading1"/>
        <w:rPr>
          <w:del w:id="51" w:author="MinuzOne" w:date="2013-11-08T18:20:00Z"/>
          <w:lang w:val="sv-SE"/>
        </w:rPr>
        <w:pPrChange w:id="52" w:author="MinuzOne" w:date="2013-10-07T06:20:00Z">
          <w:pPr>
            <w:pStyle w:val="Heading2"/>
          </w:pPr>
        </w:pPrChange>
      </w:pPr>
      <w:del w:id="53" w:author="MinuzOne" w:date="2013-11-08T18:20:00Z">
        <w:r w:rsidRPr="00026229" w:rsidDel="001914F5">
          <w:rPr>
            <w:lang w:val="sv-SE"/>
          </w:rPr>
          <w:delText>PENDAHULUAN</w:delText>
        </w:r>
      </w:del>
    </w:p>
    <w:p w:rsidR="00AE45F7" w:rsidRPr="00EC4746" w:rsidDel="001914F5" w:rsidRDefault="00AE45F7">
      <w:pPr>
        <w:pStyle w:val="Heading2"/>
        <w:spacing w:before="240"/>
        <w:ind w:left="0" w:firstLine="0"/>
        <w:rPr>
          <w:del w:id="54" w:author="MinuzOne" w:date="2013-11-08T18:20:00Z"/>
        </w:rPr>
        <w:pPrChange w:id="55" w:author="MinuzOne" w:date="2013-10-09T19:36:00Z">
          <w:pPr>
            <w:pStyle w:val="Heading4"/>
          </w:pPr>
        </w:pPrChange>
      </w:pPr>
      <w:del w:id="56" w:author="MinuzOne" w:date="2013-11-08T18:20:00Z">
        <w:r w:rsidRPr="00B5758B" w:rsidDel="001914F5">
          <w:rPr>
            <w:b/>
          </w:rPr>
          <w:delText xml:space="preserve">Latar Belakang </w:delText>
        </w:r>
      </w:del>
      <w:del w:id="57" w:author="MinuzOne" w:date="2013-11-07T11:12:00Z">
        <w:r w:rsidRPr="00E2639E" w:rsidDel="00233151">
          <w:delText>Masalah</w:delText>
        </w:r>
      </w:del>
    </w:p>
    <w:p w:rsidR="00F70AB1" w:rsidRPr="00371D65" w:rsidDel="002776CB" w:rsidRDefault="00B4405D">
      <w:pPr>
        <w:pStyle w:val="NoSpacing"/>
        <w:rPr>
          <w:del w:id="58" w:author="MinuzOne" w:date="2013-10-07T06:17:00Z"/>
        </w:rPr>
      </w:pPr>
      <w:del w:id="59" w:author="MinuzOne" w:date="2013-11-08T18:20:00Z">
        <w:r w:rsidRPr="00371D65" w:rsidDel="001914F5">
          <w:delText xml:space="preserve">Sulawesi </w:delText>
        </w:r>
        <w:r w:rsidR="00C46991" w:rsidRPr="00371D65" w:rsidDel="001914F5">
          <w:delText>Selatan</w:delText>
        </w:r>
        <w:r w:rsidRPr="00371D65" w:rsidDel="001914F5">
          <w:delText xml:space="preserve"> </w:delText>
        </w:r>
        <w:r w:rsidR="00511B86" w:rsidRPr="00371D65" w:rsidDel="001914F5">
          <w:delText>merupakan sebuah provinsi di pulau Sulawesi. M</w:delText>
        </w:r>
        <w:r w:rsidR="004E4F94" w:rsidRPr="00371D65" w:rsidDel="001914F5">
          <w:delText>emiliki</w:delText>
        </w:r>
        <w:r w:rsidR="005B6A2F" w:rsidRPr="00371D65" w:rsidDel="001914F5">
          <w:delText xml:space="preserve"> </w:delText>
        </w:r>
        <w:r w:rsidR="0045796A" w:rsidRPr="00371D65" w:rsidDel="001914F5">
          <w:delText>segudang</w:delText>
        </w:r>
        <w:r w:rsidR="005B6A2F" w:rsidRPr="00371D65" w:rsidDel="001914F5">
          <w:delText xml:space="preserve"> kekayaan baik berupa sumber daya alam maupun keanekaragaman budaya dan sejarahnya. </w:delText>
        </w:r>
        <w:r w:rsidR="00511B86" w:rsidRPr="00371D65" w:rsidDel="001914F5">
          <w:delText xml:space="preserve">Seni budaya yang ada di Sulawesi </w:delText>
        </w:r>
        <w:r w:rsidR="00C46991" w:rsidRPr="00371D65" w:rsidDel="001914F5">
          <w:delText>Selatan</w:delText>
        </w:r>
        <w:r w:rsidR="00511B86" w:rsidRPr="00371D65" w:rsidDel="001914F5">
          <w:delText xml:space="preserve"> merupakan salah satu yang banyak menarik </w:delText>
        </w:r>
        <w:r w:rsidR="00850AA8" w:rsidRPr="00371D65" w:rsidDel="001914F5">
          <w:delText xml:space="preserve">minat </w:delText>
        </w:r>
        <w:r w:rsidR="00511B86" w:rsidRPr="00371D65" w:rsidDel="001914F5">
          <w:delText xml:space="preserve">wisatawan asing untuk datang berkunjung. </w:delText>
        </w:r>
        <w:r w:rsidR="0045796A" w:rsidRPr="00371D65" w:rsidDel="001914F5">
          <w:delText xml:space="preserve">Dalam beberapa kesenian adat yang ada di Sulawesi </w:delText>
        </w:r>
        <w:r w:rsidR="00C46991" w:rsidRPr="00371D65" w:rsidDel="001914F5">
          <w:delText>Selatan</w:delText>
        </w:r>
        <w:r w:rsidR="0045796A" w:rsidRPr="00371D65" w:rsidDel="001914F5">
          <w:delText xml:space="preserve">, alat musik tradisional kecapi yang digunakan untuk mengiringi tarian-tarian adat oleh masyarakat Sulawesi </w:delText>
        </w:r>
        <w:r w:rsidR="00C46991" w:rsidRPr="00371D65" w:rsidDel="001914F5">
          <w:delText>Selatan</w:delText>
        </w:r>
        <w:r w:rsidR="0045796A" w:rsidRPr="00371D65" w:rsidDel="001914F5">
          <w:delText xml:space="preserve"> menjadi keunikan khas yang patut </w:delText>
        </w:r>
      </w:del>
      <w:del w:id="60" w:author="MinuzOne" w:date="2013-10-07T08:12:00Z">
        <w:r w:rsidR="0045796A" w:rsidRPr="00371D65" w:rsidDel="00326A26">
          <w:delText xml:space="preserve">kita </w:delText>
        </w:r>
      </w:del>
      <w:del w:id="61" w:author="MinuzOne" w:date="2013-11-08T18:20:00Z">
        <w:r w:rsidR="0045796A" w:rsidRPr="00371D65" w:rsidDel="001914F5">
          <w:delText>apresiasi.</w:delText>
        </w:r>
      </w:del>
    </w:p>
    <w:p w:rsidR="0030217D" w:rsidRPr="00371D65" w:rsidDel="001914F5" w:rsidRDefault="0030217D">
      <w:pPr>
        <w:pStyle w:val="NoSpacing"/>
        <w:rPr>
          <w:del w:id="62" w:author="MinuzOne" w:date="2013-11-08T18:20:00Z"/>
        </w:rPr>
      </w:pPr>
      <w:del w:id="63" w:author="MinuzOne" w:date="2013-11-08T18:20:00Z">
        <w:r w:rsidRPr="00371D65" w:rsidDel="001914F5">
          <w:delText xml:space="preserve">Kecapi sendiri merupakan salah satu bentuk alat musik tradisional Sulawesi Selatan. Tergolong </w:delText>
        </w:r>
      </w:del>
      <w:del w:id="64" w:author="MinuzOne" w:date="2013-11-02T12:16:00Z">
        <w:r w:rsidRPr="00371D65" w:rsidDel="00917B60">
          <w:delText xml:space="preserve">kedalam </w:delText>
        </w:r>
      </w:del>
      <w:del w:id="65" w:author="MinuzOne" w:date="2013-11-08T18:20:00Z">
        <w:r w:rsidRPr="00371D65" w:rsidDel="001914F5">
          <w:delText xml:space="preserve">rumpun alat musik </w:delText>
        </w:r>
        <w:r w:rsidRPr="00A34973" w:rsidDel="001914F5">
          <w:rPr>
            <w:i/>
          </w:rPr>
          <w:delText>chordophone</w:delText>
        </w:r>
        <w:r w:rsidRPr="00371D65" w:rsidDel="001914F5">
          <w:rPr>
            <w:rStyle w:val="apple-converted-space"/>
            <w:rPrChange w:id="66" w:author="MinuzOne" w:date="2013-10-07T06:24:00Z">
              <w:rPr>
                <w:rStyle w:val="apple-converted-space"/>
                <w:rFonts w:asciiTheme="majorBidi" w:hAnsiTheme="majorBidi" w:cstheme="majorBidi"/>
                <w:i/>
                <w:iCs/>
                <w:color w:val="000000"/>
              </w:rPr>
            </w:rPrChange>
          </w:rPr>
          <w:delText> </w:delText>
        </w:r>
        <w:r w:rsidRPr="001F3803" w:rsidDel="001914F5">
          <w:delText>atau alat musik yang bersumber bunyi dari dawai/senar</w:delText>
        </w:r>
        <w:r w:rsidRPr="00371D65" w:rsidDel="001914F5">
          <w:delText xml:space="preserve">, kecapi sangat digemari dikalangan tua dan muda, </w:delText>
        </w:r>
      </w:del>
      <w:del w:id="67" w:author="MinuzOne" w:date="2013-11-02T12:17:00Z">
        <w:r w:rsidRPr="00371D65" w:rsidDel="00917B60">
          <w:delText xml:space="preserve">menjadi </w:delText>
        </w:r>
      </w:del>
      <w:del w:id="68" w:author="MinuzOne" w:date="2013-11-08T18:20:00Z">
        <w:r w:rsidRPr="00371D65" w:rsidDel="001914F5">
          <w:delText>pelipur lara dikala gundah ataupun teman bersuka ria. Kecapi juga menjadi sahabat dekat bagi para petani yang sedang menunggui sawah ataupun para pelaut yang sedang berlayar di tengah samudera.</w:delText>
        </w:r>
      </w:del>
    </w:p>
    <w:p w:rsidR="00850AA8" w:rsidRPr="00371D65" w:rsidDel="001914F5" w:rsidRDefault="009332C9">
      <w:pPr>
        <w:pStyle w:val="NoSpacing"/>
        <w:rPr>
          <w:del w:id="69" w:author="MinuzOne" w:date="2013-11-08T18:20:00Z"/>
        </w:rPr>
      </w:pPr>
      <w:del w:id="70" w:author="MinuzOne" w:date="2013-11-08T18:20:00Z">
        <w:r w:rsidRPr="00371D65" w:rsidDel="001914F5">
          <w:delText>M</w:delText>
        </w:r>
        <w:r w:rsidR="00BE36AE" w:rsidRPr="00371D65" w:rsidDel="001914F5">
          <w:delText xml:space="preserve">eskipun menjadi salah satu kekayaan seni budaya di Sulawesi Selatan, tidak menjadikan kecapi </w:delText>
        </w:r>
        <w:r w:rsidR="00093662" w:rsidRPr="00371D65" w:rsidDel="001914F5">
          <w:delText>mudah dikenali di masyarakat. Khususnya generasi muda di Sulawesi Selatan masih banyak yang tidak mengetahui bagaimana bentuk dari kecapi tersebut.</w:delText>
        </w:r>
      </w:del>
    </w:p>
    <w:p w:rsidR="00093662" w:rsidRPr="00371D65" w:rsidDel="001914F5" w:rsidRDefault="00093662" w:rsidP="00326A26">
      <w:pPr>
        <w:pStyle w:val="NoSpacing"/>
        <w:rPr>
          <w:del w:id="71" w:author="MinuzOne" w:date="2013-11-08T18:20:00Z"/>
        </w:rPr>
      </w:pPr>
      <w:del w:id="72" w:author="MinuzOne" w:date="2013-11-08T18:20:00Z">
        <w:r w:rsidRPr="00326A26" w:rsidDel="001914F5">
          <w:delText xml:space="preserve">Dari hasil pengumpulan data yang penulis lakukan dengan cara memberikan pertanyaan-pertanyaan seputar alat musik tradisional kecapi pada anak-anak dengan rentang usia 7 (tujuh) sampai 9 (sembilan) tahun melalui sebuah </w:delText>
        </w:r>
      </w:del>
      <w:del w:id="73" w:author="MinuzOne" w:date="2013-10-07T08:08:00Z">
        <w:r w:rsidRPr="00371D65" w:rsidDel="00326A26">
          <w:rPr>
            <w:rPrChange w:id="74" w:author="MinuzOne" w:date="2013-10-07T06:24:00Z">
              <w:rPr>
                <w:i/>
              </w:rPr>
            </w:rPrChange>
          </w:rPr>
          <w:delText>questioner</w:delText>
        </w:r>
      </w:del>
      <w:del w:id="75" w:author="MinuzOne" w:date="2013-11-08T18:20:00Z">
        <w:r w:rsidR="00234B28" w:rsidDel="001914F5">
          <w:delText>i</w:delText>
        </w:r>
        <w:r w:rsidRPr="00371D65" w:rsidDel="001914F5">
          <w:rPr>
            <w:rPrChange w:id="76" w:author="MinuzOne" w:date="2013-10-07T06:24:00Z">
              <w:rPr>
                <w:i/>
              </w:rPr>
            </w:rPrChange>
          </w:rPr>
          <w:delText>,</w:delText>
        </w:r>
        <w:r w:rsidRPr="001F3803" w:rsidDel="001914F5">
          <w:delText xml:space="preserve"> didapatkan hasil sebag</w:delText>
        </w:r>
      </w:del>
      <w:del w:id="77" w:author="MinuzOne" w:date="2013-10-07T08:08:00Z">
        <w:r w:rsidRPr="001F3803" w:rsidDel="00326A26">
          <w:delText>a</w:delText>
        </w:r>
      </w:del>
      <w:del w:id="78" w:author="MinuzOne" w:date="2013-11-08T18:20:00Z">
        <w:r w:rsidRPr="001F3803" w:rsidDel="001914F5">
          <w:delText>ian besar anak-anak pada rentang usia tersebut sama sekali tidak m</w:delText>
        </w:r>
        <w:r w:rsidRPr="00371D65" w:rsidDel="001914F5">
          <w:delText>engetahui bagaimana bentuk dari alat musik tradisional kecapi yang ada di Sulawesi Selatan</w:delText>
        </w:r>
      </w:del>
      <w:del w:id="79" w:author="MinuzOne" w:date="2013-11-02T12:18:00Z">
        <w:r w:rsidRPr="00371D65" w:rsidDel="00917B60">
          <w:delText>. S</w:delText>
        </w:r>
      </w:del>
      <w:del w:id="80" w:author="MinuzOne" w:date="2013-11-08T18:20:00Z">
        <w:r w:rsidRPr="00371D65" w:rsidDel="001914F5">
          <w:delText>ebagian lainnya menganggap jika alat musik tradisional kecapi yang ada di Sulawesi Selatan tersebut memiliki pewujudan yang sama dengan alat musik kecapi yang ada di Cina.</w:delText>
        </w:r>
      </w:del>
    </w:p>
    <w:p w:rsidR="00874B81" w:rsidRPr="00371D65" w:rsidDel="003A4D3A" w:rsidRDefault="00874B81">
      <w:pPr>
        <w:pStyle w:val="NoSpacing"/>
        <w:rPr>
          <w:del w:id="81" w:author="MinuzOne" w:date="2013-10-07T08:22:00Z"/>
        </w:rPr>
      </w:pPr>
      <w:del w:id="82" w:author="MinuzOne" w:date="2013-10-07T08:23:00Z">
        <w:r w:rsidRPr="00371D65" w:rsidDel="003A4D3A">
          <w:delText xml:space="preserve">Hal </w:delText>
        </w:r>
      </w:del>
      <w:del w:id="83" w:author="MinuzOne" w:date="2013-10-07T08:13:00Z">
        <w:r w:rsidRPr="00371D65" w:rsidDel="00326A26">
          <w:delText xml:space="preserve">tersebut tentu saja menjadi mimpi buruk </w:delText>
        </w:r>
      </w:del>
      <w:del w:id="84" w:author="MinuzOne" w:date="2013-11-08T18:20:00Z">
        <w:r w:rsidRPr="00371D65" w:rsidDel="001914F5">
          <w:delText>mengingat peran kecapi dalam kesenian tradisional maupun acara-acara adat yang ada di Sulawesi Selatan</w:delText>
        </w:r>
      </w:del>
      <w:del w:id="85" w:author="MinuzOne" w:date="2013-10-07T08:20:00Z">
        <w:r w:rsidRPr="00371D65" w:rsidDel="003A4D3A">
          <w:delText>. H</w:delText>
        </w:r>
      </w:del>
      <w:del w:id="86" w:author="MinuzOne" w:date="2013-10-07T08:23:00Z">
        <w:r w:rsidRPr="00371D65" w:rsidDel="003A4D3A">
          <w:delText xml:space="preserve">ampir di setiap </w:delText>
        </w:r>
      </w:del>
      <w:del w:id="87" w:author="MinuzOne" w:date="2013-10-07T08:21:00Z">
        <w:r w:rsidRPr="00371D65" w:rsidDel="003A4D3A">
          <w:delText xml:space="preserve">kesenian-kesenian tradisional yang ada di Sulawesi Selatan </w:delText>
        </w:r>
      </w:del>
      <w:del w:id="88" w:author="MinuzOne" w:date="2013-11-08T18:20:00Z">
        <w:r w:rsidRPr="00371D65" w:rsidDel="001914F5">
          <w:delText xml:space="preserve">menggunakan alat musik tradisional kecapi sebagai pengiringnya, </w:delText>
        </w:r>
      </w:del>
      <w:del w:id="89" w:author="MinuzOne" w:date="2013-10-07T08:22:00Z">
        <w:r w:rsidRPr="00371D65" w:rsidDel="003A4D3A">
          <w:delText xml:space="preserve">bahkan pada upacara-upacara adat yang sakral sekalipun, kecapi kerap hadir </w:delText>
        </w:r>
        <w:r w:rsidR="00FF6FD0" w:rsidRPr="00371D65" w:rsidDel="003A4D3A">
          <w:delText>melengkapi.</w:delText>
        </w:r>
      </w:del>
    </w:p>
    <w:p w:rsidR="00FF6FD0" w:rsidRPr="00371D65" w:rsidDel="001914F5" w:rsidRDefault="00FF6FD0">
      <w:pPr>
        <w:pStyle w:val="NoSpacing"/>
        <w:rPr>
          <w:del w:id="90" w:author="MinuzOne" w:date="2013-11-08T18:20:00Z"/>
        </w:rPr>
      </w:pPr>
      <w:del w:id="91" w:author="MinuzOne" w:date="2013-11-08T18:20:00Z">
        <w:r w:rsidRPr="00371D65" w:rsidDel="001914F5">
          <w:delText xml:space="preserve">Seiring dengan semakin majunya teknologi informasi dan komunikasi yang ada sekarang ini, mestinya dapat menjadi pendukung dalam usaha </w:delText>
        </w:r>
      </w:del>
      <w:del w:id="92" w:author="MinuzOne" w:date="2013-11-02T12:21:00Z">
        <w:r w:rsidRPr="00371D65" w:rsidDel="00917B60">
          <w:delText xml:space="preserve">memperkenalkan </w:delText>
        </w:r>
      </w:del>
      <w:del w:id="93" w:author="MinuzOne" w:date="2013-11-08T18:20:00Z">
        <w:r w:rsidRPr="00371D65" w:rsidDel="001914F5">
          <w:delText xml:space="preserve">kekayaan seni dan budaya yang ada di Sulawesi Selatan khususnya alat musik tradisional kecapi. Namun, yang terjadi malah sebaliknya. Kemajuan teknologi digunakan masyarakat semata-mata hanya untuk hiburan semata tanpa adanya usaha untuk menggunakan teknologi tersebut </w:delText>
        </w:r>
      </w:del>
      <w:del w:id="94" w:author="MinuzOne" w:date="2013-10-07T08:25:00Z">
        <w:r w:rsidRPr="00371D65" w:rsidDel="003A4D3A">
          <w:delText>sebagai media edukasi</w:delText>
        </w:r>
      </w:del>
      <w:del w:id="95" w:author="MinuzOne" w:date="2013-11-08T18:20:00Z">
        <w:r w:rsidRPr="00371D65" w:rsidDel="001914F5">
          <w:delText>.</w:delText>
        </w:r>
      </w:del>
    </w:p>
    <w:p w:rsidR="00FF6FD0" w:rsidRPr="00371D65" w:rsidDel="003A4D3A" w:rsidRDefault="00FF6FD0">
      <w:pPr>
        <w:pStyle w:val="NoSpacing"/>
        <w:rPr>
          <w:del w:id="96" w:author="MinuzOne" w:date="2013-10-07T08:26:00Z"/>
        </w:rPr>
      </w:pPr>
      <w:del w:id="97" w:author="MinuzOne" w:date="2013-11-08T18:20:00Z">
        <w:r w:rsidRPr="00371D65" w:rsidDel="001914F5">
          <w:delText xml:space="preserve">Kenyataannya, bukan budaya lokal yang menjadi </w:delText>
        </w:r>
      </w:del>
      <w:del w:id="98" w:author="MinuzOne" w:date="2013-10-07T08:26:00Z">
        <w:r w:rsidRPr="00371D65" w:rsidDel="003A4D3A">
          <w:delText xml:space="preserve">fokus generasi muda </w:delText>
        </w:r>
      </w:del>
      <w:del w:id="99" w:author="MinuzOne" w:date="2013-11-08T18:20:00Z">
        <w:r w:rsidRPr="00371D65" w:rsidDel="001914F5">
          <w:delText>melainkan konten-konten</w:delText>
        </w:r>
        <w:r w:rsidR="0030217D" w:rsidRPr="00371D65" w:rsidDel="001914F5">
          <w:delText xml:space="preserve"> asing yang begitu diminati dan menjadi sangat populer dikalangan generasi muda yang ada di Sulawesi Selatan. </w:delText>
        </w:r>
      </w:del>
      <w:del w:id="100" w:author="MinuzOne" w:date="2013-10-07T08:26:00Z">
        <w:r w:rsidR="0030217D" w:rsidRPr="00371D65" w:rsidDel="003A4D3A">
          <w:delText>Padahal kemajuan teknologi informasi dan komunikasi dapat dijadikan alternatif yang sangat efektif dalam usaha melestarikan kesenian budaya khususnya alat musik tradisional kecapi yang ada di Sulawesi Selatan.</w:delText>
        </w:r>
      </w:del>
    </w:p>
    <w:p w:rsidR="00032211" w:rsidRPr="00371D65" w:rsidDel="00634166" w:rsidRDefault="00AD4160">
      <w:pPr>
        <w:pStyle w:val="NoSpacing"/>
        <w:rPr>
          <w:del w:id="101" w:author="MinuzOne" w:date="2013-10-07T08:31:00Z"/>
          <w:rPrChange w:id="102" w:author="MinuzOne" w:date="2013-10-07T06:24:00Z">
            <w:rPr>
              <w:del w:id="103" w:author="MinuzOne" w:date="2013-10-07T08:31:00Z"/>
              <w:shd w:val="clear" w:color="auto" w:fill="FFFFFF"/>
            </w:rPr>
          </w:rPrChange>
        </w:rPr>
      </w:pPr>
      <w:del w:id="104" w:author="MinuzOne" w:date="2013-10-07T08:10:00Z">
        <w:r w:rsidRPr="00371D65" w:rsidDel="00326A26">
          <w:rPr>
            <w:rStyle w:val="Strong"/>
            <w:b w:val="0"/>
            <w:bCs w:val="0"/>
            <w:rPrChange w:id="105" w:author="MinuzOne" w:date="2013-10-07T06:24:00Z">
              <w:rPr>
                <w:rStyle w:val="Strong"/>
                <w:rFonts w:asciiTheme="majorBidi" w:hAnsiTheme="majorBidi" w:cstheme="majorBidi"/>
                <w:bdr w:val="none" w:sz="0" w:space="0" w:color="auto" w:frame="1"/>
              </w:rPr>
            </w:rPrChange>
          </w:rPr>
          <w:delText>S</w:delText>
        </w:r>
        <w:r w:rsidR="002F7850" w:rsidRPr="00371D65" w:rsidDel="00326A26">
          <w:rPr>
            <w:rPrChange w:id="106" w:author="MinuzOne" w:date="2013-10-07T06:24:00Z">
              <w:rPr>
                <w:shd w:val="clear" w:color="auto" w:fill="FFFFFF"/>
              </w:rPr>
            </w:rPrChange>
          </w:rPr>
          <w:delText xml:space="preserve">olusi </w:delText>
        </w:r>
      </w:del>
      <w:del w:id="107" w:author="MinuzOne" w:date="2013-11-08T18:20:00Z">
        <w:r w:rsidR="002F7850" w:rsidRPr="00371D65" w:rsidDel="001914F5">
          <w:rPr>
            <w:rPrChange w:id="108" w:author="MinuzOne" w:date="2013-10-07T06:24:00Z">
              <w:rPr>
                <w:shd w:val="clear" w:color="auto" w:fill="FFFFFF"/>
              </w:rPr>
            </w:rPrChange>
          </w:rPr>
          <w:delText xml:space="preserve">yang bisa </w:delText>
        </w:r>
      </w:del>
      <w:del w:id="109" w:author="MinuzOne" w:date="2013-10-07T08:27:00Z">
        <w:r w:rsidR="00032211" w:rsidRPr="00371D65" w:rsidDel="003A4D3A">
          <w:rPr>
            <w:rPrChange w:id="110" w:author="MinuzOne" w:date="2013-10-07T06:24:00Z">
              <w:rPr>
                <w:shd w:val="clear" w:color="auto" w:fill="FFFFFF"/>
              </w:rPr>
            </w:rPrChange>
          </w:rPr>
          <w:delText xml:space="preserve">mewujudkan niat </w:delText>
        </w:r>
      </w:del>
      <w:del w:id="111" w:author="MinuzOne" w:date="2013-11-08T18:20:00Z">
        <w:r w:rsidR="0030217D" w:rsidRPr="00371D65" w:rsidDel="001914F5">
          <w:rPr>
            <w:rPrChange w:id="112" w:author="MinuzOne" w:date="2013-10-07T06:24:00Z">
              <w:rPr>
                <w:shd w:val="clear" w:color="auto" w:fill="FFFFFF"/>
              </w:rPr>
            </w:rPrChange>
          </w:rPr>
          <w:delText xml:space="preserve">mengenalkan alat musik tradisional kecapi </w:delText>
        </w:r>
      </w:del>
      <w:del w:id="113" w:author="MinuzOne" w:date="2013-10-07T08:27:00Z">
        <w:r w:rsidR="00CA6B15" w:rsidRPr="00371D65" w:rsidDel="003A4D3A">
          <w:rPr>
            <w:rPrChange w:id="114" w:author="MinuzOne" w:date="2013-10-07T06:24:00Z">
              <w:rPr>
                <w:shd w:val="clear" w:color="auto" w:fill="FFFFFF"/>
              </w:rPr>
            </w:rPrChange>
          </w:rPr>
          <w:delText xml:space="preserve">adalah </w:delText>
        </w:r>
      </w:del>
      <w:del w:id="115" w:author="MinuzOne" w:date="2013-11-08T18:20:00Z">
        <w:r w:rsidR="00CA6B15" w:rsidRPr="00371D65" w:rsidDel="001914F5">
          <w:rPr>
            <w:rPrChange w:id="116" w:author="MinuzOne" w:date="2013-10-07T06:24:00Z">
              <w:rPr>
                <w:shd w:val="clear" w:color="auto" w:fill="FFFFFF"/>
              </w:rPr>
            </w:rPrChange>
          </w:rPr>
          <w:delText xml:space="preserve">melalui pendidikan sedini mungkin. </w:delText>
        </w:r>
      </w:del>
      <w:del w:id="117" w:author="MinuzOne" w:date="2013-10-07T08:28:00Z">
        <w:r w:rsidR="00CA6B15" w:rsidRPr="00371D65" w:rsidDel="003A4D3A">
          <w:rPr>
            <w:rPrChange w:id="118" w:author="MinuzOne" w:date="2013-10-07T06:24:00Z">
              <w:rPr>
                <w:shd w:val="clear" w:color="auto" w:fill="FFFFFF"/>
              </w:rPr>
            </w:rPrChange>
          </w:rPr>
          <w:delText xml:space="preserve">Dalam </w:delText>
        </w:r>
      </w:del>
      <w:del w:id="119" w:author="MinuzOne" w:date="2013-11-08T18:20:00Z">
        <w:r w:rsidR="00CA6B15" w:rsidRPr="00371D65" w:rsidDel="001914F5">
          <w:rPr>
            <w:rPrChange w:id="120" w:author="MinuzOne" w:date="2013-10-07T06:24:00Z">
              <w:rPr>
                <w:shd w:val="clear" w:color="auto" w:fill="FFFFFF"/>
              </w:rPr>
            </w:rPrChange>
          </w:rPr>
          <w:delText xml:space="preserve">undang-undang </w:delText>
        </w:r>
      </w:del>
      <w:del w:id="121" w:author="MinuzOne" w:date="2013-10-07T08:28:00Z">
        <w:r w:rsidR="00CA6B15" w:rsidRPr="00371D65" w:rsidDel="003A4D3A">
          <w:rPr>
            <w:rPrChange w:id="122" w:author="MinuzOne" w:date="2013-10-07T06:24:00Z">
              <w:rPr>
                <w:shd w:val="clear" w:color="auto" w:fill="FFFFFF"/>
              </w:rPr>
            </w:rPrChange>
          </w:rPr>
          <w:delText xml:space="preserve">dinyatakan </w:delText>
        </w:r>
      </w:del>
      <w:del w:id="123" w:author="MinuzOne" w:date="2013-11-08T18:20:00Z">
        <w:r w:rsidR="00CA6B15" w:rsidRPr="00371D65" w:rsidDel="001914F5">
          <w:rPr>
            <w:rPrChange w:id="124" w:author="MinuzOne" w:date="2013-10-07T06:24:00Z">
              <w:rPr>
                <w:shd w:val="clear" w:color="auto" w:fill="FFFFFF"/>
              </w:rPr>
            </w:rPrChange>
          </w:rPr>
          <w:delText>bahwa s</w:delText>
        </w:r>
        <w:r w:rsidR="00A07738" w:rsidRPr="00371D65" w:rsidDel="001914F5">
          <w:rPr>
            <w:rPrChange w:id="125" w:author="MinuzOne" w:date="2013-10-07T06:24:00Z">
              <w:rPr>
                <w:shd w:val="clear" w:color="auto" w:fill="FFFFFF"/>
              </w:rPr>
            </w:rPrChange>
          </w:rPr>
          <w:delText xml:space="preserve">etiap warga </w:delText>
        </w:r>
        <w:r w:rsidR="002F7850" w:rsidRPr="00371D65" w:rsidDel="001914F5">
          <w:rPr>
            <w:rPrChange w:id="126" w:author="MinuzOne" w:date="2013-10-07T06:24:00Z">
              <w:rPr>
                <w:shd w:val="clear" w:color="auto" w:fill="FFFFFF"/>
              </w:rPr>
            </w:rPrChange>
          </w:rPr>
          <w:delText>n</w:delText>
        </w:r>
        <w:r w:rsidR="00A07738" w:rsidRPr="00371D65" w:rsidDel="001914F5">
          <w:rPr>
            <w:rPrChange w:id="127" w:author="MinuzOne" w:date="2013-10-07T06:24:00Z">
              <w:rPr>
                <w:shd w:val="clear" w:color="auto" w:fill="FFFFFF"/>
              </w:rPr>
            </w:rPrChange>
          </w:rPr>
          <w:delText xml:space="preserve">egara harus dan </w:delText>
        </w:r>
      </w:del>
      <w:del w:id="128" w:author="MinuzOne" w:date="2013-10-07T08:29:00Z">
        <w:r w:rsidR="00A07738" w:rsidRPr="00371D65" w:rsidDel="00634166">
          <w:rPr>
            <w:rPrChange w:id="129" w:author="MinuzOne" w:date="2013-10-07T06:24:00Z">
              <w:rPr>
                <w:shd w:val="clear" w:color="auto" w:fill="FFFFFF"/>
              </w:rPr>
            </w:rPrChange>
          </w:rPr>
          <w:delText>w</w:delText>
        </w:r>
      </w:del>
      <w:del w:id="130" w:author="MinuzOne" w:date="2013-11-08T18:20:00Z">
        <w:r w:rsidR="00A07738" w:rsidRPr="00371D65" w:rsidDel="001914F5">
          <w:rPr>
            <w:rPrChange w:id="131" w:author="MinuzOne" w:date="2013-10-07T06:24:00Z">
              <w:rPr>
                <w:shd w:val="clear" w:color="auto" w:fill="FFFFFF"/>
              </w:rPr>
            </w:rPrChange>
          </w:rPr>
          <w:delText xml:space="preserve">ajib mengikuti jenjang pendidikan, baik </w:delText>
        </w:r>
        <w:r w:rsidR="002F7850" w:rsidRPr="00371D65" w:rsidDel="001914F5">
          <w:rPr>
            <w:rPrChange w:id="132" w:author="MinuzOne" w:date="2013-10-07T06:24:00Z">
              <w:rPr>
                <w:shd w:val="clear" w:color="auto" w:fill="FFFFFF"/>
              </w:rPr>
            </w:rPrChange>
          </w:rPr>
          <w:delText xml:space="preserve">dalam </w:delText>
        </w:r>
        <w:r w:rsidR="00A07738" w:rsidRPr="00371D65" w:rsidDel="001914F5">
          <w:rPr>
            <w:rPrChange w:id="133" w:author="MinuzOne" w:date="2013-10-07T06:24:00Z">
              <w:rPr>
                <w:shd w:val="clear" w:color="auto" w:fill="FFFFFF"/>
              </w:rPr>
            </w:rPrChange>
          </w:rPr>
          <w:delText>jenjang</w:delText>
        </w:r>
        <w:r w:rsidR="00A07738" w:rsidRPr="00371D65" w:rsidDel="001914F5">
          <w:rPr>
            <w:rStyle w:val="apple-converted-space"/>
            <w:rPrChange w:id="134" w:author="MinuzOne" w:date="2013-10-07T06:24:00Z">
              <w:rPr>
                <w:rStyle w:val="apple-converted-space"/>
                <w:rFonts w:asciiTheme="majorBidi" w:hAnsiTheme="majorBidi" w:cstheme="majorBidi"/>
                <w:shd w:val="clear" w:color="auto" w:fill="FFFFFF"/>
              </w:rPr>
            </w:rPrChange>
          </w:rPr>
          <w:delText> </w:delText>
        </w:r>
        <w:r w:rsidR="002F7850" w:rsidRPr="00371D65" w:rsidDel="001914F5">
          <w:rPr>
            <w:rStyle w:val="Strong"/>
            <w:b w:val="0"/>
            <w:bCs w:val="0"/>
            <w:rPrChange w:id="135" w:author="MinuzOne" w:date="2013-10-07T06:24:00Z">
              <w:rPr>
                <w:rStyle w:val="Strong"/>
                <w:rFonts w:asciiTheme="majorBidi" w:hAnsiTheme="majorBidi" w:cstheme="majorBidi"/>
                <w:bdr w:val="none" w:sz="0" w:space="0" w:color="auto" w:frame="1"/>
                <w:shd w:val="clear" w:color="auto" w:fill="FFFFFF"/>
              </w:rPr>
            </w:rPrChange>
          </w:rPr>
          <w:delText>Pendidikan Anak Usia Dini (PAUD)</w:delText>
        </w:r>
        <w:r w:rsidR="00A07738" w:rsidRPr="00371D65" w:rsidDel="001914F5">
          <w:rPr>
            <w:rPrChange w:id="136" w:author="MinuzOne" w:date="2013-10-07T06:24:00Z">
              <w:rPr>
                <w:shd w:val="clear" w:color="auto" w:fill="FFFFFF"/>
              </w:rPr>
            </w:rPrChange>
          </w:rPr>
          <w:delText xml:space="preserve">, pendidikan </w:delText>
        </w:r>
        <w:r w:rsidR="002F7850" w:rsidRPr="00371D65" w:rsidDel="001914F5">
          <w:rPr>
            <w:rPrChange w:id="137" w:author="MinuzOne" w:date="2013-10-07T06:24:00Z">
              <w:rPr>
                <w:shd w:val="clear" w:color="auto" w:fill="FFFFFF"/>
              </w:rPr>
            </w:rPrChange>
          </w:rPr>
          <w:delText>Sekolah D</w:delText>
        </w:r>
        <w:r w:rsidR="00A07738" w:rsidRPr="00371D65" w:rsidDel="001914F5">
          <w:rPr>
            <w:rPrChange w:id="138" w:author="MinuzOne" w:date="2013-10-07T06:24:00Z">
              <w:rPr>
                <w:shd w:val="clear" w:color="auto" w:fill="FFFFFF"/>
              </w:rPr>
            </w:rPrChange>
          </w:rPr>
          <w:delText>asar</w:delText>
        </w:r>
        <w:r w:rsidR="002F7850" w:rsidRPr="00371D65" w:rsidDel="001914F5">
          <w:rPr>
            <w:rPrChange w:id="139" w:author="MinuzOne" w:date="2013-10-07T06:24:00Z">
              <w:rPr>
                <w:shd w:val="clear" w:color="auto" w:fill="FFFFFF"/>
              </w:rPr>
            </w:rPrChange>
          </w:rPr>
          <w:delText xml:space="preserve"> (SD)</w:delText>
        </w:r>
        <w:r w:rsidR="00A07738" w:rsidRPr="00371D65" w:rsidDel="001914F5">
          <w:rPr>
            <w:rPrChange w:id="140" w:author="MinuzOne" w:date="2013-10-07T06:24:00Z">
              <w:rPr>
                <w:shd w:val="clear" w:color="auto" w:fill="FFFFFF"/>
              </w:rPr>
            </w:rPrChange>
          </w:rPr>
          <w:delText>, pen</w:delText>
        </w:r>
        <w:r w:rsidR="00032211" w:rsidRPr="00371D65" w:rsidDel="001914F5">
          <w:rPr>
            <w:rPrChange w:id="141" w:author="MinuzOne" w:date="2013-10-07T06:24:00Z">
              <w:rPr>
                <w:shd w:val="clear" w:color="auto" w:fill="FFFFFF"/>
              </w:rPr>
            </w:rPrChange>
          </w:rPr>
          <w:delText xml:space="preserve">didikan </w:delText>
        </w:r>
        <w:r w:rsidR="00032211" w:rsidRPr="001F3803" w:rsidDel="001914F5">
          <w:delText>menengah</w:delText>
        </w:r>
        <w:r w:rsidR="00032211" w:rsidRPr="00371D65" w:rsidDel="001914F5">
          <w:rPr>
            <w:rPrChange w:id="142" w:author="MinuzOne" w:date="2013-10-07T06:24:00Z">
              <w:rPr>
                <w:shd w:val="clear" w:color="auto" w:fill="FFFFFF"/>
              </w:rPr>
            </w:rPrChange>
          </w:rPr>
          <w:delText xml:space="preserve"> maupun tinggi.</w:delText>
        </w:r>
        <w:r w:rsidR="00CA6B15" w:rsidRPr="00371D65" w:rsidDel="001914F5">
          <w:rPr>
            <w:rPrChange w:id="143" w:author="MinuzOne" w:date="2013-10-07T06:24:00Z">
              <w:rPr>
                <w:shd w:val="clear" w:color="auto" w:fill="FFFFFF"/>
              </w:rPr>
            </w:rPrChange>
          </w:rPr>
          <w:delText xml:space="preserve"> Pernyataan tersebut </w:delText>
        </w:r>
      </w:del>
      <w:del w:id="144" w:author="MinuzOne" w:date="2013-10-07T08:31:00Z">
        <w:r w:rsidR="00CA6B15" w:rsidRPr="00371D65" w:rsidDel="00634166">
          <w:rPr>
            <w:rPrChange w:id="145" w:author="MinuzOne" w:date="2013-10-07T06:24:00Z">
              <w:rPr>
                <w:shd w:val="clear" w:color="auto" w:fill="FFFFFF"/>
              </w:rPr>
            </w:rPrChange>
          </w:rPr>
          <w:delText xml:space="preserve">menjelaskan bahwa betapa pentingnya sebuah pendidikan </w:delText>
        </w:r>
        <w:r w:rsidR="00F70AB1" w:rsidRPr="00371D65" w:rsidDel="00634166">
          <w:rPr>
            <w:rPrChange w:id="146" w:author="MinuzOne" w:date="2013-10-07T06:24:00Z">
              <w:rPr>
                <w:shd w:val="clear" w:color="auto" w:fill="FFFFFF"/>
              </w:rPr>
            </w:rPrChange>
          </w:rPr>
          <w:delText xml:space="preserve">di dalam kehidupan bermasyarakat </w:delText>
        </w:r>
        <w:r w:rsidRPr="00371D65" w:rsidDel="00634166">
          <w:rPr>
            <w:rPrChange w:id="147" w:author="MinuzOne" w:date="2013-10-07T06:24:00Z">
              <w:rPr>
                <w:shd w:val="clear" w:color="auto" w:fill="FFFFFF"/>
              </w:rPr>
            </w:rPrChange>
          </w:rPr>
          <w:delText>sehingga siapapun berkewa</w:delText>
        </w:r>
        <w:r w:rsidR="00F70AB1" w:rsidRPr="00371D65" w:rsidDel="00634166">
          <w:rPr>
            <w:rPrChange w:id="148" w:author="MinuzOne" w:date="2013-10-07T06:24:00Z">
              <w:rPr>
                <w:shd w:val="clear" w:color="auto" w:fill="FFFFFF"/>
              </w:rPr>
            </w:rPrChange>
          </w:rPr>
          <w:delText>jiban untuk melaksanakannya.</w:delText>
        </w:r>
      </w:del>
    </w:p>
    <w:p w:rsidR="00AD4160" w:rsidRPr="00371D65" w:rsidDel="00917B60" w:rsidRDefault="00F70AB1">
      <w:pPr>
        <w:pStyle w:val="NoSpacing"/>
        <w:rPr>
          <w:del w:id="149" w:author="MinuzOne" w:date="2013-11-02T12:23:00Z"/>
          <w:rPrChange w:id="150" w:author="MinuzOne" w:date="2013-10-07T06:24:00Z">
            <w:rPr>
              <w:del w:id="151" w:author="MinuzOne" w:date="2013-11-02T12:23:00Z"/>
              <w:shd w:val="clear" w:color="auto" w:fill="FFFFFF"/>
            </w:rPr>
          </w:rPrChange>
        </w:rPr>
      </w:pPr>
      <w:del w:id="152" w:author="MinuzOne" w:date="2013-11-08T18:20:00Z">
        <w:r w:rsidRPr="00371D65" w:rsidDel="001914F5">
          <w:rPr>
            <w:rPrChange w:id="153" w:author="MinuzOne" w:date="2013-10-07T06:24:00Z">
              <w:rPr>
                <w:shd w:val="clear" w:color="auto" w:fill="FFFFFF"/>
              </w:rPr>
            </w:rPrChange>
          </w:rPr>
          <w:delText>Tujuannya tidak lain untuk menciptakan generasi penerus yang berintelektual yang dapat mengangkat harkat dan martabat bangsa di mata dunia.</w:delText>
        </w:r>
      </w:del>
      <w:del w:id="154" w:author="MinuzOne" w:date="2013-10-07T08:31:00Z">
        <w:r w:rsidRPr="00371D65" w:rsidDel="00634166">
          <w:rPr>
            <w:rPrChange w:id="155" w:author="MinuzOne" w:date="2013-10-07T06:24:00Z">
              <w:rPr>
                <w:shd w:val="clear" w:color="auto" w:fill="FFFFFF"/>
              </w:rPr>
            </w:rPrChange>
          </w:rPr>
          <w:delText xml:space="preserve"> </w:delText>
        </w:r>
      </w:del>
      <w:del w:id="156" w:author="MinuzOne" w:date="2013-11-08T18:20:00Z">
        <w:r w:rsidRPr="00371D65" w:rsidDel="001914F5">
          <w:rPr>
            <w:rPrChange w:id="157" w:author="MinuzOne" w:date="2013-10-07T06:24:00Z">
              <w:rPr>
                <w:shd w:val="clear" w:color="auto" w:fill="FFFFFF"/>
              </w:rPr>
            </w:rPrChange>
          </w:rPr>
          <w:delText>Pemerintah sendiri lebih memprioritaskan pemenuhan kebutuhan pendidikan pada tingkat awal. Hal ini b</w:delText>
        </w:r>
        <w:r w:rsidR="002F7850" w:rsidRPr="00371D65" w:rsidDel="001914F5">
          <w:rPr>
            <w:rPrChange w:id="158" w:author="MinuzOne" w:date="2013-10-07T06:24:00Z">
              <w:rPr>
                <w:shd w:val="clear" w:color="auto" w:fill="FFFFFF"/>
              </w:rPr>
            </w:rPrChange>
          </w:rPr>
          <w:delText>erdasarkan</w:delText>
        </w:r>
        <w:r w:rsidR="002F7850" w:rsidRPr="00371D65" w:rsidDel="001914F5">
          <w:rPr>
            <w:rStyle w:val="apple-converted-space"/>
            <w:rPrChange w:id="159" w:author="MinuzOne" w:date="2013-10-07T06:24:00Z">
              <w:rPr>
                <w:rStyle w:val="apple-converted-space"/>
                <w:rFonts w:asciiTheme="majorBidi" w:hAnsiTheme="majorBidi" w:cstheme="majorBidi"/>
                <w:shd w:val="clear" w:color="auto" w:fill="FFFFFF"/>
              </w:rPr>
            </w:rPrChange>
          </w:rPr>
          <w:delText> </w:delText>
        </w:r>
        <w:r w:rsidR="002F7850" w:rsidRPr="00371D65" w:rsidDel="001914F5">
          <w:rPr>
            <w:rPrChange w:id="160" w:author="MinuzOne" w:date="2013-10-07T06:24:00Z">
              <w:rPr>
                <w:bdr w:val="none" w:sz="0" w:space="0" w:color="auto" w:frame="1"/>
                <w:shd w:val="clear" w:color="auto" w:fill="FFFFFF"/>
              </w:rPr>
            </w:rPrChange>
          </w:rPr>
          <w:delText>hasil penelitian</w:delText>
        </w:r>
        <w:r w:rsidR="002F7850" w:rsidRPr="00371D65" w:rsidDel="001914F5">
          <w:rPr>
            <w:rStyle w:val="apple-converted-space"/>
            <w:rPrChange w:id="161" w:author="MinuzOne" w:date="2013-10-07T06:24:00Z">
              <w:rPr>
                <w:rStyle w:val="apple-converted-space"/>
                <w:rFonts w:asciiTheme="majorBidi" w:hAnsiTheme="majorBidi" w:cstheme="majorBidi"/>
                <w:shd w:val="clear" w:color="auto" w:fill="FFFFFF"/>
              </w:rPr>
            </w:rPrChange>
          </w:rPr>
          <w:delText> </w:delText>
        </w:r>
        <w:r w:rsidRPr="00371D65" w:rsidDel="001914F5">
          <w:rPr>
            <w:rStyle w:val="apple-converted-space"/>
            <w:rPrChange w:id="162" w:author="MinuzOne" w:date="2013-10-07T06:24:00Z">
              <w:rPr>
                <w:rStyle w:val="apple-converted-space"/>
                <w:rFonts w:asciiTheme="majorBidi" w:hAnsiTheme="majorBidi" w:cstheme="majorBidi"/>
                <w:shd w:val="clear" w:color="auto" w:fill="FFFFFF"/>
              </w:rPr>
            </w:rPrChange>
          </w:rPr>
          <w:delText xml:space="preserve">yang menjelaskan bahwa </w:delText>
        </w:r>
        <w:r w:rsidR="002F7850" w:rsidRPr="00371D65" w:rsidDel="001914F5">
          <w:rPr>
            <w:rPrChange w:id="163" w:author="MinuzOne" w:date="2013-10-07T06:24:00Z">
              <w:rPr>
                <w:shd w:val="clear" w:color="auto" w:fill="FFFFFF"/>
              </w:rPr>
            </w:rPrChange>
          </w:rPr>
          <w:delText>sekitar 50% kapabilitas kecerdasan orang dewasa telah terjadi ketika berumur 4 tahun</w:delText>
        </w:r>
        <w:r w:rsidRPr="00371D65" w:rsidDel="001914F5">
          <w:rPr>
            <w:rPrChange w:id="164" w:author="MinuzOne" w:date="2013-10-07T06:24:00Z">
              <w:rPr>
                <w:shd w:val="clear" w:color="auto" w:fill="FFFFFF"/>
              </w:rPr>
            </w:rPrChange>
          </w:rPr>
          <w:delText>.</w:delText>
        </w:r>
        <w:r w:rsidR="00AD4160" w:rsidRPr="00371D65" w:rsidDel="001914F5">
          <w:rPr>
            <w:rPrChange w:id="165" w:author="MinuzOne" w:date="2013-10-07T06:24:00Z">
              <w:rPr>
                <w:shd w:val="clear" w:color="auto" w:fill="FFFFFF"/>
              </w:rPr>
            </w:rPrChange>
          </w:rPr>
          <w:delText xml:space="preserve"> Namun, keadaan ekonomi yang dimiliki setiap orang berbeda-beda sehingga untuk melengkapi usaha dari pemerintah dalam konteks ini buku-buku pelajaran yang menunjang sebuah mata pelajaran sulit untuk dipenuhi oleh orang-orang dengan ekonomi lemah. Hal ini juga yang menjadi hambatan pendidikan yang dimiliki setiap orang tidak merata.</w:delText>
        </w:r>
      </w:del>
    </w:p>
    <w:p w:rsidR="007701BC" w:rsidRPr="00371D65" w:rsidDel="00634166" w:rsidRDefault="00AD4160">
      <w:pPr>
        <w:pStyle w:val="NoSpacing"/>
        <w:rPr>
          <w:del w:id="166" w:author="MinuzOne" w:date="2013-10-07T08:36:00Z"/>
          <w:rStyle w:val="a"/>
          <w:rPrChange w:id="167" w:author="MinuzOne" w:date="2013-10-07T06:24:00Z">
            <w:rPr>
              <w:del w:id="168" w:author="MinuzOne" w:date="2013-10-07T08:36:00Z"/>
              <w:rStyle w:val="a"/>
              <w:color w:val="000000"/>
              <w:bdr w:val="none" w:sz="0" w:space="0" w:color="auto" w:frame="1"/>
            </w:rPr>
          </w:rPrChange>
        </w:rPr>
      </w:pPr>
      <w:del w:id="169" w:author="MinuzOne" w:date="2013-11-08T18:20:00Z">
        <w:r w:rsidRPr="00371D65" w:rsidDel="001914F5">
          <w:rPr>
            <w:rPrChange w:id="170" w:author="MinuzOne" w:date="2013-10-07T06:24:00Z">
              <w:rPr>
                <w:shd w:val="clear" w:color="auto" w:fill="FFFFFF"/>
              </w:rPr>
            </w:rPrChange>
          </w:rPr>
          <w:delText xml:space="preserve">Perlu dipikirkan sebuah alternatif yang dapat dijadikan media pendukung yang lebih mudah dijangkau </w:delText>
        </w:r>
      </w:del>
      <w:del w:id="171" w:author="MinuzOne" w:date="2013-10-07T08:33:00Z">
        <w:r w:rsidRPr="00371D65" w:rsidDel="00634166">
          <w:rPr>
            <w:rPrChange w:id="172" w:author="MinuzOne" w:date="2013-10-07T06:24:00Z">
              <w:rPr>
                <w:shd w:val="clear" w:color="auto" w:fill="FFFFFF"/>
              </w:rPr>
            </w:rPrChange>
          </w:rPr>
          <w:delText>oleh berbagai</w:delText>
        </w:r>
      </w:del>
      <w:del w:id="173" w:author="MinuzOne" w:date="2013-11-08T18:20:00Z">
        <w:r w:rsidRPr="00371D65" w:rsidDel="001914F5">
          <w:rPr>
            <w:rPrChange w:id="174" w:author="MinuzOne" w:date="2013-10-07T06:24:00Z">
              <w:rPr>
                <w:shd w:val="clear" w:color="auto" w:fill="FFFFFF"/>
              </w:rPr>
            </w:rPrChange>
          </w:rPr>
          <w:delText xml:space="preserve"> kalangan. </w:delText>
        </w:r>
        <w:r w:rsidR="003451F0" w:rsidRPr="00371D65" w:rsidDel="001914F5">
          <w:rPr>
            <w:rStyle w:val="a"/>
            <w:rPrChange w:id="175" w:author="MinuzOne" w:date="2013-10-07T06:24:00Z">
              <w:rPr>
                <w:rStyle w:val="a"/>
                <w:color w:val="000000"/>
                <w:bdr w:val="none" w:sz="0" w:space="0" w:color="auto" w:frame="1"/>
              </w:rPr>
            </w:rPrChange>
          </w:rPr>
          <w:delText xml:space="preserve">Salah satu </w:delText>
        </w:r>
        <w:r w:rsidRPr="00371D65" w:rsidDel="001914F5">
          <w:rPr>
            <w:rStyle w:val="a"/>
            <w:rPrChange w:id="176" w:author="MinuzOne" w:date="2013-10-07T06:24:00Z">
              <w:rPr>
                <w:rStyle w:val="a"/>
                <w:color w:val="000000"/>
                <w:bdr w:val="none" w:sz="0" w:space="0" w:color="auto" w:frame="1"/>
              </w:rPr>
            </w:rPrChange>
          </w:rPr>
          <w:delText xml:space="preserve">alternatifnya adalah </w:delText>
        </w:r>
      </w:del>
      <w:del w:id="177" w:author="MinuzOne" w:date="2013-10-07T08:34:00Z">
        <w:r w:rsidRPr="00371D65" w:rsidDel="00634166">
          <w:rPr>
            <w:rStyle w:val="a"/>
            <w:rPrChange w:id="178" w:author="MinuzOne" w:date="2013-10-07T06:24:00Z">
              <w:rPr>
                <w:rStyle w:val="a"/>
                <w:color w:val="000000"/>
                <w:bdr w:val="none" w:sz="0" w:space="0" w:color="auto" w:frame="1"/>
              </w:rPr>
            </w:rPrChange>
          </w:rPr>
          <w:delText>me</w:delText>
        </w:r>
        <w:r w:rsidR="00CB5AA1" w:rsidRPr="00371D65" w:rsidDel="00634166">
          <w:rPr>
            <w:rStyle w:val="a"/>
            <w:rPrChange w:id="179" w:author="MinuzOne" w:date="2013-10-07T06:24:00Z">
              <w:rPr>
                <w:rStyle w:val="a"/>
                <w:color w:val="000000"/>
                <w:bdr w:val="none" w:sz="0" w:space="0" w:color="auto" w:frame="1"/>
              </w:rPr>
            </w:rPrChange>
          </w:rPr>
          <w:delText>manfaat</w:delText>
        </w:r>
        <w:r w:rsidRPr="00371D65" w:rsidDel="00634166">
          <w:rPr>
            <w:rStyle w:val="a"/>
            <w:rPrChange w:id="180" w:author="MinuzOne" w:date="2013-10-07T06:24:00Z">
              <w:rPr>
                <w:rStyle w:val="a"/>
                <w:color w:val="000000"/>
                <w:bdr w:val="none" w:sz="0" w:space="0" w:color="auto" w:frame="1"/>
              </w:rPr>
            </w:rPrChange>
          </w:rPr>
          <w:delText>k</w:delText>
        </w:r>
        <w:r w:rsidR="00CB5AA1" w:rsidRPr="00371D65" w:rsidDel="00634166">
          <w:rPr>
            <w:rStyle w:val="a"/>
            <w:rPrChange w:id="181" w:author="MinuzOne" w:date="2013-10-07T06:24:00Z">
              <w:rPr>
                <w:rStyle w:val="a"/>
                <w:color w:val="000000"/>
                <w:bdr w:val="none" w:sz="0" w:space="0" w:color="auto" w:frame="1"/>
              </w:rPr>
            </w:rPrChange>
          </w:rPr>
          <w:delText xml:space="preserve">an kemajuan teknologi </w:delText>
        </w:r>
        <w:r w:rsidR="003451F0" w:rsidRPr="00371D65" w:rsidDel="00634166">
          <w:rPr>
            <w:rStyle w:val="a"/>
            <w:rPrChange w:id="182" w:author="MinuzOne" w:date="2013-10-07T06:24:00Z">
              <w:rPr>
                <w:rStyle w:val="a"/>
                <w:color w:val="000000"/>
                <w:bdr w:val="none" w:sz="0" w:space="0" w:color="auto" w:frame="1"/>
              </w:rPr>
            </w:rPrChange>
          </w:rPr>
          <w:delText xml:space="preserve">yang semakin hari semakin berkembang </w:delText>
        </w:r>
        <w:r w:rsidR="00CB5AA1" w:rsidRPr="00371D65" w:rsidDel="00634166">
          <w:rPr>
            <w:rStyle w:val="a"/>
            <w:rPrChange w:id="183" w:author="MinuzOne" w:date="2013-10-07T06:24:00Z">
              <w:rPr>
                <w:rStyle w:val="a"/>
                <w:color w:val="000000"/>
                <w:bdr w:val="none" w:sz="0" w:space="0" w:color="auto" w:frame="1"/>
              </w:rPr>
            </w:rPrChange>
          </w:rPr>
          <w:delText>dan diminati</w:delText>
        </w:r>
        <w:r w:rsidRPr="00371D65" w:rsidDel="00634166">
          <w:rPr>
            <w:rStyle w:val="a"/>
            <w:rPrChange w:id="184" w:author="MinuzOne" w:date="2013-10-07T06:24:00Z">
              <w:rPr>
                <w:rStyle w:val="a"/>
                <w:color w:val="000000"/>
                <w:bdr w:val="none" w:sz="0" w:space="0" w:color="auto" w:frame="1"/>
              </w:rPr>
            </w:rPrChange>
          </w:rPr>
          <w:delText xml:space="preserve">, yakni </w:delText>
        </w:r>
        <w:r w:rsidR="00C039E4" w:rsidRPr="00371D65" w:rsidDel="00634166">
          <w:rPr>
            <w:rStyle w:val="a"/>
            <w:rPrChange w:id="185" w:author="MinuzOne" w:date="2013-10-07T06:24:00Z">
              <w:rPr>
                <w:rStyle w:val="a"/>
                <w:i/>
                <w:iCs/>
                <w:color w:val="000000"/>
                <w:bdr w:val="none" w:sz="0" w:space="0" w:color="auto" w:frame="1"/>
              </w:rPr>
            </w:rPrChange>
          </w:rPr>
          <w:delText>game</w:delText>
        </w:r>
      </w:del>
      <w:del w:id="186" w:author="MinuzOne" w:date="2013-11-08T18:20:00Z">
        <w:r w:rsidR="003451F0" w:rsidRPr="00371D65" w:rsidDel="001914F5">
          <w:rPr>
            <w:rStyle w:val="a"/>
            <w:rPrChange w:id="187" w:author="MinuzOne" w:date="2013-10-07T06:24:00Z">
              <w:rPr>
                <w:rStyle w:val="a"/>
                <w:color w:val="000000"/>
                <w:bdr w:val="none" w:sz="0" w:space="0" w:color="auto" w:frame="1"/>
              </w:rPr>
            </w:rPrChange>
          </w:rPr>
          <w:delText>.</w:delText>
        </w:r>
        <w:r w:rsidR="00CB5AA1" w:rsidRPr="00371D65" w:rsidDel="001914F5">
          <w:rPr>
            <w:rStyle w:val="a"/>
            <w:rPrChange w:id="188" w:author="MinuzOne" w:date="2013-10-07T06:24:00Z">
              <w:rPr>
                <w:rStyle w:val="a"/>
                <w:color w:val="000000"/>
                <w:bdr w:val="none" w:sz="0" w:space="0" w:color="auto" w:frame="1"/>
              </w:rPr>
            </w:rPrChange>
          </w:rPr>
          <w:delText xml:space="preserve"> </w:delText>
        </w:r>
      </w:del>
      <w:del w:id="189" w:author="MinuzOne" w:date="2013-10-09T10:15:00Z">
        <w:r w:rsidR="00C039E4" w:rsidRPr="00371D65" w:rsidDel="00CC4978">
          <w:rPr>
            <w:rStyle w:val="a"/>
            <w:rPrChange w:id="190" w:author="MinuzOne" w:date="2013-10-07T06:24:00Z">
              <w:rPr>
                <w:rStyle w:val="a"/>
                <w:i/>
                <w:iCs/>
                <w:color w:val="000000"/>
                <w:spacing w:val="-12"/>
                <w:bdr w:val="none" w:sz="0" w:space="0" w:color="auto" w:frame="1"/>
              </w:rPr>
            </w:rPrChange>
          </w:rPr>
          <w:delText>Game</w:delText>
        </w:r>
      </w:del>
      <w:del w:id="191" w:author="MinuzOne" w:date="2013-11-02T12:24:00Z">
        <w:r w:rsidR="000A0A81" w:rsidRPr="00371D65" w:rsidDel="00917B60">
          <w:rPr>
            <w:rStyle w:val="a"/>
            <w:rPrChange w:id="192" w:author="MinuzOne" w:date="2013-10-07T06:24:00Z">
              <w:rPr>
                <w:rStyle w:val="a"/>
                <w:i/>
                <w:iCs/>
                <w:color w:val="000000"/>
                <w:spacing w:val="-12"/>
                <w:bdr w:val="none" w:sz="0" w:space="0" w:color="auto" w:frame="1"/>
              </w:rPr>
            </w:rPrChange>
          </w:rPr>
          <w:delText xml:space="preserve"> </w:delText>
        </w:r>
        <w:r w:rsidR="003451F0" w:rsidRPr="00371D65" w:rsidDel="00917B60">
          <w:rPr>
            <w:rStyle w:val="a"/>
            <w:rPrChange w:id="193" w:author="MinuzOne" w:date="2013-10-07T06:24:00Z">
              <w:rPr>
                <w:rStyle w:val="a"/>
                <w:color w:val="000000"/>
                <w:bdr w:val="none" w:sz="0" w:space="0" w:color="auto" w:frame="1"/>
              </w:rPr>
            </w:rPrChange>
          </w:rPr>
          <w:delText xml:space="preserve">mempunyai pesona adiktif yang bisa membuat </w:delText>
        </w:r>
        <w:r w:rsidR="00026229" w:rsidRPr="00371D65" w:rsidDel="00917B60">
          <w:rPr>
            <w:rStyle w:val="a"/>
            <w:rPrChange w:id="194" w:author="MinuzOne" w:date="2013-10-07T06:24:00Z">
              <w:rPr>
                <w:rStyle w:val="a"/>
                <w:color w:val="000000"/>
                <w:bdr w:val="none" w:sz="0" w:space="0" w:color="auto" w:frame="1"/>
              </w:rPr>
            </w:rPrChange>
          </w:rPr>
          <w:delText>pengguna</w:delText>
        </w:r>
        <w:r w:rsidR="003451F0" w:rsidRPr="00371D65" w:rsidDel="00917B60">
          <w:rPr>
            <w:rStyle w:val="a"/>
            <w:rPrChange w:id="195" w:author="MinuzOne" w:date="2013-10-07T06:24:00Z">
              <w:rPr>
                <w:rStyle w:val="a"/>
                <w:color w:val="000000"/>
                <w:bdr w:val="none" w:sz="0" w:space="0" w:color="auto" w:frame="1"/>
              </w:rPr>
            </w:rPrChange>
          </w:rPr>
          <w:delText>nya kecanduan</w:delText>
        </w:r>
        <w:r w:rsidR="008E7C05" w:rsidRPr="00371D65" w:rsidDel="00917B60">
          <w:rPr>
            <w:rStyle w:val="a"/>
            <w:rPrChange w:id="196" w:author="MinuzOne" w:date="2013-10-07T06:24:00Z">
              <w:rPr>
                <w:rStyle w:val="a"/>
                <w:color w:val="000000"/>
                <w:bdr w:val="none" w:sz="0" w:space="0" w:color="auto" w:frame="1"/>
              </w:rPr>
            </w:rPrChange>
          </w:rPr>
          <w:delText xml:space="preserve">. Alur cerita yang mengalir, </w:delText>
        </w:r>
      </w:del>
      <w:del w:id="197" w:author="MinuzOne" w:date="2013-10-09T10:15:00Z">
        <w:r w:rsidR="008E7C05" w:rsidRPr="00634166" w:rsidDel="00CC4978">
          <w:rPr>
            <w:rStyle w:val="a"/>
            <w:i/>
            <w:rPrChange w:id="198" w:author="MinuzOne" w:date="2013-10-07T08:35:00Z">
              <w:rPr>
                <w:rStyle w:val="a"/>
                <w:i/>
                <w:iCs/>
                <w:color w:val="000000"/>
                <w:bdr w:val="none" w:sz="0" w:space="0" w:color="auto" w:frame="1"/>
              </w:rPr>
            </w:rPrChange>
          </w:rPr>
          <w:delText>game</w:delText>
        </w:r>
      </w:del>
      <w:del w:id="199" w:author="MinuzOne" w:date="2013-11-02T12:24:00Z">
        <w:r w:rsidR="008E7C05" w:rsidRPr="00634166" w:rsidDel="00917B60">
          <w:rPr>
            <w:rStyle w:val="a"/>
            <w:i/>
            <w:rPrChange w:id="200" w:author="MinuzOne" w:date="2013-10-07T08:35:00Z">
              <w:rPr>
                <w:rStyle w:val="a"/>
                <w:i/>
                <w:iCs/>
                <w:color w:val="000000"/>
                <w:bdr w:val="none" w:sz="0" w:space="0" w:color="auto" w:frame="1"/>
              </w:rPr>
            </w:rPrChange>
          </w:rPr>
          <w:delText>play</w:delText>
        </w:r>
        <w:r w:rsidR="008E7C05" w:rsidRPr="00371D65" w:rsidDel="00917B60">
          <w:rPr>
            <w:rStyle w:val="a"/>
            <w:rPrChange w:id="201" w:author="MinuzOne" w:date="2013-10-07T06:24:00Z">
              <w:rPr>
                <w:rStyle w:val="a"/>
                <w:i/>
                <w:iCs/>
                <w:color w:val="000000"/>
                <w:bdr w:val="none" w:sz="0" w:space="0" w:color="auto" w:frame="1"/>
              </w:rPr>
            </w:rPrChange>
          </w:rPr>
          <w:delText xml:space="preserve"> yang menantang, menjadi kesenangan tersendiri bagi para penggunanya </w:delText>
        </w:r>
      </w:del>
      <w:del w:id="202" w:author="MinuzOne" w:date="2013-10-07T08:36:00Z">
        <w:r w:rsidR="008E7C05" w:rsidRPr="00371D65" w:rsidDel="00634166">
          <w:rPr>
            <w:rStyle w:val="a"/>
            <w:rPrChange w:id="203" w:author="MinuzOne" w:date="2013-10-07T06:24:00Z">
              <w:rPr>
                <w:rStyle w:val="a"/>
                <w:color w:val="000000"/>
                <w:bdr w:val="none" w:sz="0" w:space="0" w:color="auto" w:frame="1"/>
              </w:rPr>
            </w:rPrChange>
          </w:rPr>
          <w:delText xml:space="preserve">yang </w:delText>
        </w:r>
      </w:del>
      <w:del w:id="204" w:author="MinuzOne" w:date="2013-11-02T12:24:00Z">
        <w:r w:rsidR="008E7C05" w:rsidRPr="00371D65" w:rsidDel="00917B60">
          <w:rPr>
            <w:rStyle w:val="a"/>
            <w:rPrChange w:id="205" w:author="MinuzOne" w:date="2013-10-07T06:24:00Z">
              <w:rPr>
                <w:rStyle w:val="a"/>
                <w:color w:val="000000"/>
                <w:bdr w:val="none" w:sz="0" w:space="0" w:color="auto" w:frame="1"/>
              </w:rPr>
            </w:rPrChange>
          </w:rPr>
          <w:delText>membuat banyak orang senang atau bahkan kecanduan.</w:delText>
        </w:r>
        <w:r w:rsidR="0061731D" w:rsidRPr="00371D65" w:rsidDel="00917B60">
          <w:rPr>
            <w:rStyle w:val="a"/>
            <w:rPrChange w:id="206" w:author="MinuzOne" w:date="2013-10-07T06:24:00Z">
              <w:rPr>
                <w:rStyle w:val="a"/>
                <w:color w:val="000000"/>
                <w:bdr w:val="none" w:sz="0" w:space="0" w:color="auto" w:frame="1"/>
              </w:rPr>
            </w:rPrChange>
          </w:rPr>
          <w:delText xml:space="preserve"> </w:delText>
        </w:r>
      </w:del>
      <w:del w:id="207" w:author="MinuzOne" w:date="2013-10-07T08:36:00Z">
        <w:r w:rsidR="003451F0" w:rsidRPr="00371D65" w:rsidDel="00634166">
          <w:rPr>
            <w:rStyle w:val="a"/>
            <w:rPrChange w:id="208" w:author="MinuzOne" w:date="2013-10-07T06:24:00Z">
              <w:rPr>
                <w:rStyle w:val="a"/>
                <w:color w:val="000000"/>
                <w:bdr w:val="none" w:sz="0" w:space="0" w:color="auto" w:frame="1"/>
              </w:rPr>
            </w:rPrChange>
          </w:rPr>
          <w:delText>Namun, yang menjadi masalah adalah, alur cerita dan tujuan </w:delText>
        </w:r>
        <w:r w:rsidR="00F11339" w:rsidRPr="00371D65" w:rsidDel="00634166">
          <w:rPr>
            <w:rStyle w:val="a"/>
            <w:rPrChange w:id="209" w:author="MinuzOne" w:date="2013-10-07T06:24:00Z">
              <w:rPr>
                <w:rStyle w:val="a"/>
                <w:i/>
                <w:iCs/>
                <w:color w:val="000000"/>
                <w:bdr w:val="none" w:sz="0" w:space="0" w:color="auto" w:frame="1"/>
              </w:rPr>
            </w:rPrChange>
          </w:rPr>
          <w:delText>g</w:delText>
        </w:r>
        <w:r w:rsidR="00C039E4" w:rsidRPr="00371D65" w:rsidDel="00634166">
          <w:rPr>
            <w:rStyle w:val="a"/>
            <w:rPrChange w:id="210" w:author="MinuzOne" w:date="2013-10-07T06:24:00Z">
              <w:rPr>
                <w:rStyle w:val="a"/>
                <w:i/>
                <w:iCs/>
                <w:color w:val="000000"/>
                <w:bdr w:val="none" w:sz="0" w:space="0" w:color="auto" w:frame="1"/>
              </w:rPr>
            </w:rPrChange>
          </w:rPr>
          <w:delText>ame</w:delText>
        </w:r>
        <w:r w:rsidR="000A0A81" w:rsidRPr="00371D65" w:rsidDel="00634166">
          <w:rPr>
            <w:rStyle w:val="a"/>
            <w:rPrChange w:id="211" w:author="MinuzOne" w:date="2013-10-07T06:24:00Z">
              <w:rPr>
                <w:rStyle w:val="a"/>
                <w:i/>
                <w:iCs/>
                <w:color w:val="000000"/>
                <w:bdr w:val="none" w:sz="0" w:space="0" w:color="auto" w:frame="1"/>
              </w:rPr>
            </w:rPrChange>
          </w:rPr>
          <w:delText xml:space="preserve"> </w:delText>
        </w:r>
        <w:r w:rsidR="003451F0" w:rsidRPr="00371D65" w:rsidDel="00634166">
          <w:rPr>
            <w:rStyle w:val="a"/>
            <w:rPrChange w:id="212" w:author="MinuzOne" w:date="2013-10-07T06:24:00Z">
              <w:rPr>
                <w:rStyle w:val="a"/>
                <w:color w:val="000000"/>
                <w:bdr w:val="none" w:sz="0" w:space="0" w:color="auto" w:frame="1"/>
              </w:rPr>
            </w:rPrChange>
          </w:rPr>
          <w:delText>tersebut masih berupa hiburan saja. Karena hiburan berarti membuat diri senang, maka tidak jarang</w:delText>
        </w:r>
        <w:r w:rsidR="000A0A81" w:rsidRPr="00371D65" w:rsidDel="00634166">
          <w:rPr>
            <w:rStyle w:val="a"/>
            <w:rPrChange w:id="213" w:author="MinuzOne" w:date="2013-10-07T06:24:00Z">
              <w:rPr>
                <w:rStyle w:val="a"/>
                <w:color w:val="000000"/>
                <w:bdr w:val="none" w:sz="0" w:space="0" w:color="auto" w:frame="1"/>
              </w:rPr>
            </w:rPrChange>
          </w:rPr>
          <w:delText xml:space="preserve"> </w:delText>
        </w:r>
        <w:r w:rsidR="003451F0" w:rsidRPr="00371D65" w:rsidDel="00634166">
          <w:rPr>
            <w:rStyle w:val="a"/>
            <w:rPrChange w:id="214" w:author="MinuzOne" w:date="2013-10-07T06:24:00Z">
              <w:rPr>
                <w:rStyle w:val="a"/>
                <w:color w:val="000000"/>
                <w:bdr w:val="none" w:sz="0" w:space="0" w:color="auto" w:frame="1"/>
              </w:rPr>
            </w:rPrChange>
          </w:rPr>
          <w:delText>ada </w:delText>
        </w:r>
        <w:r w:rsidR="00C039E4" w:rsidRPr="00371D65" w:rsidDel="00634166">
          <w:rPr>
            <w:rStyle w:val="a"/>
            <w:rPrChange w:id="215" w:author="MinuzOne" w:date="2013-10-07T06:24:00Z">
              <w:rPr>
                <w:rStyle w:val="a"/>
                <w:i/>
                <w:iCs/>
                <w:color w:val="000000"/>
                <w:bdr w:val="none" w:sz="0" w:space="0" w:color="auto" w:frame="1"/>
              </w:rPr>
            </w:rPrChange>
          </w:rPr>
          <w:delText>game</w:delText>
        </w:r>
        <w:r w:rsidR="000A0A81" w:rsidRPr="00371D65" w:rsidDel="00634166">
          <w:rPr>
            <w:rStyle w:val="a"/>
            <w:rPrChange w:id="216" w:author="MinuzOne" w:date="2013-10-07T06:24:00Z">
              <w:rPr>
                <w:rStyle w:val="a"/>
                <w:i/>
                <w:iCs/>
                <w:color w:val="000000"/>
                <w:bdr w:val="none" w:sz="0" w:space="0" w:color="auto" w:frame="1"/>
              </w:rPr>
            </w:rPrChange>
          </w:rPr>
          <w:delText xml:space="preserve"> </w:delText>
        </w:r>
        <w:r w:rsidR="003451F0" w:rsidRPr="00371D65" w:rsidDel="00634166">
          <w:rPr>
            <w:rStyle w:val="a"/>
            <w:rPrChange w:id="217" w:author="MinuzOne" w:date="2013-10-07T06:24:00Z">
              <w:rPr>
                <w:rStyle w:val="a"/>
                <w:color w:val="000000"/>
                <w:bdr w:val="none" w:sz="0" w:space="0" w:color="auto" w:frame="1"/>
              </w:rPr>
            </w:rPrChange>
          </w:rPr>
          <w:delText xml:space="preserve">yang berisi hal-hal yang tidak </w:delText>
        </w:r>
        <w:r w:rsidR="0061731D" w:rsidRPr="00371D65" w:rsidDel="00634166">
          <w:rPr>
            <w:rStyle w:val="a"/>
            <w:rPrChange w:id="218" w:author="MinuzOne" w:date="2013-10-07T06:24:00Z">
              <w:rPr>
                <w:rStyle w:val="a"/>
                <w:color w:val="000000"/>
                <w:bdr w:val="none" w:sz="0" w:space="0" w:color="auto" w:frame="1"/>
              </w:rPr>
            </w:rPrChange>
          </w:rPr>
          <w:delText>baik, b</w:delText>
        </w:r>
        <w:r w:rsidR="003451F0" w:rsidRPr="00371D65" w:rsidDel="00634166">
          <w:rPr>
            <w:rStyle w:val="a"/>
            <w:rPrChange w:id="219" w:author="MinuzOne" w:date="2013-10-07T06:24:00Z">
              <w:rPr>
                <w:rStyle w:val="a"/>
                <w:color w:val="000000"/>
                <w:bdr w:val="none" w:sz="0" w:space="0" w:color="auto" w:frame="1"/>
              </w:rPr>
            </w:rPrChange>
          </w:rPr>
          <w:delText xml:space="preserve">ahkan tidak sesuai dengan </w:delText>
        </w:r>
        <w:r w:rsidR="002D3498" w:rsidRPr="00371D65" w:rsidDel="00634166">
          <w:rPr>
            <w:rStyle w:val="a"/>
            <w:rPrChange w:id="220" w:author="MinuzOne" w:date="2013-10-07T06:24:00Z">
              <w:rPr>
                <w:rStyle w:val="a"/>
                <w:color w:val="000000"/>
                <w:bdr w:val="none" w:sz="0" w:space="0" w:color="auto" w:frame="1"/>
              </w:rPr>
            </w:rPrChange>
          </w:rPr>
          <w:delText>n</w:delText>
        </w:r>
        <w:r w:rsidR="008E7C05" w:rsidRPr="00371D65" w:rsidDel="00634166">
          <w:rPr>
            <w:rStyle w:val="a"/>
            <w:rPrChange w:id="221" w:author="MinuzOne" w:date="2013-10-07T06:24:00Z">
              <w:rPr>
                <w:rStyle w:val="a"/>
                <w:color w:val="000000"/>
                <w:bdr w:val="none" w:sz="0" w:space="0" w:color="auto" w:frame="1"/>
              </w:rPr>
            </w:rPrChange>
          </w:rPr>
          <w:delText>orma</w:delText>
        </w:r>
        <w:r w:rsidR="003451F0" w:rsidRPr="00371D65" w:rsidDel="00634166">
          <w:rPr>
            <w:rStyle w:val="a"/>
            <w:rPrChange w:id="222" w:author="MinuzOne" w:date="2013-10-07T06:24:00Z">
              <w:rPr>
                <w:rStyle w:val="a"/>
                <w:color w:val="000000"/>
                <w:bdr w:val="none" w:sz="0" w:space="0" w:color="auto" w:frame="1"/>
              </w:rPr>
            </w:rPrChange>
          </w:rPr>
          <w:delText xml:space="preserve"> </w:delText>
        </w:r>
        <w:r w:rsidR="00606FFC" w:rsidRPr="00371D65" w:rsidDel="00634166">
          <w:rPr>
            <w:rStyle w:val="a"/>
            <w:rPrChange w:id="223" w:author="MinuzOne" w:date="2013-10-07T06:24:00Z">
              <w:rPr>
                <w:rStyle w:val="a"/>
                <w:color w:val="000000"/>
                <w:bdr w:val="none" w:sz="0" w:space="0" w:color="auto" w:frame="1"/>
              </w:rPr>
            </w:rPrChange>
          </w:rPr>
          <w:delText>yang ada</w:delText>
        </w:r>
        <w:r w:rsidR="003451F0" w:rsidRPr="00371D65" w:rsidDel="00634166">
          <w:rPr>
            <w:rStyle w:val="a"/>
            <w:rPrChange w:id="224" w:author="MinuzOne" w:date="2013-10-07T06:24:00Z">
              <w:rPr>
                <w:rStyle w:val="a"/>
                <w:color w:val="000000"/>
                <w:bdr w:val="none" w:sz="0" w:space="0" w:color="auto" w:frame="1"/>
              </w:rPr>
            </w:rPrChange>
          </w:rPr>
          <w:delText>.</w:delText>
        </w:r>
        <w:r w:rsidR="000A0A81" w:rsidRPr="00371D65" w:rsidDel="00634166">
          <w:rPr>
            <w:rStyle w:val="a"/>
            <w:rPrChange w:id="225" w:author="MinuzOne" w:date="2013-10-07T06:24:00Z">
              <w:rPr>
                <w:rStyle w:val="a"/>
                <w:color w:val="000000"/>
                <w:bdr w:val="none" w:sz="0" w:space="0" w:color="auto" w:frame="1"/>
              </w:rPr>
            </w:rPrChange>
          </w:rPr>
          <w:delText xml:space="preserve"> </w:delText>
        </w:r>
        <w:r w:rsidR="00606FFC" w:rsidRPr="00371D65" w:rsidDel="00634166">
          <w:rPr>
            <w:rStyle w:val="a"/>
            <w:rPrChange w:id="226" w:author="MinuzOne" w:date="2013-10-07T06:24:00Z">
              <w:rPr>
                <w:rStyle w:val="a"/>
                <w:color w:val="000000"/>
                <w:bdr w:val="none" w:sz="0" w:space="0" w:color="auto" w:frame="1"/>
              </w:rPr>
            </w:rPrChange>
          </w:rPr>
          <w:delText>Padahal</w:delText>
        </w:r>
        <w:r w:rsidR="003451F0" w:rsidRPr="00371D65" w:rsidDel="00634166">
          <w:rPr>
            <w:rStyle w:val="a"/>
            <w:rPrChange w:id="227" w:author="MinuzOne" w:date="2013-10-07T06:24:00Z">
              <w:rPr>
                <w:rStyle w:val="a"/>
                <w:color w:val="000000"/>
                <w:bdr w:val="none" w:sz="0" w:space="0" w:color="auto" w:frame="1"/>
              </w:rPr>
            </w:rPrChange>
          </w:rPr>
          <w:delText xml:space="preserve"> dengan keadiktifannya, sebuah </w:delText>
        </w:r>
        <w:r w:rsidR="00C039E4" w:rsidRPr="00371D65" w:rsidDel="00634166">
          <w:rPr>
            <w:rStyle w:val="a"/>
            <w:rPrChange w:id="228" w:author="MinuzOne" w:date="2013-10-07T06:24:00Z">
              <w:rPr>
                <w:rStyle w:val="a"/>
                <w:i/>
                <w:iCs/>
                <w:color w:val="000000"/>
                <w:bdr w:val="none" w:sz="0" w:space="0" w:color="auto" w:frame="1"/>
              </w:rPr>
            </w:rPrChange>
          </w:rPr>
          <w:delText>game</w:delText>
        </w:r>
        <w:r w:rsidR="000A0A81" w:rsidRPr="00371D65" w:rsidDel="00634166">
          <w:rPr>
            <w:rStyle w:val="a"/>
            <w:rPrChange w:id="229" w:author="MinuzOne" w:date="2013-10-07T06:24:00Z">
              <w:rPr>
                <w:rStyle w:val="a"/>
                <w:i/>
                <w:iCs/>
                <w:color w:val="000000"/>
                <w:bdr w:val="none" w:sz="0" w:space="0" w:color="auto" w:frame="1"/>
              </w:rPr>
            </w:rPrChange>
          </w:rPr>
          <w:delText xml:space="preserve"> </w:delText>
        </w:r>
        <w:r w:rsidR="003451F0" w:rsidRPr="00371D65" w:rsidDel="00634166">
          <w:rPr>
            <w:rStyle w:val="a"/>
            <w:rPrChange w:id="230" w:author="MinuzOne" w:date="2013-10-07T06:24:00Z">
              <w:rPr>
                <w:rStyle w:val="a"/>
                <w:color w:val="000000"/>
                <w:bdr w:val="none" w:sz="0" w:space="0" w:color="auto" w:frame="1"/>
              </w:rPr>
            </w:rPrChange>
          </w:rPr>
          <w:delText xml:space="preserve">bisa </w:delText>
        </w:r>
        <w:r w:rsidR="000A0A81" w:rsidRPr="00371D65" w:rsidDel="00634166">
          <w:rPr>
            <w:rStyle w:val="a"/>
            <w:rPrChange w:id="231" w:author="MinuzOne" w:date="2013-10-07T06:24:00Z">
              <w:rPr>
                <w:rStyle w:val="a"/>
                <w:color w:val="000000"/>
                <w:bdr w:val="none" w:sz="0" w:space="0" w:color="auto" w:frame="1"/>
              </w:rPr>
            </w:rPrChange>
          </w:rPr>
          <w:delText>d</w:delText>
        </w:r>
        <w:r w:rsidR="003451F0" w:rsidRPr="00371D65" w:rsidDel="00634166">
          <w:rPr>
            <w:rStyle w:val="a"/>
            <w:rPrChange w:id="232" w:author="MinuzOne" w:date="2013-10-07T06:24:00Z">
              <w:rPr>
                <w:rStyle w:val="a"/>
                <w:color w:val="000000"/>
                <w:bdr w:val="none" w:sz="0" w:space="0" w:color="auto" w:frame="1"/>
              </w:rPr>
            </w:rPrChange>
          </w:rPr>
          <w:delText>igunakan untuk sesuatu yang</w:delText>
        </w:r>
        <w:r w:rsidR="000A0A81" w:rsidRPr="00371D65" w:rsidDel="00634166">
          <w:rPr>
            <w:rStyle w:val="a"/>
            <w:rPrChange w:id="233" w:author="MinuzOne" w:date="2013-10-07T06:24:00Z">
              <w:rPr>
                <w:rStyle w:val="a"/>
                <w:color w:val="000000"/>
                <w:bdr w:val="none" w:sz="0" w:space="0" w:color="auto" w:frame="1"/>
              </w:rPr>
            </w:rPrChange>
          </w:rPr>
          <w:delText xml:space="preserve"> </w:delText>
        </w:r>
        <w:r w:rsidR="003451F0" w:rsidRPr="00371D65" w:rsidDel="00634166">
          <w:rPr>
            <w:rStyle w:val="a"/>
            <w:rPrChange w:id="234" w:author="MinuzOne" w:date="2013-10-07T06:24:00Z">
              <w:rPr>
                <w:rStyle w:val="a"/>
                <w:color w:val="000000"/>
                <w:bdr w:val="none" w:sz="0" w:space="0" w:color="auto" w:frame="1"/>
              </w:rPr>
            </w:rPrChange>
          </w:rPr>
          <w:delText>lebih bermanfaat</w:delText>
        </w:r>
        <w:r w:rsidR="000A0A81" w:rsidRPr="00371D65" w:rsidDel="00634166">
          <w:rPr>
            <w:rStyle w:val="a"/>
            <w:rPrChange w:id="235" w:author="MinuzOne" w:date="2013-10-07T06:24:00Z">
              <w:rPr>
                <w:rStyle w:val="a"/>
                <w:color w:val="000000"/>
                <w:bdr w:val="none" w:sz="0" w:space="0" w:color="auto" w:frame="1"/>
              </w:rPr>
            </w:rPrChange>
          </w:rPr>
          <w:delText>.</w:delText>
        </w:r>
      </w:del>
    </w:p>
    <w:p w:rsidR="00F947AC" w:rsidRPr="00B5758B" w:rsidDel="00634166" w:rsidRDefault="004E4F94" w:rsidP="00164558">
      <w:pPr>
        <w:pStyle w:val="NoSpacing"/>
        <w:ind w:firstLine="0"/>
        <w:rPr>
          <w:del w:id="236" w:author="MinuzOne" w:date="2013-10-07T08:36:00Z"/>
          <w:b/>
        </w:rPr>
      </w:pPr>
      <w:del w:id="237" w:author="MinuzOne" w:date="2013-10-07T08:36:00Z">
        <w:r w:rsidRPr="00B5758B" w:rsidDel="00634166">
          <w:rPr>
            <w:b/>
          </w:rPr>
          <w:delText xml:space="preserve">Salah satu tujuan </w:delText>
        </w:r>
        <w:r w:rsidR="00606FFC" w:rsidRPr="00B5758B" w:rsidDel="00634166">
          <w:rPr>
            <w:b/>
          </w:rPr>
          <w:delText>positif</w:delText>
        </w:r>
        <w:r w:rsidRPr="00B5758B" w:rsidDel="00634166">
          <w:rPr>
            <w:b/>
          </w:rPr>
          <w:delText xml:space="preserve"> dan bermanfaat yaitu </w:delText>
        </w:r>
        <w:r w:rsidR="008E7C05" w:rsidRPr="00B5758B" w:rsidDel="00634166">
          <w:rPr>
            <w:b/>
          </w:rPr>
          <w:delText xml:space="preserve">memanfaatkan game </w:delText>
        </w:r>
        <w:r w:rsidRPr="00B5758B" w:rsidDel="00634166">
          <w:rPr>
            <w:b/>
          </w:rPr>
          <w:delText>sebagai sarana edukasi interaktif</w:delText>
        </w:r>
        <w:r w:rsidR="008E7C05" w:rsidRPr="00B5758B" w:rsidDel="00634166">
          <w:rPr>
            <w:b/>
          </w:rPr>
          <w:delText xml:space="preserve"> sebagai salah satu usaha untuk melestarikan budaya atau konten lokal yang dikhususkan untuk anak usia dini sebagai </w:delText>
        </w:r>
        <w:r w:rsidR="006B0E24" w:rsidRPr="00B5758B" w:rsidDel="00634166">
          <w:rPr>
            <w:b/>
          </w:rPr>
          <w:delText>subyeknya</w:delText>
        </w:r>
        <w:r w:rsidR="00F947AC" w:rsidRPr="00B5758B" w:rsidDel="00634166">
          <w:rPr>
            <w:b/>
          </w:rPr>
          <w:delText>.</w:delText>
        </w:r>
      </w:del>
    </w:p>
    <w:p w:rsidR="00AE45F7" w:rsidRPr="00B5758B" w:rsidDel="001914F5" w:rsidRDefault="00CC1D77">
      <w:pPr>
        <w:pStyle w:val="Heading2"/>
        <w:spacing w:before="240"/>
        <w:ind w:left="0" w:firstLine="0"/>
        <w:rPr>
          <w:del w:id="238" w:author="MinuzOne" w:date="2013-11-08T18:20:00Z"/>
          <w:b/>
        </w:rPr>
        <w:pPrChange w:id="239" w:author="MinuzOne" w:date="2013-10-09T19:36:00Z">
          <w:pPr>
            <w:pStyle w:val="Heading4"/>
          </w:pPr>
        </w:pPrChange>
      </w:pPr>
      <w:del w:id="240" w:author="MinuzOne" w:date="2013-11-08T18:20:00Z">
        <w:r w:rsidRPr="00B5758B" w:rsidDel="001914F5">
          <w:rPr>
            <w:b/>
          </w:rPr>
          <w:delText xml:space="preserve">Rumusan </w:delText>
        </w:r>
        <w:r w:rsidR="009A6DE8" w:rsidRPr="00B5758B" w:rsidDel="001914F5">
          <w:rPr>
            <w:b/>
          </w:rPr>
          <w:delText>Ide Perancangan</w:delText>
        </w:r>
      </w:del>
    </w:p>
    <w:p w:rsidR="00563BFD" w:rsidRPr="00371D65" w:rsidDel="001914F5" w:rsidRDefault="00FF73E1">
      <w:pPr>
        <w:pStyle w:val="NoSpacing"/>
        <w:rPr>
          <w:del w:id="241" w:author="MinuzOne" w:date="2013-11-08T18:20:00Z"/>
        </w:rPr>
      </w:pPr>
      <w:del w:id="242" w:author="MinuzOne" w:date="2013-11-08T18:20:00Z">
        <w:r w:rsidRPr="00371D65" w:rsidDel="001914F5">
          <w:delText xml:space="preserve">Sekarang ini </w:delText>
        </w:r>
        <w:r w:rsidR="009A6DE8" w:rsidRPr="00371D65" w:rsidDel="001914F5">
          <w:delText xml:space="preserve">perbandingan antara generasi muda yang sadar akan kelangsungan seni budaya yang ada di Sulawesi Selatan memiliki </w:delText>
        </w:r>
        <w:r w:rsidR="00393382" w:rsidRPr="00371D65" w:rsidDel="001914F5">
          <w:delText xml:space="preserve">kapasitas yang sangat sedikit. </w:delText>
        </w:r>
      </w:del>
      <w:del w:id="243" w:author="MinuzOne" w:date="2013-10-07T08:37:00Z">
        <w:r w:rsidR="00393382" w:rsidRPr="00371D65" w:rsidDel="00BF513A">
          <w:delText>S</w:delText>
        </w:r>
        <w:r w:rsidRPr="00371D65" w:rsidDel="00BF513A">
          <w:delText>udah b</w:delText>
        </w:r>
      </w:del>
      <w:del w:id="244" w:author="MinuzOne" w:date="2013-11-08T18:20:00Z">
        <w:r w:rsidRPr="00371D65" w:rsidDel="001914F5">
          <w:delText xml:space="preserve">anyak </w:delText>
        </w:r>
        <w:r w:rsidR="00BE7F53" w:rsidRPr="00371D65" w:rsidDel="001914F5">
          <w:delText>pe</w:delText>
        </w:r>
        <w:r w:rsidR="000B16D2" w:rsidRPr="00371D65" w:rsidDel="001914F5">
          <w:delText>n</w:delText>
        </w:r>
        <w:r w:rsidR="00BE7F53" w:rsidRPr="00371D65" w:rsidDel="001914F5">
          <w:delText xml:space="preserve">garuh-pengaruh budaya asing yang merupakan salah satu faktor pemicu generasi </w:delText>
        </w:r>
      </w:del>
      <w:del w:id="245" w:author="MinuzOne" w:date="2013-11-02T12:24:00Z">
        <w:r w:rsidR="00BE7F53" w:rsidRPr="00371D65" w:rsidDel="00917B60">
          <w:delText xml:space="preserve">penerus </w:delText>
        </w:r>
      </w:del>
      <w:del w:id="246" w:author="MinuzOne" w:date="2013-10-07T08:37:00Z">
        <w:r w:rsidR="00BE7F53" w:rsidRPr="00371D65" w:rsidDel="00BF513A">
          <w:delText xml:space="preserve">kita </w:delText>
        </w:r>
      </w:del>
      <w:del w:id="247" w:author="MinuzOne" w:date="2013-11-08T18:20:00Z">
        <w:r w:rsidR="00404B1F" w:rsidRPr="00371D65" w:rsidDel="001914F5">
          <w:delText xml:space="preserve">lupa akan </w:delText>
        </w:r>
        <w:r w:rsidR="00BE7F53" w:rsidRPr="00371D65" w:rsidDel="001914F5">
          <w:delText xml:space="preserve">kekayaan </w:delText>
        </w:r>
      </w:del>
      <w:del w:id="248" w:author="MinuzOne" w:date="2013-11-02T12:24:00Z">
        <w:r w:rsidR="00404B1F" w:rsidRPr="00371D65" w:rsidDel="00917B60">
          <w:delText xml:space="preserve">alam dan </w:delText>
        </w:r>
      </w:del>
      <w:del w:id="249" w:author="MinuzOne" w:date="2013-11-08T18:20:00Z">
        <w:r w:rsidR="00BE7F53" w:rsidRPr="00371D65" w:rsidDel="001914F5">
          <w:delText>budaya</w:delText>
        </w:r>
      </w:del>
      <w:del w:id="250" w:author="MinuzOne" w:date="2013-10-07T08:37:00Z">
        <w:r w:rsidR="00BE7F53" w:rsidRPr="00371D65" w:rsidDel="00BF513A">
          <w:delText xml:space="preserve"> </w:delText>
        </w:r>
        <w:r w:rsidR="00404B1F" w:rsidRPr="00371D65" w:rsidDel="00BF513A">
          <w:delText xml:space="preserve">yang </w:delText>
        </w:r>
        <w:r w:rsidR="00BE7F53" w:rsidRPr="00371D65" w:rsidDel="00BF513A">
          <w:delText>kita</w:delText>
        </w:r>
        <w:r w:rsidR="00404B1F" w:rsidRPr="00371D65" w:rsidDel="00BF513A">
          <w:delText xml:space="preserve"> miliki</w:delText>
        </w:r>
      </w:del>
      <w:del w:id="251" w:author="MinuzOne" w:date="2013-11-08T18:20:00Z">
        <w:r w:rsidR="00393382" w:rsidRPr="00371D65" w:rsidDel="001914F5">
          <w:delText>.</w:delText>
        </w:r>
      </w:del>
    </w:p>
    <w:p w:rsidR="00393382" w:rsidRPr="001F3803" w:rsidDel="001914F5" w:rsidRDefault="005E175E">
      <w:pPr>
        <w:pStyle w:val="NoSpacing"/>
        <w:rPr>
          <w:del w:id="252" w:author="MinuzOne" w:date="2013-11-08T18:20:00Z"/>
        </w:rPr>
      </w:pPr>
      <w:del w:id="253" w:author="MinuzOne" w:date="2013-11-08T18:20:00Z">
        <w:r w:rsidRPr="00371D65" w:rsidDel="001914F5">
          <w:delText xml:space="preserve">Sebagai salah satu upaya pencegahannya, </w:delText>
        </w:r>
        <w:r w:rsidR="00393382" w:rsidRPr="00371D65" w:rsidDel="001914F5">
          <w:delText xml:space="preserve">penulis dalam karya tugas akhir ini berupaya untuk membuat sebuah alternatif demi melestarikan alat musik tradisional kecapi yang ada di Sulawesi Selatan dengan memanfaatkan teknologi informasi dan komunikasi dalam hal ini </w:delText>
        </w:r>
      </w:del>
      <w:del w:id="254" w:author="MinuzOne" w:date="2013-10-09T10:15:00Z">
        <w:r w:rsidR="00393382" w:rsidRPr="00371D65" w:rsidDel="00CC4978">
          <w:delText>game</w:delText>
        </w:r>
      </w:del>
      <w:del w:id="255" w:author="MinuzOne" w:date="2013-11-08T18:20:00Z">
        <w:r w:rsidR="00393382" w:rsidRPr="001F3803" w:rsidDel="001914F5">
          <w:delText xml:space="preserve"> sebagai </w:delText>
        </w:r>
      </w:del>
      <w:del w:id="256" w:author="MinuzOne" w:date="2013-10-22T18:46:00Z">
        <w:r w:rsidR="00393382" w:rsidRPr="001F3803" w:rsidDel="00802D0A">
          <w:delText>medianya</w:delText>
        </w:r>
      </w:del>
      <w:del w:id="257" w:author="MinuzOne" w:date="2013-11-08T18:20:00Z">
        <w:r w:rsidR="00393382" w:rsidRPr="001F3803" w:rsidDel="001914F5">
          <w:delText>.</w:delText>
        </w:r>
      </w:del>
    </w:p>
    <w:p w:rsidR="00563BFD" w:rsidRPr="001F3803" w:rsidDel="001914F5" w:rsidRDefault="000F2347">
      <w:pPr>
        <w:pStyle w:val="NoSpacing"/>
        <w:rPr>
          <w:del w:id="258" w:author="MinuzOne" w:date="2013-11-08T18:20:00Z"/>
        </w:rPr>
      </w:pPr>
      <w:del w:id="259" w:author="MinuzOne" w:date="2013-11-08T18:20:00Z">
        <w:r w:rsidRPr="00371D65" w:rsidDel="001914F5">
          <w:rPr>
            <w:rPrChange w:id="260" w:author="MinuzOne" w:date="2013-10-07T06:24:00Z">
              <w:rPr>
                <w:lang w:val="fi-FI"/>
              </w:rPr>
            </w:rPrChange>
          </w:rPr>
          <w:delText>Maka dari itu r</w:delText>
        </w:r>
        <w:r w:rsidR="00AE45F7" w:rsidRPr="00371D65" w:rsidDel="001914F5">
          <w:rPr>
            <w:rPrChange w:id="261" w:author="MinuzOne" w:date="2013-10-07T06:24:00Z">
              <w:rPr>
                <w:lang w:val="fi-FI"/>
              </w:rPr>
            </w:rPrChange>
          </w:rPr>
          <w:delText xml:space="preserve">uang lingkup permasalahan </w:delText>
        </w:r>
        <w:r w:rsidR="009332C9" w:rsidRPr="001F3803" w:rsidDel="001914F5">
          <w:delText>perancangan tugas akhir</w:delText>
        </w:r>
        <w:r w:rsidR="00AE45F7" w:rsidRPr="00371D65" w:rsidDel="001914F5">
          <w:rPr>
            <w:rPrChange w:id="262" w:author="MinuzOne" w:date="2013-10-07T06:24:00Z">
              <w:rPr>
                <w:lang w:val="fi-FI"/>
              </w:rPr>
            </w:rPrChange>
          </w:rPr>
          <w:delText xml:space="preserve"> ini meliputi aspek-aspek yang terkait </w:delText>
        </w:r>
        <w:r w:rsidR="00AE45F7" w:rsidRPr="001F3803" w:rsidDel="001914F5">
          <w:delText>dengan</w:delText>
        </w:r>
        <w:r w:rsidR="00AE45F7" w:rsidRPr="00371D65" w:rsidDel="001914F5">
          <w:rPr>
            <w:rPrChange w:id="263" w:author="MinuzOne" w:date="2013-10-07T06:24:00Z">
              <w:rPr>
                <w:lang w:val="fi-FI"/>
              </w:rPr>
            </w:rPrChange>
          </w:rPr>
          <w:delText xml:space="preserve"> </w:delText>
        </w:r>
        <w:r w:rsidR="00B001CA" w:rsidRPr="00371D65" w:rsidDel="001914F5">
          <w:rPr>
            <w:rPrChange w:id="264" w:author="MinuzOne" w:date="2013-10-07T06:24:00Z">
              <w:rPr>
                <w:lang w:val="fi-FI"/>
              </w:rPr>
            </w:rPrChange>
          </w:rPr>
          <w:delText xml:space="preserve">bagaimana </w:delText>
        </w:r>
        <w:r w:rsidR="00BE7F53" w:rsidRPr="00371D65" w:rsidDel="001914F5">
          <w:rPr>
            <w:rPrChange w:id="265" w:author="MinuzOne" w:date="2013-10-07T06:24:00Z">
              <w:rPr>
                <w:lang w:val="fi-FI"/>
              </w:rPr>
            </w:rPrChange>
          </w:rPr>
          <w:delText xml:space="preserve">generasi muda kita bisa </w:delText>
        </w:r>
      </w:del>
      <w:del w:id="266" w:author="MinuzOne" w:date="2013-10-22T18:46:00Z">
        <w:r w:rsidR="00BE7F53" w:rsidRPr="00371D65" w:rsidDel="00802D0A">
          <w:rPr>
            <w:rPrChange w:id="267" w:author="MinuzOne" w:date="2013-10-07T06:24:00Z">
              <w:rPr>
                <w:lang w:val="fi-FI"/>
              </w:rPr>
            </w:rPrChange>
          </w:rPr>
          <w:delText xml:space="preserve">lebih </w:delText>
        </w:r>
      </w:del>
      <w:del w:id="268" w:author="MinuzOne" w:date="2013-11-08T18:20:00Z">
        <w:r w:rsidR="00BE7F53" w:rsidRPr="00371D65" w:rsidDel="001914F5">
          <w:rPr>
            <w:rPrChange w:id="269" w:author="MinuzOne" w:date="2013-10-07T06:24:00Z">
              <w:rPr>
                <w:lang w:val="fi-FI"/>
              </w:rPr>
            </w:rPrChange>
          </w:rPr>
          <w:delText>tertarik dan termotivasi untuk melestarikan kekayaan budaya yang kita miliki.</w:delText>
        </w:r>
        <w:r w:rsidR="00AE45F7" w:rsidRPr="001F3803" w:rsidDel="001914F5">
          <w:delText xml:space="preserve"> </w:delText>
        </w:r>
      </w:del>
    </w:p>
    <w:p w:rsidR="00AE45F7" w:rsidRPr="00371D65" w:rsidDel="001914F5" w:rsidRDefault="00AE45F7">
      <w:pPr>
        <w:pStyle w:val="NoSpacing"/>
        <w:rPr>
          <w:del w:id="270" w:author="MinuzOne" w:date="2013-11-08T18:20:00Z"/>
          <w:rPrChange w:id="271" w:author="MinuzOne" w:date="2013-10-07T06:24:00Z">
            <w:rPr>
              <w:del w:id="272" w:author="MinuzOne" w:date="2013-11-08T18:20:00Z"/>
              <w:lang w:val="fi-FI"/>
            </w:rPr>
          </w:rPrChange>
        </w:rPr>
      </w:pPr>
      <w:del w:id="273" w:author="MinuzOne" w:date="2013-11-08T18:20:00Z">
        <w:r w:rsidRPr="00371D65" w:rsidDel="001914F5">
          <w:rPr>
            <w:rPrChange w:id="274" w:author="MinuzOne" w:date="2013-10-07T06:24:00Z">
              <w:rPr>
                <w:lang w:val="fi-FI"/>
              </w:rPr>
            </w:rPrChange>
          </w:rPr>
          <w:delText xml:space="preserve">Berdasarkan ruang lingkup permasalahan </w:delText>
        </w:r>
        <w:r w:rsidR="009332C9" w:rsidRPr="00371D65" w:rsidDel="001914F5">
          <w:rPr>
            <w:rPrChange w:id="275" w:author="MinuzOne" w:date="2013-10-07T06:24:00Z">
              <w:rPr>
                <w:lang w:val="fi-FI"/>
              </w:rPr>
            </w:rPrChange>
          </w:rPr>
          <w:delText xml:space="preserve">tersebut, maka dapat dirumuskan </w:delText>
        </w:r>
        <w:r w:rsidRPr="00371D65" w:rsidDel="001914F5">
          <w:rPr>
            <w:rPrChange w:id="276" w:author="MinuzOne" w:date="2013-10-07T06:24:00Z">
              <w:rPr>
                <w:lang w:val="fi-FI"/>
              </w:rPr>
            </w:rPrChange>
          </w:rPr>
          <w:delText>sebagai berikut:</w:delText>
        </w:r>
      </w:del>
    </w:p>
    <w:p w:rsidR="00667C7A" w:rsidRPr="00D0632E" w:rsidDel="001905C0" w:rsidRDefault="00667C7A">
      <w:pPr>
        <w:pStyle w:val="NoSpacing"/>
        <w:numPr>
          <w:ilvl w:val="2"/>
          <w:numId w:val="79"/>
        </w:numPr>
        <w:ind w:left="1134"/>
        <w:rPr>
          <w:del w:id="277" w:author="MinuzOne" w:date="2013-10-07T06:44:00Z"/>
          <w:lang w:val="sv-SE"/>
        </w:rPr>
        <w:pPrChange w:id="278" w:author="MinuzOne" w:date="2013-10-07T08:38:00Z">
          <w:pPr>
            <w:pStyle w:val="NoSpacing"/>
            <w:numPr>
              <w:numId w:val="44"/>
            </w:numPr>
            <w:ind w:left="1429" w:hanging="360"/>
          </w:pPr>
        </w:pPrChange>
      </w:pPr>
      <w:del w:id="279" w:author="MinuzOne" w:date="2013-11-08T18:20:00Z">
        <w:r w:rsidRPr="001F3803" w:rsidDel="001914F5">
          <w:rPr>
            <w:lang w:val="sv-SE"/>
          </w:rPr>
          <w:delText xml:space="preserve">Bagaimanakah konsep </w:delText>
        </w:r>
      </w:del>
      <w:del w:id="280" w:author="MinuzOne" w:date="2013-10-09T10:15:00Z">
        <w:r w:rsidR="00C039E4" w:rsidRPr="001F3803" w:rsidDel="00CC4978">
          <w:rPr>
            <w:i/>
            <w:iCs/>
            <w:lang w:val="sv-SE"/>
          </w:rPr>
          <w:delText>game</w:delText>
        </w:r>
      </w:del>
      <w:del w:id="281" w:author="MinuzOne" w:date="2013-11-08T18:20:00Z">
        <w:r w:rsidRPr="001F3803" w:rsidDel="001914F5">
          <w:rPr>
            <w:lang w:val="sv-SE"/>
          </w:rPr>
          <w:delText xml:space="preserve"> </w:delText>
        </w:r>
      </w:del>
      <w:del w:id="282" w:author="MinuzOne" w:date="2013-10-24T17:31:00Z">
        <w:r w:rsidRPr="001F3803" w:rsidDel="007927B9">
          <w:rPr>
            <w:lang w:val="sv-SE"/>
          </w:rPr>
          <w:delText xml:space="preserve">edukasi </w:delText>
        </w:r>
      </w:del>
      <w:del w:id="283" w:author="MinuzOne" w:date="2013-11-08T18:20:00Z">
        <w:r w:rsidRPr="001F3803" w:rsidDel="001914F5">
          <w:rPr>
            <w:lang w:val="sv-SE"/>
          </w:rPr>
          <w:delText>yang menarik?</w:delText>
        </w:r>
      </w:del>
    </w:p>
    <w:p w:rsidR="00FF73E1" w:rsidRPr="00A32B9E" w:rsidDel="001914F5" w:rsidRDefault="007701BC">
      <w:pPr>
        <w:pStyle w:val="NoSpacing"/>
        <w:numPr>
          <w:ilvl w:val="2"/>
          <w:numId w:val="67"/>
        </w:numPr>
        <w:ind w:left="1134"/>
        <w:rPr>
          <w:del w:id="284" w:author="MinuzOne" w:date="2013-11-08T18:20:00Z"/>
          <w:lang w:val="sv-SE"/>
        </w:rPr>
        <w:pPrChange w:id="285" w:author="MinuzOne" w:date="2013-10-07T07:26:00Z">
          <w:pPr>
            <w:pStyle w:val="NoSpacing"/>
            <w:numPr>
              <w:numId w:val="44"/>
            </w:numPr>
            <w:ind w:left="1429" w:hanging="360"/>
          </w:pPr>
        </w:pPrChange>
      </w:pPr>
      <w:del w:id="286" w:author="MinuzOne" w:date="2013-11-08T18:20:00Z">
        <w:r w:rsidRPr="00A32B9E" w:rsidDel="001914F5">
          <w:rPr>
            <w:lang w:val="sv-SE"/>
          </w:rPr>
          <w:delText>Bagaimanakah p</w:delText>
        </w:r>
        <w:r w:rsidR="00FF73E1" w:rsidRPr="00A32B9E" w:rsidDel="001914F5">
          <w:rPr>
            <w:lang w:val="sv-SE"/>
          </w:rPr>
          <w:delText xml:space="preserve">enerapan alat musik kecapi sebagai </w:delText>
        </w:r>
      </w:del>
      <w:del w:id="287" w:author="MinuzOne" w:date="2013-10-09T10:15:00Z">
        <w:r w:rsidR="00C039E4" w:rsidRPr="00A32B9E" w:rsidDel="00CC4978">
          <w:rPr>
            <w:i/>
            <w:iCs/>
            <w:lang w:val="sv-SE"/>
          </w:rPr>
          <w:delText>game</w:delText>
        </w:r>
      </w:del>
      <w:del w:id="288" w:author="MinuzOne" w:date="2013-11-08T18:20:00Z">
        <w:r w:rsidRPr="00A32B9E" w:rsidDel="001914F5">
          <w:rPr>
            <w:lang w:val="sv-SE"/>
          </w:rPr>
          <w:delText xml:space="preserve"> edukatif?</w:delText>
        </w:r>
      </w:del>
    </w:p>
    <w:p w:rsidR="00AE45F7" w:rsidRPr="00B5758B" w:rsidDel="001914F5" w:rsidRDefault="00885516">
      <w:pPr>
        <w:pStyle w:val="Heading2"/>
        <w:spacing w:before="240"/>
        <w:ind w:left="0" w:firstLine="0"/>
        <w:rPr>
          <w:del w:id="289" w:author="MinuzOne" w:date="2013-11-08T18:20:00Z"/>
          <w:b/>
        </w:rPr>
        <w:pPrChange w:id="290" w:author="MinuzOne" w:date="2013-10-09T19:36:00Z">
          <w:pPr>
            <w:pStyle w:val="Heading4"/>
          </w:pPr>
        </w:pPrChange>
      </w:pPr>
      <w:del w:id="291" w:author="MinuzOne" w:date="2013-11-08T18:20:00Z">
        <w:r w:rsidRPr="00B5758B" w:rsidDel="001914F5">
          <w:rPr>
            <w:b/>
          </w:rPr>
          <w:delText>Batasan Masalah</w:delText>
        </w:r>
      </w:del>
    </w:p>
    <w:p w:rsidR="00536E5D" w:rsidRPr="00371D65" w:rsidDel="001914F5" w:rsidRDefault="00536E5D">
      <w:pPr>
        <w:pStyle w:val="NoSpacing"/>
        <w:rPr>
          <w:del w:id="292" w:author="MinuzOne" w:date="2013-11-08T18:20:00Z"/>
        </w:rPr>
      </w:pPr>
      <w:del w:id="293" w:author="MinuzOne" w:date="2013-11-08T18:20:00Z">
        <w:r w:rsidRPr="001F3803" w:rsidDel="001914F5">
          <w:delText xml:space="preserve">Alat musik tradisional kecapi, khususnya yang berasal dari Sulawesi </w:delText>
        </w:r>
        <w:r w:rsidR="00C46991" w:rsidRPr="001F3803" w:rsidDel="001914F5">
          <w:delText>Selatan</w:delText>
        </w:r>
        <w:r w:rsidRPr="00371D65" w:rsidDel="001914F5">
          <w:delText xml:space="preserve"> sudah sangat sulit untuk ditemukan, namun keberadaannya kini tergant</w:delText>
        </w:r>
        <w:r w:rsidR="00393382" w:rsidRPr="00371D65" w:rsidDel="001914F5">
          <w:delText>i</w:delText>
        </w:r>
        <w:r w:rsidRPr="00371D65" w:rsidDel="001914F5">
          <w:delText>kan oleh kecapi baru temuan seorang Karsin Kati yang lebih modern.</w:delText>
        </w:r>
      </w:del>
    </w:p>
    <w:p w:rsidR="00885516" w:rsidRPr="00371D65" w:rsidDel="001914F5" w:rsidRDefault="00885516">
      <w:pPr>
        <w:pStyle w:val="NoSpacing"/>
        <w:rPr>
          <w:del w:id="294" w:author="MinuzOne" w:date="2013-11-08T18:20:00Z"/>
        </w:rPr>
      </w:pPr>
      <w:del w:id="295" w:author="MinuzOne" w:date="2013-11-02T12:25:00Z">
        <w:r w:rsidRPr="00371D65" w:rsidDel="00917B60">
          <w:delText xml:space="preserve">Batasan </w:delText>
        </w:r>
      </w:del>
      <w:del w:id="296" w:author="MinuzOne" w:date="2013-11-08T18:20:00Z">
        <w:r w:rsidRPr="00371D65" w:rsidDel="001914F5">
          <w:delText xml:space="preserve">masalah dari tugas akhir ini </w:delText>
        </w:r>
      </w:del>
      <w:del w:id="297" w:author="MinuzOne" w:date="2013-11-02T12:25:00Z">
        <w:r w:rsidRPr="00371D65" w:rsidDel="00787DD2">
          <w:delText xml:space="preserve">adalah </w:delText>
        </w:r>
      </w:del>
      <w:del w:id="298" w:author="MinuzOne" w:date="2013-11-08T18:20:00Z">
        <w:r w:rsidRPr="00371D65" w:rsidDel="001914F5">
          <w:delText xml:space="preserve">mengenalkan anak-anak usia dini tentang kecapi </w:delText>
        </w:r>
      </w:del>
      <w:del w:id="299" w:author="MinuzOne" w:date="2013-10-07T08:42:00Z">
        <w:r w:rsidRPr="00371D65" w:rsidDel="0015604A">
          <w:delText xml:space="preserve">tradisional maupun </w:delText>
        </w:r>
      </w:del>
      <w:del w:id="300" w:author="MinuzOne" w:date="2013-11-08T18:20:00Z">
        <w:r w:rsidRPr="00371D65" w:rsidDel="001914F5">
          <w:delText>modern (</w:delText>
        </w:r>
      </w:del>
      <w:del w:id="301" w:author="MinuzOne" w:date="2013-11-02T13:21:00Z">
        <w:r w:rsidRPr="00371D65" w:rsidDel="00754296">
          <w:delText>kitoka</w:delText>
        </w:r>
      </w:del>
      <w:del w:id="302" w:author="MinuzOne" w:date="2013-11-08T18:20:00Z">
        <w:r w:rsidRPr="00371D65" w:rsidDel="001914F5">
          <w:delText>) dalam segi bentuk dan bagian-bagiannya.</w:delText>
        </w:r>
      </w:del>
    </w:p>
    <w:p w:rsidR="00536E5D" w:rsidRPr="00B5758B" w:rsidDel="001914F5" w:rsidRDefault="00536E5D">
      <w:pPr>
        <w:pStyle w:val="Heading2"/>
        <w:spacing w:before="240"/>
        <w:ind w:left="0" w:firstLine="0"/>
        <w:rPr>
          <w:del w:id="303" w:author="MinuzOne" w:date="2013-11-08T18:20:00Z"/>
          <w:b/>
        </w:rPr>
        <w:pPrChange w:id="304" w:author="MinuzOne" w:date="2013-10-09T19:36:00Z">
          <w:pPr>
            <w:pStyle w:val="Heading4"/>
          </w:pPr>
        </w:pPrChange>
      </w:pPr>
      <w:del w:id="305" w:author="MinuzOne" w:date="2013-11-08T18:20:00Z">
        <w:r w:rsidRPr="00B5758B" w:rsidDel="001914F5">
          <w:rPr>
            <w:b/>
          </w:rPr>
          <w:delText xml:space="preserve">Tujuan </w:delText>
        </w:r>
        <w:r w:rsidR="00393382" w:rsidRPr="00B5758B" w:rsidDel="001914F5">
          <w:rPr>
            <w:b/>
          </w:rPr>
          <w:delText>Perancangan</w:delText>
        </w:r>
      </w:del>
    </w:p>
    <w:p w:rsidR="006D6F45" w:rsidRPr="001F3803" w:rsidDel="001914F5" w:rsidRDefault="00AE45F7">
      <w:pPr>
        <w:pStyle w:val="NoSpacing"/>
        <w:rPr>
          <w:del w:id="306" w:author="MinuzOne" w:date="2013-11-08T18:20:00Z"/>
        </w:rPr>
      </w:pPr>
      <w:del w:id="307" w:author="MinuzOne" w:date="2013-10-11T08:17:00Z">
        <w:r w:rsidRPr="00371D65" w:rsidDel="0023327D">
          <w:rPr>
            <w:rPrChange w:id="308" w:author="MinuzOne" w:date="2013-10-07T06:25:00Z">
              <w:rPr>
                <w:lang w:val="sv-SE"/>
              </w:rPr>
            </w:rPrChange>
          </w:rPr>
          <w:delText xml:space="preserve">Penelitian </w:delText>
        </w:r>
      </w:del>
      <w:del w:id="309" w:author="MinuzOne" w:date="2013-11-08T18:20:00Z">
        <w:r w:rsidRPr="00371D65" w:rsidDel="001914F5">
          <w:rPr>
            <w:rPrChange w:id="310" w:author="MinuzOne" w:date="2013-10-07T06:25:00Z">
              <w:rPr>
                <w:lang w:val="sv-SE"/>
              </w:rPr>
            </w:rPrChange>
          </w:rPr>
          <w:delText xml:space="preserve">ini bertujuan untuk </w:delText>
        </w:r>
      </w:del>
      <w:del w:id="311" w:author="MinuzOne" w:date="2013-10-07T08:43:00Z">
        <w:r w:rsidRPr="00371D65" w:rsidDel="0015604A">
          <w:rPr>
            <w:rPrChange w:id="312" w:author="MinuzOne" w:date="2013-10-07T06:25:00Z">
              <w:rPr>
                <w:lang w:val="sv-SE"/>
              </w:rPr>
            </w:rPrChange>
          </w:rPr>
          <w:delText xml:space="preserve">memperoleh </w:delText>
        </w:r>
      </w:del>
      <w:del w:id="313" w:author="MinuzOne" w:date="2013-10-07T08:44:00Z">
        <w:r w:rsidRPr="00371D65" w:rsidDel="0015604A">
          <w:rPr>
            <w:rPrChange w:id="314" w:author="MinuzOne" w:date="2013-10-07T06:25:00Z">
              <w:rPr>
                <w:lang w:val="sv-SE"/>
              </w:rPr>
            </w:rPrChange>
          </w:rPr>
          <w:delText>data yang jel</w:delText>
        </w:r>
        <w:r w:rsidRPr="001F3803" w:rsidDel="0015604A">
          <w:delText xml:space="preserve">as dan informasi yang lengkap </w:delText>
        </w:r>
        <w:r w:rsidRPr="00371D65" w:rsidDel="0015604A">
          <w:rPr>
            <w:rPrChange w:id="315" w:author="MinuzOne" w:date="2013-10-07T06:25:00Z">
              <w:rPr>
                <w:lang w:val="sv-SE"/>
              </w:rPr>
            </w:rPrChange>
          </w:rPr>
          <w:delText xml:space="preserve">dan benar </w:delText>
        </w:r>
      </w:del>
      <w:del w:id="316" w:author="MinuzOne" w:date="2013-11-08T18:20:00Z">
        <w:r w:rsidRPr="00371D65" w:rsidDel="001914F5">
          <w:rPr>
            <w:rPrChange w:id="317" w:author="MinuzOne" w:date="2013-10-07T06:25:00Z">
              <w:rPr>
                <w:lang w:val="sv-SE"/>
              </w:rPr>
            </w:rPrChange>
          </w:rPr>
          <w:delText xml:space="preserve">sebagai jawaban atas </w:delText>
        </w:r>
        <w:r w:rsidR="00393382" w:rsidRPr="001F3803" w:rsidDel="001914F5">
          <w:delText xml:space="preserve">ide perancangan </w:delText>
        </w:r>
        <w:r w:rsidRPr="00371D65" w:rsidDel="001914F5">
          <w:rPr>
            <w:rPrChange w:id="318" w:author="MinuzOne" w:date="2013-10-07T06:25:00Z">
              <w:rPr>
                <w:lang w:val="sv-SE"/>
              </w:rPr>
            </w:rPrChange>
          </w:rPr>
          <w:delText xml:space="preserve">yang telah dirumuskan sehingga dapat memberikan </w:delText>
        </w:r>
      </w:del>
      <w:del w:id="319" w:author="MinuzOne" w:date="2013-10-07T08:45:00Z">
        <w:r w:rsidR="000F5CF5" w:rsidRPr="00371D65" w:rsidDel="0015604A">
          <w:rPr>
            <w:rPrChange w:id="320" w:author="MinuzOne" w:date="2013-10-07T06:25:00Z">
              <w:rPr>
                <w:lang w:val="sv-SE"/>
              </w:rPr>
            </w:rPrChange>
          </w:rPr>
          <w:delText>fakta</w:delText>
        </w:r>
      </w:del>
      <w:del w:id="321" w:author="MinuzOne" w:date="2013-11-08T18:20:00Z">
        <w:r w:rsidRPr="00371D65" w:rsidDel="001914F5">
          <w:rPr>
            <w:rPrChange w:id="322" w:author="MinuzOne" w:date="2013-10-07T06:25:00Z">
              <w:rPr>
                <w:lang w:val="sv-SE"/>
              </w:rPr>
            </w:rPrChange>
          </w:rPr>
          <w:delText xml:space="preserve">. Secara rinci, tujuan </w:delText>
        </w:r>
      </w:del>
      <w:del w:id="323" w:author="MinuzOne" w:date="2013-10-07T08:45:00Z">
        <w:r w:rsidRPr="00371D65" w:rsidDel="0015604A">
          <w:rPr>
            <w:rPrChange w:id="324" w:author="MinuzOne" w:date="2013-10-07T06:25:00Z">
              <w:rPr>
                <w:lang w:val="sv-SE"/>
              </w:rPr>
            </w:rPrChange>
          </w:rPr>
          <w:delText xml:space="preserve">penelitian </w:delText>
        </w:r>
      </w:del>
      <w:del w:id="325" w:author="MinuzOne" w:date="2013-11-08T18:20:00Z">
        <w:r w:rsidRPr="00371D65" w:rsidDel="001914F5">
          <w:rPr>
            <w:rPrChange w:id="326" w:author="MinuzOne" w:date="2013-10-07T06:25:00Z">
              <w:rPr>
                <w:lang w:val="sv-SE"/>
              </w:rPr>
            </w:rPrChange>
          </w:rPr>
          <w:delText>ini dapat dirumuskan sebagai berikut:</w:delText>
        </w:r>
      </w:del>
    </w:p>
    <w:p w:rsidR="00C91695" w:rsidRPr="001905C0" w:rsidDel="001905C0" w:rsidRDefault="00C91695">
      <w:pPr>
        <w:pStyle w:val="ListParagraph"/>
        <w:numPr>
          <w:ilvl w:val="2"/>
          <w:numId w:val="58"/>
        </w:numPr>
        <w:ind w:left="1134"/>
        <w:rPr>
          <w:del w:id="327" w:author="MinuzOne" w:date="2013-10-07T06:45:00Z"/>
          <w:lang w:val="sv-SE"/>
          <w:rPrChange w:id="328" w:author="MinuzOne" w:date="2013-10-07T06:45:00Z">
            <w:rPr>
              <w:del w:id="329" w:author="MinuzOne" w:date="2013-10-07T06:45:00Z"/>
            </w:rPr>
          </w:rPrChange>
        </w:rPr>
        <w:pPrChange w:id="330" w:author="MinuzOne" w:date="2013-10-11T08:16:00Z">
          <w:pPr>
            <w:pStyle w:val="ListParagraph"/>
            <w:numPr>
              <w:ilvl w:val="1"/>
              <w:numId w:val="3"/>
            </w:numPr>
            <w:tabs>
              <w:tab w:val="num" w:pos="1800"/>
            </w:tabs>
            <w:ind w:left="1800" w:hanging="360"/>
          </w:pPr>
        </w:pPrChange>
      </w:pPr>
      <w:del w:id="331" w:author="MinuzOne" w:date="2013-11-08T18:20:00Z">
        <w:r w:rsidRPr="00D0632E" w:rsidDel="001914F5">
          <w:delText xml:space="preserve">Merancang </w:delText>
        </w:r>
      </w:del>
      <w:del w:id="332" w:author="MinuzOne" w:date="2013-10-09T10:15:00Z">
        <w:r w:rsidR="00C039E4" w:rsidRPr="001F3803" w:rsidDel="00CC4978">
          <w:rPr>
            <w:i/>
            <w:iCs/>
          </w:rPr>
          <w:delText>game</w:delText>
        </w:r>
      </w:del>
      <w:del w:id="333" w:author="MinuzOne" w:date="2013-11-08T18:20:00Z">
        <w:r w:rsidRPr="00D0632E" w:rsidDel="001914F5">
          <w:delText xml:space="preserve"> </w:delText>
        </w:r>
      </w:del>
      <w:del w:id="334" w:author="MinuzOne" w:date="2013-10-24T17:32:00Z">
        <w:r w:rsidR="005E1377" w:rsidRPr="00D0632E" w:rsidDel="007927B9">
          <w:delText>edu</w:delText>
        </w:r>
        <w:r w:rsidR="00B44A0A" w:rsidDel="007927B9">
          <w:delText>kasi</w:delText>
        </w:r>
      </w:del>
      <w:del w:id="335" w:author="MinuzOne" w:date="2013-11-08T18:20:00Z">
        <w:r w:rsidR="00B44A0A" w:rsidDel="001914F5">
          <w:delText xml:space="preserve"> dengan acuan visual kecapi</w:delText>
        </w:r>
      </w:del>
    </w:p>
    <w:p w:rsidR="00AE45F7" w:rsidRPr="00C4749D" w:rsidDel="00C4749D" w:rsidRDefault="00C91695">
      <w:pPr>
        <w:pStyle w:val="ListParagraph"/>
        <w:numPr>
          <w:ilvl w:val="2"/>
          <w:numId w:val="58"/>
        </w:numPr>
        <w:ind w:left="1134"/>
        <w:rPr>
          <w:del w:id="336" w:author="MinuzOne" w:date="2013-11-02T12:26:00Z"/>
          <w:lang w:val="sv-SE"/>
          <w:rPrChange w:id="337" w:author="MinuzOne" w:date="2013-11-07T11:21:00Z">
            <w:rPr>
              <w:del w:id="338" w:author="MinuzOne" w:date="2013-11-02T12:26:00Z"/>
            </w:rPr>
          </w:rPrChange>
        </w:rPr>
        <w:pPrChange w:id="339" w:author="MinuzOne" w:date="2013-11-02T12:26:00Z">
          <w:pPr>
            <w:pStyle w:val="ListParagraph"/>
            <w:ind w:left="1560" w:firstLine="0"/>
          </w:pPr>
        </w:pPrChange>
      </w:pPr>
      <w:del w:id="340" w:author="MinuzOne" w:date="2013-11-08T18:20:00Z">
        <w:r w:rsidRPr="00D0632E" w:rsidDel="001914F5">
          <w:delText>M</w:delText>
        </w:r>
        <w:r w:rsidR="00E04C40" w:rsidRPr="00D0632E" w:rsidDel="001914F5">
          <w:delText xml:space="preserve">enerapkan </w:delText>
        </w:r>
        <w:r w:rsidR="00AD50E7" w:rsidRPr="00D0632E" w:rsidDel="001914F5">
          <w:delText xml:space="preserve">pemanfaatan </w:delText>
        </w:r>
      </w:del>
      <w:del w:id="341" w:author="MinuzOne" w:date="2013-10-09T10:15:00Z">
        <w:r w:rsidR="00C039E4" w:rsidRPr="001F3803" w:rsidDel="00CC4978">
          <w:rPr>
            <w:i/>
            <w:iCs/>
          </w:rPr>
          <w:delText>game</w:delText>
        </w:r>
      </w:del>
      <w:del w:id="342" w:author="MinuzOne" w:date="2013-11-08T18:20:00Z">
        <w:r w:rsidR="00AD50E7" w:rsidRPr="00D0632E" w:rsidDel="001914F5">
          <w:delText xml:space="preserve"> </w:delText>
        </w:r>
      </w:del>
      <w:del w:id="343" w:author="MinuzOne" w:date="2013-10-24T17:32:00Z">
        <w:r w:rsidR="00AD50E7" w:rsidRPr="00D0632E" w:rsidDel="007927B9">
          <w:delText>edukasi</w:delText>
        </w:r>
      </w:del>
      <w:del w:id="344" w:author="MinuzOne" w:date="2013-11-08T18:20:00Z">
        <w:r w:rsidR="00AD50E7" w:rsidRPr="00D0632E" w:rsidDel="001914F5">
          <w:delText xml:space="preserve"> </w:delText>
        </w:r>
        <w:r w:rsidR="00E04C40" w:rsidRPr="00D0632E" w:rsidDel="001914F5">
          <w:delText xml:space="preserve">untuk kepentingan </w:delText>
        </w:r>
        <w:r w:rsidR="00AD50E7" w:rsidRPr="00D0632E" w:rsidDel="001914F5">
          <w:delText>mengenal</w:delText>
        </w:r>
      </w:del>
      <w:del w:id="345" w:author="MinuzOne" w:date="2013-10-11T08:17:00Z">
        <w:r w:rsidR="00B44A0A" w:rsidDel="0023327D">
          <w:delText>-</w:delText>
        </w:r>
      </w:del>
      <w:del w:id="346" w:author="MinuzOne" w:date="2013-11-08T18:20:00Z">
        <w:r w:rsidR="00AD50E7" w:rsidRPr="00D0632E" w:rsidDel="001914F5">
          <w:delText xml:space="preserve">kan </w:delText>
        </w:r>
        <w:r w:rsidRPr="00D0632E" w:rsidDel="001914F5">
          <w:delText xml:space="preserve">alat musik kecapi </w:delText>
        </w:r>
        <w:r w:rsidR="00AD50E7" w:rsidRPr="00D0632E" w:rsidDel="001914F5">
          <w:delText>kepada anak usia dini</w:delText>
        </w:r>
      </w:del>
    </w:p>
    <w:p w:rsidR="00397DA9" w:rsidRPr="00E2639E" w:rsidDel="001914F5" w:rsidRDefault="00397DA9">
      <w:pPr>
        <w:pStyle w:val="ListParagraph"/>
        <w:numPr>
          <w:ilvl w:val="2"/>
          <w:numId w:val="58"/>
        </w:numPr>
        <w:ind w:left="1134"/>
        <w:rPr>
          <w:del w:id="347" w:author="MinuzOne" w:date="2013-11-08T18:20:00Z"/>
          <w:lang w:val="sv-SE"/>
        </w:rPr>
        <w:pPrChange w:id="348" w:author="MinuzOne" w:date="2013-11-02T12:26:00Z">
          <w:pPr>
            <w:pStyle w:val="ListParagraph"/>
            <w:ind w:left="1560" w:firstLine="0"/>
          </w:pPr>
        </w:pPrChange>
      </w:pPr>
    </w:p>
    <w:p w:rsidR="00AE45F7" w:rsidRPr="00B5758B" w:rsidDel="001914F5" w:rsidRDefault="00AE45F7">
      <w:pPr>
        <w:pStyle w:val="Heading2"/>
        <w:spacing w:before="240"/>
        <w:ind w:left="0" w:firstLine="0"/>
        <w:rPr>
          <w:del w:id="349" w:author="MinuzOne" w:date="2013-11-08T18:20:00Z"/>
          <w:b/>
        </w:rPr>
        <w:pPrChange w:id="350" w:author="MinuzOne" w:date="2013-10-09T19:36:00Z">
          <w:pPr>
            <w:pStyle w:val="Heading4"/>
          </w:pPr>
        </w:pPrChange>
      </w:pPr>
      <w:del w:id="351" w:author="MinuzOne" w:date="2013-11-08T18:20:00Z">
        <w:r w:rsidRPr="00B5758B" w:rsidDel="001914F5">
          <w:rPr>
            <w:b/>
          </w:rPr>
          <w:delText xml:space="preserve">Manfaat Hasil </w:delText>
        </w:r>
        <w:r w:rsidR="00082B15" w:rsidRPr="00B5758B" w:rsidDel="001914F5">
          <w:rPr>
            <w:b/>
          </w:rPr>
          <w:delText>Perancangan</w:delText>
        </w:r>
      </w:del>
    </w:p>
    <w:p w:rsidR="00563BFD" w:rsidDel="00BA1C17" w:rsidRDefault="00AE45F7">
      <w:pPr>
        <w:pStyle w:val="ListParagraph"/>
        <w:numPr>
          <w:ilvl w:val="3"/>
          <w:numId w:val="114"/>
        </w:numPr>
        <w:rPr>
          <w:del w:id="352" w:author="MinuzOne" w:date="2013-10-07T06:45:00Z"/>
        </w:rPr>
        <w:pPrChange w:id="353" w:author="MinuzOne" w:date="2013-11-07T11:53:00Z">
          <w:pPr>
            <w:pStyle w:val="ListParagraph"/>
            <w:numPr>
              <w:numId w:val="4"/>
            </w:numPr>
            <w:tabs>
              <w:tab w:val="num" w:pos="1080"/>
            </w:tabs>
            <w:ind w:left="1080" w:hanging="360"/>
          </w:pPr>
        </w:pPrChange>
      </w:pPr>
      <w:del w:id="354" w:author="MinuzOne" w:date="2013-11-08T18:20:00Z">
        <w:r w:rsidRPr="00D0632E" w:rsidDel="001914F5">
          <w:delText xml:space="preserve">Hasil </w:delText>
        </w:r>
      </w:del>
      <w:del w:id="355" w:author="MinuzOne" w:date="2013-10-11T08:18:00Z">
        <w:r w:rsidRPr="00D0632E" w:rsidDel="0023327D">
          <w:delText>penelitian</w:delText>
        </w:r>
      </w:del>
      <w:del w:id="356" w:author="MinuzOne" w:date="2013-11-08T18:20:00Z">
        <w:r w:rsidRPr="00D0632E" w:rsidDel="001914F5">
          <w:delText xml:space="preserve"> ini diharapkan dapat bermanfaat sebagai berikut:</w:delText>
        </w:r>
      </w:del>
      <w:del w:id="357" w:author="MinuzOne" w:date="2013-11-07T11:36:00Z">
        <w:r w:rsidR="00BA1C17" w:rsidDel="00426C3F">
          <w:delText xml:space="preserve">Dapat menumbuhkan dan meningkatkan kecintaan terhadap kekayaan </w:delText>
        </w:r>
      </w:del>
      <w:del w:id="358" w:author="MinuzOne" w:date="2013-11-07T11:52:00Z">
        <w:r w:rsidRPr="00BA1C17" w:rsidDel="00DF34EE">
          <w:delText xml:space="preserve">Dapat dijadikan sebagai sumber informasi </w:delText>
        </w:r>
        <w:r w:rsidR="000F5CF5" w:rsidRPr="00BA1C17" w:rsidDel="00DF34EE">
          <w:delText xml:space="preserve">bagi </w:delText>
        </w:r>
        <w:r w:rsidR="00273BB7" w:rsidRPr="00BA1C17" w:rsidDel="00DF34EE">
          <w:delText xml:space="preserve">anak usia dini maupun orang dewasa untuk lebih mengetahui kekayaan </w:delText>
        </w:r>
        <w:r w:rsidR="00C46991" w:rsidRPr="00BA1C17" w:rsidDel="00DF34EE">
          <w:delText>budaya daerah</w:delText>
        </w:r>
        <w:r w:rsidR="00606FFC" w:rsidRPr="00BA1C17" w:rsidDel="00DF34EE">
          <w:delText>,</w:delText>
        </w:r>
      </w:del>
    </w:p>
    <w:p w:rsidR="007701BC" w:rsidDel="001E3B74" w:rsidRDefault="00AE45F7">
      <w:pPr>
        <w:pStyle w:val="ListParagraph"/>
        <w:numPr>
          <w:ilvl w:val="2"/>
          <w:numId w:val="78"/>
        </w:numPr>
        <w:ind w:left="1560"/>
        <w:rPr>
          <w:del w:id="359" w:author="MinuzOne" w:date="2013-11-07T13:11:00Z"/>
        </w:rPr>
        <w:pPrChange w:id="360" w:author="MinuzOne" w:date="2013-10-07T07:21:00Z">
          <w:pPr>
            <w:pStyle w:val="ListParagraph"/>
            <w:numPr>
              <w:numId w:val="4"/>
            </w:numPr>
            <w:tabs>
              <w:tab w:val="num" w:pos="1080"/>
            </w:tabs>
            <w:ind w:left="1080" w:hanging="360"/>
          </w:pPr>
        </w:pPrChange>
      </w:pPr>
      <w:del w:id="361" w:author="MinuzOne" w:date="2013-11-07T13:11:00Z">
        <w:r w:rsidRPr="00BA1C17" w:rsidDel="001E3B74">
          <w:delText xml:space="preserve">Sebagai bahan referensi </w:delText>
        </w:r>
        <w:r w:rsidR="00273BB7" w:rsidRPr="00BA1C17" w:rsidDel="001E3B74">
          <w:delText xml:space="preserve">dan juga upaya melestarikan kekayaan </w:delText>
        </w:r>
        <w:r w:rsidR="00C91695" w:rsidRPr="00BA1C17" w:rsidDel="001E3B74">
          <w:delText>daerah</w:delText>
        </w:r>
        <w:r w:rsidR="00273BB7" w:rsidRPr="00BA1C17" w:rsidDel="001E3B74">
          <w:delText xml:space="preserve"> agar tidak hilang dimakan usia ataupun direbut oleh </w:delText>
        </w:r>
        <w:r w:rsidR="002B49D3" w:rsidRPr="00BA1C17" w:rsidDel="001E3B74">
          <w:delText>Negara</w:delText>
        </w:r>
        <w:r w:rsidR="00273BB7" w:rsidRPr="00BA1C17" w:rsidDel="001E3B74">
          <w:delText xml:space="preserve"> lain</w:delText>
        </w:r>
        <w:r w:rsidR="00606FFC" w:rsidRPr="00BA1C17" w:rsidDel="001E3B74">
          <w:delText>.</w:delText>
        </w:r>
      </w:del>
    </w:p>
    <w:p w:rsidR="00B339AF" w:rsidDel="00D43859" w:rsidRDefault="00B339AF" w:rsidP="00B339AF">
      <w:pPr>
        <w:ind w:left="0" w:firstLine="0"/>
        <w:rPr>
          <w:del w:id="362" w:author="MinuzOne" w:date="2013-11-07T15:48:00Z"/>
        </w:rPr>
      </w:pPr>
    </w:p>
    <w:p w:rsidR="00B339AF" w:rsidDel="00D43859" w:rsidRDefault="00B339AF" w:rsidP="00B339AF">
      <w:pPr>
        <w:ind w:left="0" w:firstLine="0"/>
        <w:rPr>
          <w:del w:id="363" w:author="MinuzOne" w:date="2013-11-07T15:48:00Z"/>
        </w:rPr>
      </w:pPr>
    </w:p>
    <w:p w:rsidR="00B339AF" w:rsidDel="00D43859" w:rsidRDefault="00B339AF" w:rsidP="00B339AF">
      <w:pPr>
        <w:ind w:left="0" w:firstLine="0"/>
        <w:rPr>
          <w:del w:id="364" w:author="MinuzOne" w:date="2013-11-07T15:48:00Z"/>
        </w:rPr>
      </w:pPr>
    </w:p>
    <w:p w:rsidR="00B339AF" w:rsidDel="00D43859" w:rsidRDefault="00B339AF" w:rsidP="00B339AF">
      <w:pPr>
        <w:ind w:left="0" w:firstLine="0"/>
        <w:rPr>
          <w:del w:id="365" w:author="MinuzOne" w:date="2013-11-07T15:48:00Z"/>
        </w:rPr>
      </w:pPr>
    </w:p>
    <w:p w:rsidR="00B339AF" w:rsidDel="00D43859" w:rsidRDefault="00B339AF" w:rsidP="00B339AF">
      <w:pPr>
        <w:ind w:left="0" w:firstLine="0"/>
        <w:rPr>
          <w:del w:id="366" w:author="MinuzOne" w:date="2013-11-07T15:48:00Z"/>
        </w:rPr>
      </w:pPr>
    </w:p>
    <w:p w:rsidR="00B339AF" w:rsidDel="00D43859" w:rsidRDefault="00B339AF" w:rsidP="00B339AF">
      <w:pPr>
        <w:ind w:left="0" w:firstLine="0"/>
        <w:rPr>
          <w:del w:id="367" w:author="MinuzOne" w:date="2013-11-07T15:48:00Z"/>
        </w:rPr>
      </w:pPr>
    </w:p>
    <w:p w:rsidR="00B339AF" w:rsidDel="00D43859" w:rsidRDefault="00B339AF" w:rsidP="00B339AF">
      <w:pPr>
        <w:ind w:left="0" w:firstLine="0"/>
        <w:rPr>
          <w:del w:id="368" w:author="MinuzOne" w:date="2013-11-07T15:48:00Z"/>
        </w:rPr>
      </w:pPr>
    </w:p>
    <w:p w:rsidR="00B339AF" w:rsidDel="00D43859" w:rsidRDefault="00B339AF" w:rsidP="00B339AF">
      <w:pPr>
        <w:ind w:left="0" w:firstLine="0"/>
        <w:rPr>
          <w:del w:id="369" w:author="MinuzOne" w:date="2013-11-07T15:48:00Z"/>
        </w:rPr>
      </w:pPr>
    </w:p>
    <w:p w:rsidR="00B339AF" w:rsidDel="00D43859" w:rsidRDefault="00B339AF" w:rsidP="00B339AF">
      <w:pPr>
        <w:ind w:left="0" w:firstLine="0"/>
        <w:rPr>
          <w:del w:id="370" w:author="MinuzOne" w:date="2013-11-07T15:48:00Z"/>
        </w:rPr>
      </w:pPr>
    </w:p>
    <w:p w:rsidR="00B339AF" w:rsidDel="00D43859" w:rsidRDefault="00B339AF" w:rsidP="00B339AF">
      <w:pPr>
        <w:ind w:left="0" w:firstLine="0"/>
        <w:rPr>
          <w:del w:id="371" w:author="MinuzOne" w:date="2013-11-07T15:48:00Z"/>
        </w:rPr>
      </w:pPr>
    </w:p>
    <w:p w:rsidR="00B339AF" w:rsidDel="00D43859" w:rsidRDefault="00B339AF" w:rsidP="00B339AF">
      <w:pPr>
        <w:ind w:left="0" w:firstLine="0"/>
        <w:rPr>
          <w:del w:id="372" w:author="MinuzOne" w:date="2013-11-07T15:48:00Z"/>
        </w:rPr>
      </w:pPr>
    </w:p>
    <w:p w:rsidR="00B339AF" w:rsidDel="00D43859" w:rsidRDefault="00B339AF" w:rsidP="00B339AF">
      <w:pPr>
        <w:ind w:left="0" w:firstLine="0"/>
        <w:rPr>
          <w:del w:id="373" w:author="MinuzOne" w:date="2013-11-07T15:48:00Z"/>
        </w:rPr>
      </w:pPr>
    </w:p>
    <w:p w:rsidR="00B339AF" w:rsidDel="00D43859" w:rsidRDefault="00B339AF" w:rsidP="00B339AF">
      <w:pPr>
        <w:ind w:left="0" w:firstLine="0"/>
        <w:rPr>
          <w:del w:id="374" w:author="MinuzOne" w:date="2013-11-07T15:48:00Z"/>
        </w:rPr>
      </w:pPr>
    </w:p>
    <w:p w:rsidR="00B339AF" w:rsidDel="00D43859" w:rsidRDefault="00B339AF" w:rsidP="00B339AF">
      <w:pPr>
        <w:ind w:left="0" w:firstLine="0"/>
        <w:rPr>
          <w:del w:id="375" w:author="MinuzOne" w:date="2013-11-07T15:48:00Z"/>
        </w:rPr>
      </w:pPr>
    </w:p>
    <w:p w:rsidR="00787DD2" w:rsidDel="00D43859" w:rsidRDefault="00787DD2" w:rsidP="00B339AF">
      <w:pPr>
        <w:ind w:left="0" w:firstLine="0"/>
        <w:rPr>
          <w:del w:id="376" w:author="MinuzOne" w:date="2013-11-07T15:48:00Z"/>
        </w:rPr>
      </w:pPr>
    </w:p>
    <w:p w:rsidR="00AE45F7" w:rsidRPr="00B5758B" w:rsidDel="00D43859" w:rsidRDefault="001F53C5">
      <w:pPr>
        <w:pStyle w:val="Heading2"/>
        <w:spacing w:before="240"/>
        <w:ind w:left="0"/>
        <w:rPr>
          <w:del w:id="377" w:author="MinuzOne" w:date="2013-11-07T15:47:00Z"/>
          <w:b/>
        </w:rPr>
        <w:pPrChange w:id="378" w:author="MinuzOne" w:date="2013-10-09T19:35:00Z">
          <w:pPr>
            <w:pStyle w:val="Heading4"/>
          </w:pPr>
        </w:pPrChange>
      </w:pPr>
      <w:del w:id="379" w:author="MinuzOne" w:date="2013-11-07T15:47:00Z">
        <w:r w:rsidRPr="00B5758B" w:rsidDel="00D43859">
          <w:rPr>
            <w:b/>
          </w:rPr>
          <w:delText>Siste</w:delText>
        </w:r>
        <w:r w:rsidR="00AE45F7" w:rsidRPr="00B5758B" w:rsidDel="00D43859">
          <w:rPr>
            <w:b/>
          </w:rPr>
          <w:delText xml:space="preserve">matika </w:delText>
        </w:r>
      </w:del>
      <w:del w:id="380" w:author="MinuzOne" w:date="2013-10-07T07:00:00Z">
        <w:r w:rsidR="00082B15" w:rsidRPr="00B5758B" w:rsidDel="004904A4">
          <w:rPr>
            <w:b/>
          </w:rPr>
          <w:delText>Perancangan</w:delText>
        </w:r>
      </w:del>
    </w:p>
    <w:p w:rsidR="00AE45F7" w:rsidRPr="00D0632E" w:rsidDel="00D43859" w:rsidRDefault="00AE45F7">
      <w:pPr>
        <w:spacing w:line="276" w:lineRule="auto"/>
        <w:rPr>
          <w:del w:id="381" w:author="MinuzOne" w:date="2013-11-07T15:47:00Z"/>
        </w:rPr>
        <w:pPrChange w:id="382" w:author="MinuzOne" w:date="2013-10-07T06:09:00Z">
          <w:pPr/>
        </w:pPrChange>
      </w:pPr>
      <w:del w:id="383" w:author="MinuzOne" w:date="2013-11-07T15:47:00Z">
        <w:r w:rsidRPr="00D0632E" w:rsidDel="00D43859">
          <w:delText xml:space="preserve">BAB I PENDAHULUAN </w:delText>
        </w:r>
      </w:del>
    </w:p>
    <w:p w:rsidR="00AE45F7" w:rsidRPr="00D0632E" w:rsidDel="00D43859" w:rsidRDefault="00E56961">
      <w:pPr>
        <w:pStyle w:val="ListParagraph"/>
        <w:numPr>
          <w:ilvl w:val="1"/>
          <w:numId w:val="60"/>
        </w:numPr>
        <w:spacing w:line="276" w:lineRule="auto"/>
        <w:ind w:left="1843"/>
        <w:rPr>
          <w:del w:id="384" w:author="MinuzOne" w:date="2013-11-07T15:47:00Z"/>
        </w:rPr>
        <w:pPrChange w:id="385" w:author="MinuzOne" w:date="2013-10-07T06:46:00Z">
          <w:pPr>
            <w:pStyle w:val="ListParagraph"/>
            <w:numPr>
              <w:numId w:val="5"/>
            </w:numPr>
            <w:tabs>
              <w:tab w:val="num" w:pos="1800"/>
            </w:tabs>
            <w:ind w:left="1800" w:hanging="360"/>
          </w:pPr>
        </w:pPrChange>
      </w:pPr>
      <w:del w:id="386" w:author="MinuzOne" w:date="2013-11-07T15:47:00Z">
        <w:r w:rsidRPr="00D0632E" w:rsidDel="00D43859">
          <w:delText>Latar Belakang</w:delText>
        </w:r>
        <w:r w:rsidR="00082B15" w:rsidDel="00D43859">
          <w:delText xml:space="preserve"> Masalah</w:delText>
        </w:r>
      </w:del>
    </w:p>
    <w:p w:rsidR="00AE45F7" w:rsidDel="00D43859" w:rsidRDefault="00E56961">
      <w:pPr>
        <w:pStyle w:val="ListParagraph"/>
        <w:numPr>
          <w:ilvl w:val="1"/>
          <w:numId w:val="60"/>
        </w:numPr>
        <w:spacing w:line="276" w:lineRule="auto"/>
        <w:ind w:left="1843"/>
        <w:rPr>
          <w:del w:id="387" w:author="MinuzOne" w:date="2013-11-07T15:47:00Z"/>
        </w:rPr>
        <w:pPrChange w:id="388" w:author="MinuzOne" w:date="2013-10-07T06:46:00Z">
          <w:pPr>
            <w:pStyle w:val="ListParagraph"/>
            <w:numPr>
              <w:numId w:val="5"/>
            </w:numPr>
            <w:tabs>
              <w:tab w:val="num" w:pos="1800"/>
            </w:tabs>
            <w:ind w:left="1800" w:hanging="360"/>
          </w:pPr>
        </w:pPrChange>
      </w:pPr>
      <w:del w:id="389" w:author="MinuzOne" w:date="2013-11-07T15:47:00Z">
        <w:r w:rsidRPr="00D0632E" w:rsidDel="00D43859">
          <w:delText xml:space="preserve">Rumusan </w:delText>
        </w:r>
        <w:r w:rsidR="00082B15" w:rsidDel="00D43859">
          <w:delText>Ide Perancangan</w:delText>
        </w:r>
      </w:del>
    </w:p>
    <w:p w:rsidR="00261FC9" w:rsidDel="001905C0" w:rsidRDefault="00261FC9">
      <w:pPr>
        <w:pStyle w:val="ListParagraph"/>
        <w:numPr>
          <w:ilvl w:val="1"/>
          <w:numId w:val="60"/>
        </w:numPr>
        <w:spacing w:line="276" w:lineRule="auto"/>
        <w:ind w:left="1843"/>
        <w:rPr>
          <w:del w:id="390" w:author="MinuzOne" w:date="2013-10-07T06:47:00Z"/>
        </w:rPr>
        <w:pPrChange w:id="391" w:author="MinuzOne" w:date="2013-10-07T06:47:00Z">
          <w:pPr>
            <w:pStyle w:val="ListParagraph"/>
            <w:numPr>
              <w:numId w:val="5"/>
            </w:numPr>
            <w:tabs>
              <w:tab w:val="num" w:pos="1800"/>
            </w:tabs>
            <w:ind w:left="1800" w:hanging="360"/>
          </w:pPr>
        </w:pPrChange>
      </w:pPr>
      <w:del w:id="392" w:author="MinuzOne" w:date="2013-11-07T15:47:00Z">
        <w:r w:rsidDel="00D43859">
          <w:delText>Batasan Masalah</w:delText>
        </w:r>
      </w:del>
    </w:p>
    <w:p w:rsidR="00AE45F7" w:rsidDel="001905C0" w:rsidRDefault="00E56961">
      <w:pPr>
        <w:pStyle w:val="ListParagraph"/>
        <w:numPr>
          <w:ilvl w:val="1"/>
          <w:numId w:val="60"/>
        </w:numPr>
        <w:spacing w:line="276" w:lineRule="auto"/>
        <w:ind w:left="1843"/>
        <w:rPr>
          <w:del w:id="393" w:author="MinuzOne" w:date="2013-10-07T06:47:00Z"/>
        </w:rPr>
        <w:pPrChange w:id="394" w:author="MinuzOne" w:date="2013-10-07T06:47:00Z">
          <w:pPr>
            <w:pStyle w:val="ListParagraph"/>
            <w:numPr>
              <w:numId w:val="5"/>
            </w:numPr>
            <w:tabs>
              <w:tab w:val="num" w:pos="1800"/>
            </w:tabs>
            <w:ind w:left="1800" w:hanging="360"/>
          </w:pPr>
        </w:pPrChange>
      </w:pPr>
      <w:del w:id="395" w:author="MinuzOne" w:date="2013-11-07T15:47:00Z">
        <w:r w:rsidRPr="00D0632E" w:rsidDel="00D43859">
          <w:delText xml:space="preserve">Tujuan </w:delText>
        </w:r>
        <w:r w:rsidR="00082B15" w:rsidDel="00D43859">
          <w:delText>Perancangan</w:delText>
        </w:r>
      </w:del>
    </w:p>
    <w:p w:rsidR="00AE45F7" w:rsidRPr="00D0632E" w:rsidDel="00D43859" w:rsidRDefault="00AE45F7">
      <w:pPr>
        <w:pStyle w:val="ListParagraph"/>
        <w:numPr>
          <w:ilvl w:val="1"/>
          <w:numId w:val="60"/>
        </w:numPr>
        <w:spacing w:line="276" w:lineRule="auto"/>
        <w:ind w:left="1843"/>
        <w:rPr>
          <w:del w:id="396" w:author="MinuzOne" w:date="2013-11-07T15:47:00Z"/>
        </w:rPr>
        <w:pPrChange w:id="397" w:author="MinuzOne" w:date="2013-10-07T06:47:00Z">
          <w:pPr>
            <w:pStyle w:val="ListParagraph"/>
            <w:numPr>
              <w:numId w:val="5"/>
            </w:numPr>
            <w:tabs>
              <w:tab w:val="num" w:pos="1800"/>
            </w:tabs>
            <w:ind w:left="1800" w:hanging="360"/>
          </w:pPr>
        </w:pPrChange>
      </w:pPr>
      <w:del w:id="398" w:author="MinuzOne" w:date="2013-11-07T15:47:00Z">
        <w:r w:rsidRPr="00D0632E" w:rsidDel="00D43859">
          <w:delText>Ma</w:delText>
        </w:r>
        <w:r w:rsidR="00E56961" w:rsidRPr="00D0632E" w:rsidDel="00D43859">
          <w:delText xml:space="preserve">nfaat Hasil </w:delText>
        </w:r>
        <w:r w:rsidR="00082B15" w:rsidDel="00D43859">
          <w:delText>Perancangan</w:delText>
        </w:r>
      </w:del>
    </w:p>
    <w:p w:rsidR="00AE45F7" w:rsidRPr="00D0632E" w:rsidDel="00D43859" w:rsidRDefault="00AE45F7">
      <w:pPr>
        <w:spacing w:line="276" w:lineRule="auto"/>
        <w:rPr>
          <w:del w:id="399" w:author="MinuzOne" w:date="2013-11-07T15:47:00Z"/>
        </w:rPr>
        <w:pPrChange w:id="400" w:author="MinuzOne" w:date="2013-10-07T06:09:00Z">
          <w:pPr/>
        </w:pPrChange>
      </w:pPr>
      <w:del w:id="401" w:author="MinuzOne" w:date="2013-11-07T15:47:00Z">
        <w:r w:rsidRPr="00D0632E" w:rsidDel="00D43859">
          <w:delText>BAB II TINJAUA</w:delText>
        </w:r>
        <w:r w:rsidR="00E56961" w:rsidRPr="00D0632E" w:rsidDel="00D43859">
          <w:delText>N PUSTAKA DAN KERANGKA PIKIR</w:delText>
        </w:r>
      </w:del>
    </w:p>
    <w:p w:rsidR="00AE45F7" w:rsidRPr="00D0632E" w:rsidDel="00D43859" w:rsidRDefault="00E56961">
      <w:pPr>
        <w:pStyle w:val="ListParagraph"/>
        <w:numPr>
          <w:ilvl w:val="1"/>
          <w:numId w:val="61"/>
        </w:numPr>
        <w:spacing w:line="276" w:lineRule="auto"/>
        <w:ind w:left="1843"/>
        <w:rPr>
          <w:del w:id="402" w:author="MinuzOne" w:date="2013-11-07T15:47:00Z"/>
        </w:rPr>
        <w:pPrChange w:id="403" w:author="MinuzOne" w:date="2013-10-07T06:47:00Z">
          <w:pPr>
            <w:pStyle w:val="ListParagraph"/>
            <w:numPr>
              <w:numId w:val="6"/>
            </w:numPr>
            <w:tabs>
              <w:tab w:val="num" w:pos="1800"/>
            </w:tabs>
            <w:ind w:left="1800" w:hanging="360"/>
          </w:pPr>
        </w:pPrChange>
      </w:pPr>
      <w:del w:id="404" w:author="MinuzOne" w:date="2013-11-07T15:47:00Z">
        <w:r w:rsidRPr="00D0632E" w:rsidDel="00D43859">
          <w:delText>Tinjauan Pustaka</w:delText>
        </w:r>
      </w:del>
    </w:p>
    <w:p w:rsidR="00CD3744" w:rsidDel="002714A9" w:rsidRDefault="009332C9">
      <w:pPr>
        <w:pStyle w:val="ListParagraph"/>
        <w:numPr>
          <w:ilvl w:val="2"/>
          <w:numId w:val="61"/>
        </w:numPr>
        <w:spacing w:line="276" w:lineRule="auto"/>
        <w:ind w:left="2552"/>
        <w:rPr>
          <w:del w:id="405" w:author="MinuzOne" w:date="2013-10-07T06:49:00Z"/>
        </w:rPr>
        <w:pPrChange w:id="406" w:author="MinuzOne" w:date="2013-10-07T06:49:00Z">
          <w:pPr>
            <w:pStyle w:val="ListParagraph"/>
            <w:numPr>
              <w:ilvl w:val="1"/>
              <w:numId w:val="4"/>
            </w:numPr>
            <w:tabs>
              <w:tab w:val="num" w:pos="1800"/>
            </w:tabs>
            <w:ind w:left="1800" w:hanging="360"/>
          </w:pPr>
        </w:pPrChange>
      </w:pPr>
      <w:del w:id="407" w:author="MinuzOne" w:date="2013-11-07T15:47:00Z">
        <w:r w:rsidDel="00D43859">
          <w:delText>Pentingnya Melestarikan Seni Budaya</w:delText>
        </w:r>
      </w:del>
    </w:p>
    <w:p w:rsidR="00CD3744" w:rsidDel="002714A9" w:rsidRDefault="009332C9">
      <w:pPr>
        <w:pStyle w:val="ListParagraph"/>
        <w:numPr>
          <w:ilvl w:val="2"/>
          <w:numId w:val="61"/>
        </w:numPr>
        <w:spacing w:line="276" w:lineRule="auto"/>
        <w:ind w:left="2552"/>
        <w:rPr>
          <w:del w:id="408" w:author="MinuzOne" w:date="2013-10-07T06:50:00Z"/>
        </w:rPr>
        <w:pPrChange w:id="409" w:author="MinuzOne" w:date="2013-10-07T06:50:00Z">
          <w:pPr>
            <w:pStyle w:val="ListParagraph"/>
            <w:numPr>
              <w:ilvl w:val="1"/>
              <w:numId w:val="4"/>
            </w:numPr>
            <w:tabs>
              <w:tab w:val="num" w:pos="1800"/>
            </w:tabs>
            <w:ind w:left="1800" w:hanging="360"/>
          </w:pPr>
        </w:pPrChange>
      </w:pPr>
      <w:del w:id="410" w:author="MinuzOne" w:date="2013-11-07T15:47:00Z">
        <w:r w:rsidRPr="009332C9" w:rsidDel="00D43859">
          <w:delText>Eksis</w:delText>
        </w:r>
        <w:r w:rsidDel="00D43859">
          <w:delText>tensi Kecapi dalam Masyarakat Sulawesi Selatan</w:delText>
        </w:r>
      </w:del>
    </w:p>
    <w:p w:rsidR="00404B1F" w:rsidDel="002714A9" w:rsidRDefault="009332C9">
      <w:pPr>
        <w:pStyle w:val="ListParagraph"/>
        <w:numPr>
          <w:ilvl w:val="2"/>
          <w:numId w:val="61"/>
        </w:numPr>
        <w:spacing w:line="276" w:lineRule="auto"/>
        <w:ind w:left="2552"/>
        <w:rPr>
          <w:del w:id="411" w:author="MinuzOne" w:date="2013-10-07T06:50:00Z"/>
        </w:rPr>
        <w:pPrChange w:id="412" w:author="MinuzOne" w:date="2013-10-07T06:50:00Z">
          <w:pPr>
            <w:pStyle w:val="ListParagraph"/>
            <w:numPr>
              <w:ilvl w:val="1"/>
              <w:numId w:val="4"/>
            </w:numPr>
            <w:tabs>
              <w:tab w:val="num" w:pos="1800"/>
            </w:tabs>
            <w:ind w:left="1800" w:hanging="360"/>
          </w:pPr>
        </w:pPrChange>
      </w:pPr>
      <w:del w:id="413" w:author="MinuzOne" w:date="2013-10-09T10:15:00Z">
        <w:r w:rsidDel="00CC4978">
          <w:delText>Game</w:delText>
        </w:r>
      </w:del>
      <w:del w:id="414" w:author="MinuzOne" w:date="2013-11-07T15:47:00Z">
        <w:r w:rsidDel="00D43859">
          <w:delText xml:space="preserve"> Sebagai Media Sosialisasi</w:delText>
        </w:r>
      </w:del>
    </w:p>
    <w:p w:rsidR="00E56961" w:rsidRPr="00D0632E" w:rsidDel="00D43859" w:rsidRDefault="00E56961">
      <w:pPr>
        <w:pStyle w:val="ListParagraph"/>
        <w:numPr>
          <w:ilvl w:val="2"/>
          <w:numId w:val="61"/>
        </w:numPr>
        <w:spacing w:line="276" w:lineRule="auto"/>
        <w:ind w:left="2552"/>
        <w:rPr>
          <w:del w:id="415" w:author="MinuzOne" w:date="2013-11-07T15:47:00Z"/>
        </w:rPr>
        <w:pPrChange w:id="416" w:author="MinuzOne" w:date="2013-10-07T06:50:00Z">
          <w:pPr>
            <w:pStyle w:val="ListParagraph"/>
            <w:numPr>
              <w:ilvl w:val="1"/>
              <w:numId w:val="4"/>
            </w:numPr>
            <w:tabs>
              <w:tab w:val="num" w:pos="1800"/>
            </w:tabs>
            <w:ind w:left="1800" w:hanging="360"/>
          </w:pPr>
        </w:pPrChange>
      </w:pPr>
      <w:del w:id="417" w:author="MinuzOne" w:date="2013-11-07T15:47:00Z">
        <w:r w:rsidRPr="00D0632E" w:rsidDel="00D43859">
          <w:delText>Anak Usia Dini</w:delText>
        </w:r>
      </w:del>
    </w:p>
    <w:p w:rsidR="00AE45F7" w:rsidRPr="00D0632E" w:rsidDel="00D43859" w:rsidRDefault="009332C9">
      <w:pPr>
        <w:pStyle w:val="ListParagraph"/>
        <w:numPr>
          <w:ilvl w:val="1"/>
          <w:numId w:val="61"/>
        </w:numPr>
        <w:spacing w:line="276" w:lineRule="auto"/>
        <w:ind w:left="1843"/>
        <w:rPr>
          <w:del w:id="418" w:author="MinuzOne" w:date="2013-11-07T15:47:00Z"/>
        </w:rPr>
        <w:pPrChange w:id="419" w:author="MinuzOne" w:date="2013-10-07T06:50:00Z">
          <w:pPr>
            <w:pStyle w:val="ListParagraph"/>
            <w:numPr>
              <w:numId w:val="6"/>
            </w:numPr>
            <w:tabs>
              <w:tab w:val="num" w:pos="1800"/>
            </w:tabs>
            <w:ind w:left="1800" w:hanging="360"/>
          </w:pPr>
        </w:pPrChange>
      </w:pPr>
      <w:del w:id="420" w:author="MinuzOne" w:date="2013-11-07T15:47:00Z">
        <w:r w:rsidDel="00D43859">
          <w:delText>Skema Perancangan</w:delText>
        </w:r>
      </w:del>
    </w:p>
    <w:p w:rsidR="00AE45F7" w:rsidRPr="009332C9" w:rsidDel="00D43859" w:rsidRDefault="00AE45F7">
      <w:pPr>
        <w:spacing w:line="276" w:lineRule="auto"/>
        <w:rPr>
          <w:del w:id="421" w:author="MinuzOne" w:date="2013-11-07T15:47:00Z"/>
        </w:rPr>
        <w:pPrChange w:id="422" w:author="MinuzOne" w:date="2013-10-07T06:09:00Z">
          <w:pPr/>
        </w:pPrChange>
      </w:pPr>
      <w:del w:id="423" w:author="MinuzOne" w:date="2013-11-07T15:47:00Z">
        <w:r w:rsidRPr="00D0632E" w:rsidDel="00D43859">
          <w:delText>BAB III</w:delText>
        </w:r>
        <w:r w:rsidR="00F44CD5" w:rsidRPr="00D0632E" w:rsidDel="00D43859">
          <w:delText xml:space="preserve"> </w:delText>
        </w:r>
        <w:r w:rsidR="0009216F" w:rsidRPr="00D0632E" w:rsidDel="00D43859">
          <w:delText xml:space="preserve"> METODE </w:delText>
        </w:r>
        <w:r w:rsidR="009332C9" w:rsidDel="00D43859">
          <w:delText>DESAIN</w:delText>
        </w:r>
      </w:del>
    </w:p>
    <w:p w:rsidR="00AE45F7" w:rsidDel="00D43859" w:rsidRDefault="001217FA">
      <w:pPr>
        <w:pStyle w:val="ListParagraph"/>
        <w:numPr>
          <w:ilvl w:val="1"/>
          <w:numId w:val="62"/>
        </w:numPr>
        <w:spacing w:line="276" w:lineRule="auto"/>
        <w:ind w:left="1843"/>
        <w:rPr>
          <w:del w:id="424" w:author="MinuzOne" w:date="2013-11-07T15:47:00Z"/>
        </w:rPr>
        <w:pPrChange w:id="425" w:author="MinuzOne" w:date="2013-10-07T06:48:00Z">
          <w:pPr>
            <w:pStyle w:val="ListParagraph"/>
            <w:numPr>
              <w:numId w:val="7"/>
            </w:numPr>
            <w:tabs>
              <w:tab w:val="num" w:pos="1800"/>
            </w:tabs>
            <w:ind w:left="1800" w:hanging="360"/>
          </w:pPr>
        </w:pPrChange>
      </w:pPr>
      <w:del w:id="426" w:author="MinuzOne" w:date="2013-11-07T15:47:00Z">
        <w:r w:rsidDel="00D43859">
          <w:delText>Fokus Perancangan</w:delText>
        </w:r>
      </w:del>
    </w:p>
    <w:p w:rsidR="001217FA" w:rsidDel="00D43859" w:rsidRDefault="00980DC1">
      <w:pPr>
        <w:pStyle w:val="ListParagraph"/>
        <w:numPr>
          <w:ilvl w:val="2"/>
          <w:numId w:val="62"/>
        </w:numPr>
        <w:spacing w:line="276" w:lineRule="auto"/>
        <w:ind w:left="2552"/>
        <w:rPr>
          <w:del w:id="427" w:author="MinuzOne" w:date="2013-11-07T15:47:00Z"/>
        </w:rPr>
        <w:pPrChange w:id="428" w:author="MinuzOne" w:date="2013-10-07T06:48:00Z">
          <w:pPr>
            <w:pStyle w:val="ListParagraph"/>
            <w:numPr>
              <w:numId w:val="7"/>
            </w:numPr>
            <w:tabs>
              <w:tab w:val="num" w:pos="1800"/>
            </w:tabs>
            <w:ind w:left="1800" w:hanging="360"/>
          </w:pPr>
        </w:pPrChange>
      </w:pPr>
      <w:del w:id="429" w:author="MinuzOne" w:date="2013-11-07T15:47:00Z">
        <w:r w:rsidDel="00D43859">
          <w:delText>Gaya Visual</w:delText>
        </w:r>
      </w:del>
    </w:p>
    <w:p w:rsidR="001905C0" w:rsidDel="00D43859" w:rsidRDefault="00980DC1">
      <w:pPr>
        <w:pStyle w:val="ListParagraph"/>
        <w:numPr>
          <w:ilvl w:val="2"/>
          <w:numId w:val="62"/>
        </w:numPr>
        <w:spacing w:line="276" w:lineRule="auto"/>
        <w:ind w:left="2552"/>
        <w:rPr>
          <w:del w:id="430" w:author="MinuzOne" w:date="2013-11-07T15:47:00Z"/>
        </w:rPr>
        <w:pPrChange w:id="431" w:author="MinuzOne" w:date="2013-10-07T06:48:00Z">
          <w:pPr>
            <w:pStyle w:val="ListParagraph"/>
            <w:numPr>
              <w:numId w:val="7"/>
            </w:numPr>
            <w:tabs>
              <w:tab w:val="num" w:pos="1800"/>
            </w:tabs>
            <w:ind w:left="1800" w:hanging="360"/>
          </w:pPr>
        </w:pPrChange>
      </w:pPr>
      <w:del w:id="432" w:author="MinuzOne" w:date="2013-11-07T15:47:00Z">
        <w:r w:rsidDel="00D43859">
          <w:delText>Warna</w:delText>
        </w:r>
      </w:del>
    </w:p>
    <w:p w:rsidR="00787DD2" w:rsidDel="00787DD2" w:rsidRDefault="00980DC1" w:rsidP="00980DC1">
      <w:pPr>
        <w:pStyle w:val="ListParagraph"/>
        <w:numPr>
          <w:ilvl w:val="2"/>
          <w:numId w:val="62"/>
        </w:numPr>
        <w:spacing w:line="276" w:lineRule="auto"/>
        <w:ind w:left="2552"/>
        <w:rPr>
          <w:del w:id="433" w:author="MinuzOne" w:date="2013-11-02T12:28:00Z"/>
        </w:rPr>
      </w:pPr>
      <w:del w:id="434" w:author="MinuzOne" w:date="2013-11-07T15:47:00Z">
        <w:r w:rsidDel="00D43859">
          <w:delText>Tipe Huruf</w:delText>
        </w:r>
      </w:del>
    </w:p>
    <w:p w:rsidR="00980DC1" w:rsidDel="00D43859" w:rsidRDefault="00980DC1" w:rsidP="00980DC1">
      <w:pPr>
        <w:pStyle w:val="ListParagraph"/>
        <w:numPr>
          <w:ilvl w:val="2"/>
          <w:numId w:val="62"/>
        </w:numPr>
        <w:spacing w:line="276" w:lineRule="auto"/>
        <w:ind w:left="2552"/>
        <w:rPr>
          <w:del w:id="435" w:author="MinuzOne" w:date="2013-11-07T15:47:00Z"/>
        </w:rPr>
      </w:pPr>
      <w:del w:id="436" w:author="MinuzOne" w:date="2013-11-07T15:47:00Z">
        <w:r w:rsidDel="00D43859">
          <w:delText>Gameplay</w:delText>
        </w:r>
      </w:del>
    </w:p>
    <w:p w:rsidR="00980DC1" w:rsidDel="00D43859" w:rsidRDefault="00980DC1" w:rsidP="00980DC1">
      <w:pPr>
        <w:pStyle w:val="ListParagraph"/>
        <w:numPr>
          <w:ilvl w:val="2"/>
          <w:numId w:val="62"/>
        </w:numPr>
        <w:spacing w:line="276" w:lineRule="auto"/>
        <w:ind w:left="2552"/>
        <w:rPr>
          <w:del w:id="437" w:author="MinuzOne" w:date="2013-11-07T15:47:00Z"/>
        </w:rPr>
      </w:pPr>
      <w:del w:id="438" w:author="MinuzOne" w:date="2013-11-07T15:47:00Z">
        <w:r w:rsidDel="00D43859">
          <w:delText xml:space="preserve">Pemilihan Instrumen Musik </w:delText>
        </w:r>
        <w:r w:rsidR="00A418E6" w:rsidDel="00D43859">
          <w:delText>dan Efek Suara</w:delText>
        </w:r>
      </w:del>
    </w:p>
    <w:p w:rsidR="00A418E6" w:rsidDel="00D43859" w:rsidRDefault="00A418E6" w:rsidP="00A418E6">
      <w:pPr>
        <w:pStyle w:val="ListParagraph"/>
        <w:numPr>
          <w:ilvl w:val="1"/>
          <w:numId w:val="62"/>
        </w:numPr>
        <w:spacing w:line="276" w:lineRule="auto"/>
        <w:ind w:left="1843"/>
        <w:rPr>
          <w:del w:id="439" w:author="MinuzOne" w:date="2013-11-07T15:47:00Z"/>
        </w:rPr>
      </w:pPr>
      <w:del w:id="440" w:author="MinuzOne" w:date="2013-11-07T15:47:00Z">
        <w:r w:rsidDel="00D43859">
          <w:delText xml:space="preserve">Rencana Aplikasi Visual Kecapi Pada Game </w:delText>
        </w:r>
      </w:del>
      <w:del w:id="441" w:author="MinuzOne" w:date="2013-10-24T17:32:00Z">
        <w:r w:rsidDel="007927B9">
          <w:delText>Edukasi</w:delText>
        </w:r>
      </w:del>
      <w:del w:id="442" w:author="MinuzOne" w:date="2013-11-07T15:47:00Z">
        <w:r w:rsidDel="00D43859">
          <w:delText>Analisis SWOT</w:delText>
        </w:r>
      </w:del>
    </w:p>
    <w:p w:rsidR="00AE45F7" w:rsidDel="001905C0" w:rsidRDefault="009332C9">
      <w:pPr>
        <w:pStyle w:val="ListParagraph"/>
        <w:numPr>
          <w:ilvl w:val="2"/>
          <w:numId w:val="62"/>
        </w:numPr>
        <w:spacing w:line="276" w:lineRule="auto"/>
        <w:ind w:left="2552"/>
        <w:rPr>
          <w:del w:id="443" w:author="MinuzOne" w:date="2013-10-07T06:48:00Z"/>
        </w:rPr>
        <w:pPrChange w:id="444" w:author="MinuzOne" w:date="2013-10-07T06:48:00Z">
          <w:pPr>
            <w:pStyle w:val="ListParagraph"/>
            <w:numPr>
              <w:ilvl w:val="5"/>
              <w:numId w:val="4"/>
            </w:numPr>
            <w:ind w:left="4860" w:hanging="360"/>
          </w:pPr>
        </w:pPrChange>
      </w:pPr>
      <w:del w:id="445" w:author="MinuzOne" w:date="2013-11-07T15:47:00Z">
        <w:r w:rsidDel="00D43859">
          <w:delText>Tahapan Perancangan</w:delText>
        </w:r>
      </w:del>
    </w:p>
    <w:p w:rsidR="009332C9" w:rsidDel="00D43859" w:rsidRDefault="001217FA">
      <w:pPr>
        <w:pStyle w:val="ListParagraph"/>
        <w:numPr>
          <w:ilvl w:val="2"/>
          <w:numId w:val="62"/>
        </w:numPr>
        <w:spacing w:line="276" w:lineRule="auto"/>
        <w:ind w:left="2552"/>
        <w:rPr>
          <w:del w:id="446" w:author="MinuzOne" w:date="2013-11-07T15:47:00Z"/>
        </w:rPr>
        <w:pPrChange w:id="447" w:author="MinuzOne" w:date="2013-10-07T06:48:00Z">
          <w:pPr>
            <w:pStyle w:val="ListParagraph"/>
            <w:numPr>
              <w:ilvl w:val="5"/>
              <w:numId w:val="4"/>
            </w:numPr>
            <w:ind w:left="4860" w:hanging="360"/>
          </w:pPr>
        </w:pPrChange>
      </w:pPr>
      <w:del w:id="448" w:author="MinuzOne" w:date="2013-11-07T15:47:00Z">
        <w:r w:rsidDel="00D43859">
          <w:delText>Survey Literatur</w:delText>
        </w:r>
      </w:del>
    </w:p>
    <w:p w:rsidR="001217FA" w:rsidDel="00D43859" w:rsidRDefault="001217FA" w:rsidP="001217FA">
      <w:pPr>
        <w:pStyle w:val="ListParagraph"/>
        <w:numPr>
          <w:ilvl w:val="2"/>
          <w:numId w:val="62"/>
        </w:numPr>
        <w:spacing w:line="276" w:lineRule="auto"/>
        <w:ind w:left="2552"/>
        <w:rPr>
          <w:del w:id="449" w:author="MinuzOne" w:date="2013-11-07T15:47:00Z"/>
        </w:rPr>
      </w:pPr>
      <w:del w:id="450" w:author="MinuzOne" w:date="2013-11-07T15:47:00Z">
        <w:r w:rsidDel="00D43859">
          <w:delText>Data Visual</w:delText>
        </w:r>
      </w:del>
    </w:p>
    <w:p w:rsidR="001217FA" w:rsidDel="00D43859" w:rsidRDefault="001217FA" w:rsidP="001217FA">
      <w:pPr>
        <w:pStyle w:val="ListParagraph"/>
        <w:numPr>
          <w:ilvl w:val="2"/>
          <w:numId w:val="62"/>
        </w:numPr>
        <w:spacing w:line="276" w:lineRule="auto"/>
        <w:ind w:left="2552"/>
        <w:rPr>
          <w:del w:id="451" w:author="MinuzOne" w:date="2013-11-07T15:47:00Z"/>
        </w:rPr>
      </w:pPr>
      <w:del w:id="452" w:author="MinuzOne" w:date="2013-11-07T15:47:00Z">
        <w:r w:rsidDel="00D43859">
          <w:delText>Wawancara</w:delText>
        </w:r>
      </w:del>
    </w:p>
    <w:p w:rsidR="001217FA" w:rsidDel="00D43859" w:rsidRDefault="001217FA" w:rsidP="001217FA">
      <w:pPr>
        <w:pStyle w:val="ListParagraph"/>
        <w:numPr>
          <w:ilvl w:val="2"/>
          <w:numId w:val="62"/>
        </w:numPr>
        <w:spacing w:line="276" w:lineRule="auto"/>
        <w:ind w:left="2552"/>
        <w:rPr>
          <w:del w:id="453" w:author="MinuzOne" w:date="2013-11-07T15:47:00Z"/>
        </w:rPr>
      </w:pPr>
      <w:del w:id="454" w:author="MinuzOne" w:date="2013-11-07T15:47:00Z">
        <w:r w:rsidDel="00D43859">
          <w:delText>Visual Kecapi</w:delText>
        </w:r>
      </w:del>
    </w:p>
    <w:p w:rsidR="001217FA" w:rsidDel="00D43859" w:rsidRDefault="001217FA" w:rsidP="001217FA">
      <w:pPr>
        <w:pStyle w:val="ListParagraph"/>
        <w:numPr>
          <w:ilvl w:val="2"/>
          <w:numId w:val="62"/>
        </w:numPr>
        <w:spacing w:line="276" w:lineRule="auto"/>
        <w:ind w:left="2552"/>
        <w:rPr>
          <w:del w:id="455" w:author="MinuzOne" w:date="2013-11-07T15:47:00Z"/>
        </w:rPr>
      </w:pPr>
      <w:del w:id="456" w:author="MinuzOne" w:date="2013-11-07T15:47:00Z">
        <w:r w:rsidDel="00D43859">
          <w:delText>Pembuatan Tampilan Muka Game</w:delText>
        </w:r>
      </w:del>
    </w:p>
    <w:p w:rsidR="00A418E6" w:rsidDel="00D43859" w:rsidRDefault="00A418E6" w:rsidP="001217FA">
      <w:pPr>
        <w:pStyle w:val="ListParagraph"/>
        <w:numPr>
          <w:ilvl w:val="2"/>
          <w:numId w:val="62"/>
        </w:numPr>
        <w:spacing w:line="276" w:lineRule="auto"/>
        <w:ind w:left="2552"/>
        <w:rPr>
          <w:del w:id="457" w:author="MinuzOne" w:date="2013-11-07T15:47:00Z"/>
        </w:rPr>
      </w:pPr>
      <w:del w:id="458" w:author="MinuzOne" w:date="2013-11-07T15:47:00Z">
        <w:r w:rsidDel="00D43859">
          <w:delText>Pengisian Script Pendukung Game</w:delText>
        </w:r>
      </w:del>
    </w:p>
    <w:p w:rsidR="001217FA" w:rsidDel="00D43859" w:rsidRDefault="001217FA" w:rsidP="001217FA">
      <w:pPr>
        <w:pStyle w:val="ListParagraph"/>
        <w:numPr>
          <w:ilvl w:val="2"/>
          <w:numId w:val="62"/>
        </w:numPr>
        <w:spacing w:line="276" w:lineRule="auto"/>
        <w:ind w:left="2552"/>
        <w:rPr>
          <w:del w:id="459" w:author="MinuzOne" w:date="2013-11-07T15:47:00Z"/>
        </w:rPr>
      </w:pPr>
      <w:del w:id="460" w:author="MinuzOne" w:date="2013-11-07T15:47:00Z">
        <w:r w:rsidDel="00D43859">
          <w:delText>Evaluasi</w:delText>
        </w:r>
      </w:del>
    </w:p>
    <w:p w:rsidR="001217FA" w:rsidRPr="00D0632E" w:rsidDel="00D43859" w:rsidRDefault="001217FA" w:rsidP="001217FA">
      <w:pPr>
        <w:pStyle w:val="ListParagraph"/>
        <w:numPr>
          <w:ilvl w:val="2"/>
          <w:numId w:val="62"/>
        </w:numPr>
        <w:spacing w:line="276" w:lineRule="auto"/>
        <w:ind w:left="2552"/>
        <w:rPr>
          <w:del w:id="461" w:author="MinuzOne" w:date="2013-11-07T15:47:00Z"/>
        </w:rPr>
      </w:pPr>
      <w:del w:id="462" w:author="MinuzOne" w:date="2013-11-07T15:47:00Z">
        <w:r w:rsidDel="00D43859">
          <w:delText xml:space="preserve">Pembuatan Master </w:delText>
        </w:r>
        <w:r w:rsidR="00397DA9" w:rsidDel="00D43859">
          <w:delText>Desain</w:delText>
        </w:r>
      </w:del>
    </w:p>
    <w:p w:rsidR="00AE45F7" w:rsidDel="001905C0" w:rsidRDefault="00397DA9">
      <w:pPr>
        <w:pStyle w:val="ListParagraph"/>
        <w:numPr>
          <w:ilvl w:val="1"/>
          <w:numId w:val="62"/>
        </w:numPr>
        <w:spacing w:line="276" w:lineRule="auto"/>
        <w:ind w:left="1843"/>
        <w:rPr>
          <w:del w:id="463" w:author="MinuzOne" w:date="2013-10-07T06:49:00Z"/>
        </w:rPr>
        <w:pPrChange w:id="464" w:author="MinuzOne" w:date="2013-10-07T06:49:00Z">
          <w:pPr>
            <w:pStyle w:val="ListParagraph"/>
            <w:numPr>
              <w:numId w:val="7"/>
            </w:numPr>
            <w:tabs>
              <w:tab w:val="num" w:pos="1800"/>
            </w:tabs>
            <w:ind w:left="1800" w:hanging="360"/>
          </w:pPr>
        </w:pPrChange>
      </w:pPr>
      <w:del w:id="465" w:author="MinuzOne" w:date="2013-11-07T15:47:00Z">
        <w:r w:rsidDel="00D43859">
          <w:delText>Teknik Pengolahan dan Analisis Data</w:delText>
        </w:r>
      </w:del>
      <w:del w:id="466" w:author="MinuzOne" w:date="2013-10-11T08:18:00Z">
        <w:r w:rsidR="0009216F" w:rsidRPr="00D0632E" w:rsidDel="0023327D">
          <w:delText>Populasi dan Sampel Penelitian</w:delText>
        </w:r>
      </w:del>
    </w:p>
    <w:p w:rsidR="001905C0" w:rsidDel="00D43859" w:rsidRDefault="00397DA9">
      <w:pPr>
        <w:pStyle w:val="ListParagraph"/>
        <w:numPr>
          <w:ilvl w:val="1"/>
          <w:numId w:val="62"/>
        </w:numPr>
        <w:spacing w:line="276" w:lineRule="auto"/>
        <w:ind w:left="1843"/>
        <w:rPr>
          <w:del w:id="467" w:author="MinuzOne" w:date="2013-11-07T15:47:00Z"/>
        </w:rPr>
        <w:pPrChange w:id="468" w:author="MinuzOne" w:date="2013-10-07T06:49:00Z">
          <w:pPr>
            <w:pStyle w:val="ListParagraph"/>
            <w:numPr>
              <w:numId w:val="7"/>
            </w:numPr>
            <w:tabs>
              <w:tab w:val="num" w:pos="1800"/>
            </w:tabs>
            <w:ind w:left="1800" w:hanging="360"/>
          </w:pPr>
        </w:pPrChange>
      </w:pPr>
      <w:del w:id="469" w:author="MinuzOne" w:date="2013-11-07T15:47:00Z">
        <w:r w:rsidDel="00D43859">
          <w:delText>Jadwal Pelaksanaan</w:delText>
        </w:r>
      </w:del>
    </w:p>
    <w:p w:rsidR="00B339AF" w:rsidRPr="009332C9" w:rsidDel="00D43859" w:rsidRDefault="00B339AF">
      <w:pPr>
        <w:spacing w:line="240" w:lineRule="auto"/>
        <w:rPr>
          <w:del w:id="470" w:author="MinuzOne" w:date="2013-11-07T15:47:00Z"/>
        </w:rPr>
        <w:pPrChange w:id="471" w:author="MinuzOne" w:date="2013-10-07T06:09:00Z">
          <w:pPr/>
        </w:pPrChange>
      </w:pPr>
      <w:del w:id="472" w:author="MinuzOne" w:date="2013-11-07T15:47:00Z">
        <w:r w:rsidRPr="00D0632E" w:rsidDel="00D43859">
          <w:delText xml:space="preserve">BAB </w:delText>
        </w:r>
        <w:r w:rsidDel="00D43859">
          <w:delText>IV</w:delText>
        </w:r>
        <w:r w:rsidRPr="00D0632E" w:rsidDel="00D43859">
          <w:delText xml:space="preserve"> </w:delText>
        </w:r>
        <w:r w:rsidDel="00D43859">
          <w:delText>DESKRIPSI KARYA</w:delText>
        </w:r>
      </w:del>
    </w:p>
    <w:p w:rsidR="00B339AF" w:rsidRPr="00B339AF" w:rsidDel="00D43859" w:rsidRDefault="00B339AF" w:rsidP="00B339AF">
      <w:pPr>
        <w:spacing w:line="276" w:lineRule="auto"/>
        <w:rPr>
          <w:del w:id="473" w:author="MinuzOne" w:date="2013-11-07T15:47:00Z"/>
        </w:rPr>
      </w:pPr>
      <w:del w:id="474" w:author="MinuzOne" w:date="2013-11-07T15:47:00Z">
        <w:r w:rsidDel="00D43859">
          <w:delText>BAB V KESIMPULAN DAN SARAN</w:delText>
        </w:r>
      </w:del>
    </w:p>
    <w:p w:rsidR="0009216F" w:rsidRPr="00D0632E" w:rsidDel="00D43859" w:rsidRDefault="0009216F">
      <w:pPr>
        <w:spacing w:line="276" w:lineRule="auto"/>
        <w:rPr>
          <w:del w:id="475" w:author="MinuzOne" w:date="2013-11-07T15:47:00Z"/>
        </w:rPr>
        <w:pPrChange w:id="476" w:author="MinuzOne" w:date="2013-10-07T06:09:00Z">
          <w:pPr/>
        </w:pPrChange>
      </w:pPr>
      <w:del w:id="477" w:author="MinuzOne" w:date="2013-11-07T15:47:00Z">
        <w:r w:rsidRPr="00D0632E" w:rsidDel="00D43859">
          <w:delText>DAFTAR PUSTAKA</w:delText>
        </w:r>
      </w:del>
    </w:p>
    <w:p w:rsidR="00BA1C17" w:rsidRPr="00D0632E" w:rsidDel="00B52015" w:rsidRDefault="00BA1C17" w:rsidP="0007004C">
      <w:pPr>
        <w:rPr>
          <w:del w:id="478" w:author="MinuzOne" w:date="2013-10-09T19:37:00Z"/>
        </w:rPr>
      </w:pPr>
    </w:p>
    <w:p w:rsidR="00784BEA" w:rsidDel="002776CB" w:rsidRDefault="00784BEA">
      <w:pPr>
        <w:pStyle w:val="Heading1"/>
        <w:rPr>
          <w:del w:id="479" w:author="MinuzOne" w:date="2013-10-07T06:09:00Z"/>
        </w:rPr>
        <w:pPrChange w:id="480" w:author="MinuzOne" w:date="2013-10-07T06:25:00Z">
          <w:pPr/>
        </w:pPrChange>
      </w:pPr>
    </w:p>
    <w:p w:rsidR="007E310F" w:rsidDel="002776CB" w:rsidRDefault="007E310F">
      <w:pPr>
        <w:pStyle w:val="Heading1"/>
        <w:rPr>
          <w:del w:id="481" w:author="MinuzOne" w:date="2013-10-07T06:09:00Z"/>
        </w:rPr>
        <w:pPrChange w:id="482" w:author="MinuzOne" w:date="2013-10-07T06:25:00Z">
          <w:pPr/>
        </w:pPrChange>
      </w:pPr>
    </w:p>
    <w:p w:rsidR="00EA1F87" w:rsidRPr="008266D5" w:rsidDel="001914F5" w:rsidRDefault="0007004C">
      <w:pPr>
        <w:pStyle w:val="Heading1"/>
        <w:rPr>
          <w:del w:id="483" w:author="MinuzOne" w:date="2013-11-08T18:20:00Z"/>
        </w:rPr>
        <w:pPrChange w:id="484" w:author="MinuzOne" w:date="2013-10-07T06:25:00Z">
          <w:pPr>
            <w:pStyle w:val="Heading2"/>
          </w:pPr>
        </w:pPrChange>
      </w:pPr>
      <w:del w:id="485" w:author="MinuzOne" w:date="2013-11-08T18:20:00Z">
        <w:r w:rsidDel="001914F5">
          <w:delText>B</w:delText>
        </w:r>
        <w:r w:rsidR="00EA1F87" w:rsidRPr="008266D5" w:rsidDel="001914F5">
          <w:delText>AB II</w:delText>
        </w:r>
      </w:del>
    </w:p>
    <w:p w:rsidR="00B45817" w:rsidRPr="008266D5" w:rsidDel="001914F5" w:rsidRDefault="00AE45F7">
      <w:pPr>
        <w:pStyle w:val="Heading1"/>
        <w:rPr>
          <w:del w:id="486" w:author="MinuzOne" w:date="2013-11-08T18:20:00Z"/>
        </w:rPr>
        <w:pPrChange w:id="487" w:author="MinuzOne" w:date="2013-10-07T06:25:00Z">
          <w:pPr>
            <w:pStyle w:val="Heading2"/>
          </w:pPr>
        </w:pPrChange>
      </w:pPr>
      <w:del w:id="488" w:author="MinuzOne" w:date="2013-11-08T18:20:00Z">
        <w:r w:rsidRPr="008266D5" w:rsidDel="001914F5">
          <w:delText>TINJAUAN PUSTAKA DAN KERANGKA PIKIR</w:delText>
        </w:r>
      </w:del>
    </w:p>
    <w:p w:rsidR="00842BEE" w:rsidRPr="00B5758B" w:rsidDel="001914F5" w:rsidRDefault="005B0E85">
      <w:pPr>
        <w:pStyle w:val="Heading2"/>
        <w:numPr>
          <w:ilvl w:val="1"/>
          <w:numId w:val="63"/>
        </w:numPr>
        <w:spacing w:before="240"/>
        <w:rPr>
          <w:del w:id="489" w:author="MinuzOne" w:date="2013-11-08T18:20:00Z"/>
          <w:b/>
        </w:rPr>
        <w:pPrChange w:id="490" w:author="MinuzOne" w:date="2013-10-09T19:35:00Z">
          <w:pPr>
            <w:pStyle w:val="Heading4"/>
            <w:numPr>
              <w:numId w:val="45"/>
            </w:numPr>
            <w:ind w:left="360" w:hanging="360"/>
          </w:pPr>
        </w:pPrChange>
      </w:pPr>
      <w:del w:id="491" w:author="MinuzOne" w:date="2013-11-08T18:20:00Z">
        <w:r w:rsidRPr="00B5758B" w:rsidDel="001914F5">
          <w:rPr>
            <w:b/>
          </w:rPr>
          <w:delText>Tinjauan Pustaka</w:delText>
        </w:r>
      </w:del>
    </w:p>
    <w:p w:rsidR="00CD3744" w:rsidRPr="00B5758B" w:rsidDel="001914F5" w:rsidRDefault="002A2D8C">
      <w:pPr>
        <w:pStyle w:val="Heading3"/>
        <w:numPr>
          <w:ilvl w:val="2"/>
          <w:numId w:val="66"/>
        </w:numPr>
        <w:ind w:left="1134"/>
        <w:rPr>
          <w:del w:id="492" w:author="MinuzOne" w:date="2013-11-08T18:20:00Z"/>
          <w:rStyle w:val="apple-converted-space"/>
          <w:b/>
          <w:iCs w:val="0"/>
          <w:color w:val="auto"/>
        </w:rPr>
        <w:pPrChange w:id="493" w:author="MinuzOne" w:date="2013-10-07T07:02:00Z">
          <w:pPr>
            <w:pStyle w:val="Heading9"/>
          </w:pPr>
        </w:pPrChange>
      </w:pPr>
      <w:del w:id="494" w:author="MinuzOne" w:date="2013-11-08T18:20:00Z">
        <w:r w:rsidRPr="00B5758B" w:rsidDel="001914F5">
          <w:rPr>
            <w:rStyle w:val="apple-converted-space"/>
            <w:b/>
            <w:iCs w:val="0"/>
          </w:rPr>
          <w:delText>Pentingnya Melestarikan Seni Budaya</w:delText>
        </w:r>
      </w:del>
    </w:p>
    <w:p w:rsidR="002A029A" w:rsidRPr="00BA1C17" w:rsidDel="00607CBE" w:rsidRDefault="002A029A">
      <w:pPr>
        <w:pStyle w:val="NoSpacing"/>
        <w:ind w:left="1134"/>
        <w:rPr>
          <w:del w:id="495" w:author="MinuzOne" w:date="2013-10-07T06:50:00Z"/>
        </w:rPr>
        <w:pPrChange w:id="496" w:author="MinuzOne" w:date="2013-10-07T07:26:00Z">
          <w:pPr/>
        </w:pPrChange>
      </w:pPr>
      <w:del w:id="497" w:author="MinuzOne" w:date="2013-11-08T18:20:00Z">
        <w:r w:rsidRPr="00BA1C17" w:rsidDel="001914F5">
          <w:delText>Setiap daerah di Indonesia memiliki potensi yang sangat besar karena begitu banyak budaya, kesenian, suku, ras, bahasa, agama, dan kepercayaan. Hal tersebut tentu bukanlah menjadi penghambat karena begitu banyaknya perbedaan, namun sebaliknya perbedaan tersebut tentu akan menjadi kekuatan dan kelebihan yang dimiliki Indonesia seperti pada semboyan Bhineka Tunggal Ika, yaitu berbeda-beda tetapi pada hakikatnya tetap sebagai satu kesatuan.</w:delText>
        </w:r>
      </w:del>
    </w:p>
    <w:p w:rsidR="00BA1C17" w:rsidDel="005768B6" w:rsidRDefault="00BA1C17">
      <w:pPr>
        <w:pStyle w:val="NoSpacing"/>
        <w:ind w:left="1134"/>
        <w:rPr>
          <w:del w:id="498" w:author="MinuzOne" w:date="2013-11-07T17:35:00Z"/>
        </w:rPr>
        <w:pPrChange w:id="499" w:author="MinuzOne" w:date="2013-10-07T07:26:00Z">
          <w:pPr/>
        </w:pPrChange>
      </w:pPr>
    </w:p>
    <w:p w:rsidR="00B62CDB" w:rsidDel="00607CBE" w:rsidRDefault="003423DD">
      <w:pPr>
        <w:pStyle w:val="NoSpacing"/>
        <w:rPr>
          <w:del w:id="500" w:author="MinuzOne" w:date="2013-10-07T06:51:00Z"/>
        </w:rPr>
        <w:pPrChange w:id="501" w:author="MinuzOne" w:date="2013-10-07T07:26:00Z">
          <w:pPr/>
        </w:pPrChange>
      </w:pPr>
      <w:del w:id="502" w:author="MinuzOne" w:date="2013-11-08T18:20:00Z">
        <w:r w:rsidRPr="003423DD" w:rsidDel="001914F5">
          <w:delText>Melestarikan seni budaya tradisional bukan hanya semata-mata menjadi kepentingan dan tanggungjawab pemerintah, namun juga kewajiban semua lapisan masyarakat.</w:delText>
        </w:r>
        <w:r w:rsidDel="001914F5">
          <w:delText xml:space="preserve"> </w:delText>
        </w:r>
        <w:r w:rsidR="002A029A" w:rsidDel="001914F5">
          <w:delText>G</w:delText>
        </w:r>
        <w:r w:rsidRPr="003423DD" w:rsidDel="001914F5">
          <w:delText>enerasi muda</w:delText>
        </w:r>
        <w:r w:rsidR="002A029A" w:rsidDel="001914F5">
          <w:delText xml:space="preserve"> </w:delText>
        </w:r>
      </w:del>
      <w:del w:id="503" w:author="MinuzOne" w:date="2013-11-02T12:30:00Z">
        <w:r w:rsidRPr="003423DD" w:rsidDel="00787DD2">
          <w:delText xml:space="preserve">sudah </w:delText>
        </w:r>
      </w:del>
      <w:del w:id="504" w:author="MinuzOne" w:date="2013-11-08T18:20:00Z">
        <w:r w:rsidRPr="003423DD" w:rsidDel="001914F5">
          <w:delText>seharusnya berpartisipasi aktif pada pembangunan kota, khususnya dalam bidang budaya. Partisipasi tersebut dapat dilakukan melalui kemauan, kemampuan, dan harapan yang besar untuk membangun suatu daerah lebih baik lagi dan bekerja sama dengan pemerintah daerah untuk bersama-sama meningkatkan po</w:delText>
        </w:r>
        <w:r w:rsidR="00B62CDB" w:rsidDel="001914F5">
          <w:delText>tensi yang ada.</w:delText>
        </w:r>
      </w:del>
    </w:p>
    <w:p w:rsidR="00EF510A" w:rsidDel="00607CBE" w:rsidRDefault="003423DD" w:rsidP="007D32D3">
      <w:pPr>
        <w:pStyle w:val="NoSpacing"/>
        <w:rPr>
          <w:del w:id="505" w:author="MinuzOne" w:date="2013-10-07T06:51:00Z"/>
        </w:rPr>
      </w:pPr>
      <w:del w:id="506" w:author="MinuzOne" w:date="2013-11-08T18:20:00Z">
        <w:r w:rsidRPr="003423DD" w:rsidDel="001914F5">
          <w:delText xml:space="preserve">Generasi muda sebagai elemen yang sangat penting dan tidak bisa digantikan dengan apapun </w:delText>
        </w:r>
      </w:del>
      <w:del w:id="507" w:author="MinuzOne" w:date="2013-10-07T08:46:00Z">
        <w:r w:rsidRPr="003423DD" w:rsidDel="0015604A">
          <w:delText xml:space="preserve">dalam melestarikan kebudayaan yang ada di Indonesia dan sekaligus </w:delText>
        </w:r>
      </w:del>
      <w:del w:id="508" w:author="MinuzOne" w:date="2013-11-08T18:20:00Z">
        <w:r w:rsidRPr="003423DD" w:rsidDel="001914F5">
          <w:delText>berkontribusi sangat besar dalam pembangunan bangsa dan negara Indonesia.</w:delText>
        </w:r>
        <w:r w:rsidR="00EB2FDB" w:rsidDel="001914F5">
          <w:delText xml:space="preserve"> </w:delText>
        </w:r>
      </w:del>
      <w:del w:id="509" w:author="MinuzOne" w:date="2013-10-24T09:55:00Z">
        <w:r w:rsidR="00EB2FDB" w:rsidDel="00A330BA">
          <w:delText xml:space="preserve">Cinta tanah air </w:delText>
        </w:r>
      </w:del>
      <w:del w:id="510" w:author="MinuzOne" w:date="2013-10-24T09:54:00Z">
        <w:r w:rsidR="00EB2FDB" w:rsidDel="00A330BA">
          <w:delText xml:space="preserve">berarti </w:delText>
        </w:r>
      </w:del>
      <w:del w:id="511" w:author="MinuzOne" w:date="2013-10-24T09:55:00Z">
        <w:r w:rsidR="00EB2FDB" w:rsidDel="00A330BA">
          <w:delText>rela berkorban untuk tanah air dan membela dari segala macam ancaman dan gangguan yang datang dari bangsa manapun.</w:delText>
        </w:r>
      </w:del>
      <w:del w:id="512" w:author="MinuzOne" w:date="2013-10-07T08:47:00Z">
        <w:r w:rsidR="00EB2FDB" w:rsidDel="0015604A">
          <w:delText xml:space="preserve"> Definisi lain mengatakan bahwa </w:delText>
        </w:r>
        <w:r w:rsidR="00EF510A" w:rsidDel="0015604A">
          <w:delText>r</w:delText>
        </w:r>
        <w:r w:rsidR="00EB2FDB" w:rsidDel="0015604A">
          <w:delText>asa cinta tanah air adalah kebanggan, rasa memiliki, rasa menghargai, rasa menghormati dan loyalitas yang dimiliki oleh setiap individu pada negara tempat ia tingal yang tercermin dari perilaku membela tanah airnya, menjaga dan melindungi tanah airnya, rela berkorban demi kepentingan bangsa dan negaranya, mencintai adat atau budaya yang ad</w:delText>
        </w:r>
        <w:r w:rsidR="00EF510A" w:rsidDel="0015604A">
          <w:delText xml:space="preserve">a, </w:delText>
        </w:r>
        <w:r w:rsidR="00EF510A" w:rsidRPr="00EF510A" w:rsidDel="0015604A">
          <w:rPr>
            <w:sz w:val="22"/>
          </w:rPr>
          <w:delText xml:space="preserve">menjaga alam dan lingkungan </w:delText>
        </w:r>
        <w:r w:rsidR="00EB2FDB" w:rsidRPr="00EF510A" w:rsidDel="0015604A">
          <w:rPr>
            <w:sz w:val="22"/>
          </w:rPr>
          <w:delText>din</w:delText>
        </w:r>
        <w:r w:rsidR="00EF510A" w:rsidRPr="00EF510A" w:rsidDel="0015604A">
          <w:rPr>
            <w:sz w:val="22"/>
          </w:rPr>
          <w:delText xml:space="preserve">egaranya dengan cara </w:delText>
        </w:r>
        <w:r w:rsidR="00EF510A" w:rsidDel="0015604A">
          <w:delText>melestarikannya.</w:delText>
        </w:r>
      </w:del>
    </w:p>
    <w:p w:rsidR="00EB2FDB" w:rsidDel="001914F5" w:rsidRDefault="00EB2FDB">
      <w:pPr>
        <w:pStyle w:val="NoSpacing"/>
        <w:rPr>
          <w:del w:id="513" w:author="MinuzOne" w:date="2013-11-08T18:20:00Z"/>
          <w:sz w:val="21"/>
          <w:szCs w:val="21"/>
        </w:rPr>
        <w:pPrChange w:id="514" w:author="MinuzOne" w:date="2013-10-24T09:55:00Z">
          <w:pPr/>
        </w:pPrChange>
      </w:pPr>
      <w:del w:id="515" w:author="MinuzOne" w:date="2013-10-24T09:55:00Z">
        <w:r w:rsidDel="00A330BA">
          <w:delText xml:space="preserve">Jadi </w:delText>
        </w:r>
        <w:r w:rsidR="00EF510A" w:rsidDel="00A330BA">
          <w:delText>c</w:delText>
        </w:r>
      </w:del>
      <w:del w:id="516" w:author="MinuzOne" w:date="2013-11-08T18:20:00Z">
        <w:r w:rsidDel="001914F5">
          <w:delText xml:space="preserve">inta tanah air dapat dilakukan dengan </w:delText>
        </w:r>
        <w:r w:rsidR="00B62CDB" w:rsidDel="001914F5">
          <w:delText>jalan</w:delText>
        </w:r>
        <w:r w:rsidDel="001914F5">
          <w:delText xml:space="preserve"> </w:delText>
        </w:r>
        <w:r w:rsidR="00B62CDB" w:rsidDel="001914F5">
          <w:delText>m</w:delText>
        </w:r>
        <w:r w:rsidDel="001914F5">
          <w:delText xml:space="preserve">elestarikan </w:delText>
        </w:r>
        <w:r w:rsidR="00B62CDB" w:rsidDel="001914F5">
          <w:delText>k</w:delText>
        </w:r>
        <w:r w:rsidDel="001914F5">
          <w:delText>ebudayaan yang sudah ada sebagai warisan nenek moyang dimasa lalu.</w:delText>
        </w:r>
      </w:del>
      <w:del w:id="517" w:author="MinuzOne" w:date="2013-11-02T12:31:00Z">
        <w:r w:rsidDel="00787DD2">
          <w:delText xml:space="preserve"> Agar </w:delText>
        </w:r>
        <w:r w:rsidR="00EF510A" w:rsidDel="00787DD2">
          <w:delText>d</w:delText>
        </w:r>
        <w:r w:rsidDel="00787DD2">
          <w:delText xml:space="preserve">unia tahu bahwa kita menghargai </w:delText>
        </w:r>
        <w:r w:rsidR="00EF510A" w:rsidDel="00787DD2">
          <w:delText>t</w:delText>
        </w:r>
        <w:r w:rsidDel="00787DD2">
          <w:delText xml:space="preserve">anah </w:delText>
        </w:r>
        <w:r w:rsidR="00EF510A" w:rsidDel="00787DD2">
          <w:delText>a</w:delText>
        </w:r>
        <w:r w:rsidDel="00787DD2">
          <w:delText>ir Indonesia ini.</w:delText>
        </w:r>
      </w:del>
    </w:p>
    <w:p w:rsidR="00127EE2" w:rsidRPr="00B5758B" w:rsidDel="001914F5" w:rsidRDefault="00C8172E">
      <w:pPr>
        <w:pStyle w:val="Heading3"/>
        <w:numPr>
          <w:ilvl w:val="2"/>
          <w:numId w:val="64"/>
        </w:numPr>
        <w:ind w:left="1134"/>
        <w:rPr>
          <w:del w:id="518" w:author="MinuzOne" w:date="2013-11-08T18:20:00Z"/>
          <w:rStyle w:val="apple-converted-space"/>
          <w:b/>
          <w:iCs w:val="0"/>
          <w:color w:val="auto"/>
        </w:rPr>
        <w:pPrChange w:id="519" w:author="MinuzOne" w:date="2013-10-07T06:51:00Z">
          <w:pPr>
            <w:pStyle w:val="Heading9"/>
          </w:pPr>
        </w:pPrChange>
      </w:pPr>
      <w:del w:id="520" w:author="MinuzOne" w:date="2013-11-08T18:20:00Z">
        <w:r w:rsidRPr="00B5758B" w:rsidDel="001914F5">
          <w:rPr>
            <w:rStyle w:val="apple-converted-space"/>
            <w:b/>
          </w:rPr>
          <w:delText>Eksistensi Kecapi dalam Masyarakat Sulawesi Selatan</w:delText>
        </w:r>
      </w:del>
    </w:p>
    <w:p w:rsidR="009735DE" w:rsidDel="00607CBE" w:rsidRDefault="004621AD">
      <w:pPr>
        <w:pStyle w:val="NoSpacing"/>
        <w:rPr>
          <w:del w:id="521" w:author="MinuzOne" w:date="2013-10-07T06:51:00Z"/>
        </w:rPr>
        <w:pPrChange w:id="522" w:author="MinuzOne" w:date="2013-10-07T07:27:00Z">
          <w:pPr>
            <w:pStyle w:val="ListParagraph"/>
          </w:pPr>
        </w:pPrChange>
      </w:pPr>
      <w:del w:id="523" w:author="MinuzOne" w:date="2013-11-08T18:20:00Z">
        <w:r w:rsidRPr="004621AD" w:rsidDel="001914F5">
          <w:rPr>
            <w:lang w:val="sv-SE"/>
          </w:rPr>
          <w:delText>Kecapi merupakan salah satu konten budaya masyarakat tradisional  yang tersebar luas di hampir seluru</w:delText>
        </w:r>
        <w:r w:rsidR="007D32D3" w:rsidDel="001914F5">
          <w:rPr>
            <w:lang w:val="sv-SE"/>
          </w:rPr>
          <w:delText>h kawasan Indonesia. Hal ini di</w:delText>
        </w:r>
        <w:r w:rsidRPr="004621AD" w:rsidDel="001914F5">
          <w:rPr>
            <w:lang w:val="sv-SE"/>
          </w:rPr>
          <w:delText>sebabkan oleh akibat proses difusi atau persebaran budaya.</w:delText>
        </w:r>
        <w:r w:rsidRPr="004621AD" w:rsidDel="001914F5">
          <w:delText xml:space="preserve"> Kecapi</w:delText>
        </w:r>
      </w:del>
      <w:del w:id="524" w:author="MinuzOne" w:date="2013-11-02T12:47:00Z">
        <w:r w:rsidRPr="004621AD" w:rsidDel="008F0D0A">
          <w:delText xml:space="preserve"> merupakan salah satu </w:delText>
        </w:r>
      </w:del>
      <w:del w:id="525" w:author="MinuzOne" w:date="2013-11-08T18:20:00Z">
        <w:r w:rsidRPr="004621AD" w:rsidDel="001914F5">
          <w:delText>alat musik petik. Musik kecapi sebagai musik yang bersifat hiburan.</w:delText>
        </w:r>
        <w:r w:rsidDel="001914F5">
          <w:delText xml:space="preserve"> </w:delText>
        </w:r>
        <w:r w:rsidRPr="004621AD" w:rsidDel="001914F5">
          <w:rPr>
            <w:lang w:val="sv-SE"/>
          </w:rPr>
          <w:delText xml:space="preserve">Di masyarakat bugis </w:delText>
        </w:r>
      </w:del>
      <w:del w:id="526" w:author="MinuzOne" w:date="2013-11-02T12:49:00Z">
        <w:r w:rsidRPr="004621AD" w:rsidDel="008F0D0A">
          <w:rPr>
            <w:lang w:val="sv-SE"/>
          </w:rPr>
          <w:delText xml:space="preserve">sendiri </w:delText>
        </w:r>
      </w:del>
      <w:del w:id="527" w:author="MinuzOne" w:date="2013-11-08T18:20:00Z">
        <w:r w:rsidRPr="004621AD" w:rsidDel="001914F5">
          <w:rPr>
            <w:lang w:val="sv-SE"/>
          </w:rPr>
          <w:delText>kecapi lahir dari inspirasi seorang pelaut yang rindu akan kampung halamannya</w:delText>
        </w:r>
        <w:r w:rsidRPr="004621AD" w:rsidDel="001914F5">
          <w:delText>.</w:delText>
        </w:r>
      </w:del>
      <w:del w:id="528" w:author="MinuzOne" w:date="2013-10-07T08:49:00Z">
        <w:r w:rsidRPr="004621AD" w:rsidDel="004946A6">
          <w:delText xml:space="preserve"> </w:delText>
        </w:r>
      </w:del>
      <w:del w:id="529" w:author="MinuzOne" w:date="2013-11-02T13:01:00Z">
        <w:r w:rsidDel="00AB4360">
          <w:delText>A</w:delText>
        </w:r>
        <w:r w:rsidRPr="004621AD" w:rsidDel="00AB4360">
          <w:delText xml:space="preserve">lat musik kecapi </w:delText>
        </w:r>
      </w:del>
      <w:del w:id="530" w:author="MinuzOne" w:date="2013-11-02T12:49:00Z">
        <w:r w:rsidRPr="004621AD" w:rsidDel="008F0D0A">
          <w:delText xml:space="preserve">ini </w:delText>
        </w:r>
      </w:del>
      <w:del w:id="531" w:author="MinuzOne" w:date="2013-11-02T13:01:00Z">
        <w:r w:rsidRPr="004621AD" w:rsidDel="00AB4360">
          <w:delText>dipertontonkan pada saat pesta perkawinan, sunatan</w:delText>
        </w:r>
        <w:r w:rsidDel="00AB4360">
          <w:delText>.</w:delText>
        </w:r>
        <w:r w:rsidRPr="004621AD" w:rsidDel="00AB4360">
          <w:delText xml:space="preserve"> </w:delText>
        </w:r>
        <w:r w:rsidDel="00AB4360">
          <w:delText>Di</w:delText>
        </w:r>
        <w:r w:rsidRPr="004621AD" w:rsidDel="00AB4360">
          <w:delText>setiap pertunjukan syair-syairnya banyak berisi tentang percintaan, kepahlawanan, dan kritik sosial dan dibawakan penuh akrobatik yang jenaka dan komikal</w:delText>
        </w:r>
        <w:r w:rsidR="001224DC" w:rsidDel="00AB4360">
          <w:delText xml:space="preserve"> yang membuat menggelitik penontonnya</w:delText>
        </w:r>
        <w:r w:rsidRPr="004621AD" w:rsidDel="00AB4360">
          <w:delText>.</w:delText>
        </w:r>
      </w:del>
    </w:p>
    <w:p w:rsidR="006411B1" w:rsidDel="001914F5" w:rsidRDefault="000901B5">
      <w:pPr>
        <w:pStyle w:val="NoSpacing"/>
        <w:rPr>
          <w:del w:id="532" w:author="MinuzOne" w:date="2013-11-08T18:20:00Z"/>
        </w:rPr>
        <w:pPrChange w:id="533" w:author="MinuzOne" w:date="2013-10-07T07:27:00Z">
          <w:pPr>
            <w:pStyle w:val="ListParagraph"/>
          </w:pPr>
        </w:pPrChange>
      </w:pPr>
      <w:del w:id="534" w:author="MinuzOne" w:date="2013-11-08T18:20:00Z">
        <w:r w:rsidDel="001914F5">
          <w:delText>Suhamdan</w:delText>
        </w:r>
        <w:r w:rsidR="001224DC" w:rsidDel="001914F5">
          <w:delText xml:space="preserve">y </w:delText>
        </w:r>
        <w:r w:rsidDel="001914F5">
          <w:delText>(</w:delText>
        </w:r>
      </w:del>
      <w:del w:id="535" w:author="MinuzOne" w:date="2013-11-02T13:26:00Z">
        <w:r w:rsidDel="0037663D">
          <w:delText>2005</w:delText>
        </w:r>
      </w:del>
      <w:del w:id="536" w:author="MinuzOne" w:date="2013-11-08T18:20:00Z">
        <w:r w:rsidR="001224DC" w:rsidDel="001914F5">
          <w:delText>, 18</w:delText>
        </w:r>
        <w:r w:rsidDel="001914F5">
          <w:delText xml:space="preserve">) menyatakan </w:delText>
        </w:r>
        <w:r w:rsidR="006411B1" w:rsidDel="001914F5">
          <w:delText>:</w:delText>
        </w:r>
      </w:del>
    </w:p>
    <w:p w:rsidR="00B44B70" w:rsidDel="001914F5" w:rsidRDefault="001224DC">
      <w:pPr>
        <w:pStyle w:val="NoSpacing"/>
        <w:rPr>
          <w:del w:id="537" w:author="MinuzOne" w:date="2013-11-08T18:20:00Z"/>
          <w:lang w:val="sv-SE"/>
        </w:rPr>
        <w:pPrChange w:id="538" w:author="MinuzOne" w:date="2013-10-07T07:27:00Z">
          <w:pPr>
            <w:pStyle w:val="ListParagraph"/>
          </w:pPr>
        </w:pPrChange>
      </w:pPr>
      <w:del w:id="539" w:author="MinuzOne" w:date="2013-11-08T18:20:00Z">
        <w:r w:rsidRPr="00090EAA" w:rsidDel="001914F5">
          <w:rPr>
            <w:lang w:val="sv-SE"/>
          </w:rPr>
          <w:delText xml:space="preserve">Kecapi Bugis pada mulanya dibawa oleh para perantau yang biasa disebut dengan </w:delText>
        </w:r>
        <w:r w:rsidRPr="00090EAA" w:rsidDel="001914F5">
          <w:rPr>
            <w:i/>
            <w:lang w:val="sv-SE"/>
          </w:rPr>
          <w:delText xml:space="preserve">passompe’ </w:delText>
        </w:r>
        <w:r w:rsidRPr="00090EAA" w:rsidDel="001914F5">
          <w:rPr>
            <w:lang w:val="sv-SE"/>
          </w:rPr>
          <w:delText>yang telah lama ditengah lautan dan rindu dengan keluarganya. Secara kebetulan tali layar dari perahu tersebut berbunyi akibat getaran dari angin laut yang berhembus, kemudian dipetiklah oleh pelaut tersebut dan menjadi inspirasi bagi pelaut tersebut untuk membuat kecapi sebagai alat hiburan.</w:delText>
        </w:r>
        <w:r w:rsidR="006411B1" w:rsidDel="001914F5">
          <w:delText xml:space="preserve">Pada </w:delText>
        </w:r>
        <w:r w:rsidR="004621AD" w:rsidRPr="004621AD" w:rsidDel="001914F5">
          <w:rPr>
            <w:lang w:val="sv-SE"/>
          </w:rPr>
          <w:delText xml:space="preserve">zaman dahulu </w:delText>
        </w:r>
        <w:r w:rsidR="006411B1" w:rsidDel="001914F5">
          <w:delText xml:space="preserve">fungsi kecapi </w:delText>
        </w:r>
      </w:del>
      <w:del w:id="540" w:author="MinuzOne" w:date="2013-11-02T13:04:00Z">
        <w:r w:rsidR="004621AD" w:rsidRPr="004621AD" w:rsidDel="00AB4360">
          <w:rPr>
            <w:lang w:val="sv-SE"/>
          </w:rPr>
          <w:delText xml:space="preserve">erat kaitannya </w:delText>
        </w:r>
      </w:del>
      <w:del w:id="541" w:author="MinuzOne" w:date="2013-11-08T18:20:00Z">
        <w:r w:rsidR="004621AD" w:rsidRPr="004621AD" w:rsidDel="001914F5">
          <w:rPr>
            <w:lang w:val="sv-SE"/>
          </w:rPr>
          <w:delText xml:space="preserve">dengan kehidupan masyarakat sehari-hari bahkan di tingkat upacara-upacara adat yang ada di masyarakat Sulawesi Selatan. Kecapi </w:delText>
        </w:r>
      </w:del>
      <w:del w:id="542" w:author="MinuzOne" w:date="2013-11-02T13:05:00Z">
        <w:r w:rsidR="004621AD" w:rsidRPr="004621AD" w:rsidDel="00AB4360">
          <w:rPr>
            <w:lang w:val="sv-SE"/>
          </w:rPr>
          <w:delText xml:space="preserve">banyak </w:delText>
        </w:r>
      </w:del>
      <w:del w:id="543" w:author="MinuzOne" w:date="2013-11-08T18:20:00Z">
        <w:r w:rsidR="004621AD" w:rsidRPr="004621AD" w:rsidDel="001914F5">
          <w:rPr>
            <w:lang w:val="sv-SE"/>
          </w:rPr>
          <w:delText xml:space="preserve">digunakan pada pesta-pesta perkawinan, untuk menghibur para tamu dan keluarga yang sedang melaksanakan pesta tersebut. </w:delText>
        </w:r>
        <w:r w:rsidR="00B44B70" w:rsidDel="001914F5">
          <w:delText>P</w:delText>
        </w:r>
        <w:r w:rsidR="004621AD" w:rsidRPr="004621AD" w:rsidDel="001914F5">
          <w:rPr>
            <w:lang w:val="sv-SE"/>
          </w:rPr>
          <w:delText xml:space="preserve">ara petani </w:delText>
        </w:r>
        <w:r w:rsidR="00B44B70" w:rsidDel="001914F5">
          <w:delText xml:space="preserve">umumnya menggunakan kecapi </w:delText>
        </w:r>
        <w:r w:rsidR="004621AD" w:rsidRPr="004621AD" w:rsidDel="001914F5">
          <w:rPr>
            <w:lang w:val="sv-SE"/>
          </w:rPr>
          <w:delText xml:space="preserve">pada pesta panen, sebagai tanda syukur atas berhasilnya hasil panen mereka. Kecapi digunakan pula pada pesta sunatan, biasanya dimainkan untuk menghibur para tamu dan keluarga pada saat pesta berlangsung. Kecapi juga digunakan dalam acara </w:delText>
        </w:r>
        <w:r w:rsidR="004621AD" w:rsidRPr="004621AD" w:rsidDel="001914F5">
          <w:delText>aqiqah</w:delText>
        </w:r>
        <w:r w:rsidR="004621AD" w:rsidRPr="004621AD" w:rsidDel="001914F5">
          <w:rPr>
            <w:lang w:val="sv-SE"/>
          </w:rPr>
          <w:delText xml:space="preserve"> bag</w:delText>
        </w:r>
        <w:r w:rsidR="00174430" w:rsidDel="001914F5">
          <w:rPr>
            <w:lang w:val="sv-SE"/>
          </w:rPr>
          <w:delText>i seorang anak yang baru lahir.</w:delText>
        </w:r>
      </w:del>
    </w:p>
    <w:p w:rsidR="009735DE" w:rsidRPr="003C6162" w:rsidDel="00607CBE" w:rsidRDefault="00174430">
      <w:pPr>
        <w:pStyle w:val="NoSpacing"/>
        <w:rPr>
          <w:del w:id="544" w:author="MinuzOne" w:date="2013-10-07T06:52:00Z"/>
          <w:rPrChange w:id="545" w:author="MinuzOne" w:date="2013-10-24T10:01:00Z">
            <w:rPr>
              <w:del w:id="546" w:author="MinuzOne" w:date="2013-10-07T06:52:00Z"/>
              <w:lang w:val="sv-SE"/>
            </w:rPr>
          </w:rPrChange>
        </w:rPr>
      </w:pPr>
      <w:del w:id="547" w:author="MinuzOne" w:date="2013-11-08T18:20:00Z">
        <w:r w:rsidDel="001914F5">
          <w:delText>Suhamdany (</w:delText>
        </w:r>
      </w:del>
      <w:del w:id="548" w:author="MinuzOne" w:date="2013-11-02T13:26:00Z">
        <w:r w:rsidDel="0037663D">
          <w:delText>2005</w:delText>
        </w:r>
      </w:del>
      <w:del w:id="549" w:author="MinuzOne" w:date="2013-11-08T18:20:00Z">
        <w:r w:rsidDel="001914F5">
          <w:delText>, 2) menyatakan</w:delText>
        </w:r>
      </w:del>
      <w:del w:id="550" w:author="MinuzOne" w:date="2013-10-24T10:01:00Z">
        <w:r w:rsidDel="003C6162">
          <w:delText xml:space="preserve"> </w:delText>
        </w:r>
      </w:del>
      <w:del w:id="551" w:author="MinuzOne" w:date="2013-11-08T18:20:00Z">
        <w:r w:rsidDel="001914F5">
          <w:delText>k</w:delText>
        </w:r>
        <w:r w:rsidR="004621AD" w:rsidRPr="004621AD" w:rsidDel="001914F5">
          <w:rPr>
            <w:lang w:val="sv-SE"/>
          </w:rPr>
          <w:delText xml:space="preserve">ecapi yang difungsikan pada pesta-pesta adat </w:delText>
        </w:r>
        <w:r w:rsidR="004621AD" w:rsidRPr="004621AD" w:rsidDel="001914F5">
          <w:delText xml:space="preserve">dan </w:delText>
        </w:r>
        <w:r w:rsidR="004621AD" w:rsidRPr="004621AD" w:rsidDel="001914F5">
          <w:rPr>
            <w:lang w:val="sv-SE"/>
          </w:rPr>
          <w:delText xml:space="preserve">dimainkan oleh seorang laki-laki yang disebut </w:delText>
        </w:r>
        <w:r w:rsidR="004621AD" w:rsidRPr="004621AD" w:rsidDel="001914F5">
          <w:rPr>
            <w:i/>
            <w:lang w:val="sv-SE"/>
          </w:rPr>
          <w:delText xml:space="preserve">pakkacapi </w:delText>
        </w:r>
        <w:r w:rsidR="004621AD" w:rsidRPr="004621AD" w:rsidDel="001914F5">
          <w:rPr>
            <w:lang w:val="sv-SE"/>
          </w:rPr>
          <w:delText xml:space="preserve">(Bugis). </w:delText>
        </w:r>
        <w:r w:rsidR="004621AD" w:rsidRPr="004621AD" w:rsidDel="001914F5">
          <w:rPr>
            <w:i/>
            <w:lang w:val="sv-SE"/>
          </w:rPr>
          <w:delText>Pakkacapi</w:delText>
        </w:r>
        <w:r w:rsidR="004621AD" w:rsidRPr="004621AD" w:rsidDel="001914F5">
          <w:rPr>
            <w:lang w:val="sv-SE"/>
          </w:rPr>
          <w:delText xml:space="preserve"> memainkan kecapi sambil menyanyi dan sering pula memainkan kecapi tanpa syair.</w:delText>
        </w:r>
      </w:del>
    </w:p>
    <w:p w:rsidR="009735DE" w:rsidDel="00607CBE" w:rsidRDefault="004621AD">
      <w:pPr>
        <w:pStyle w:val="NoSpacing"/>
        <w:rPr>
          <w:del w:id="552" w:author="MinuzOne" w:date="2013-10-07T06:52:00Z"/>
        </w:rPr>
        <w:pPrChange w:id="553" w:author="MinuzOne" w:date="2013-10-07T07:27:00Z">
          <w:pPr>
            <w:pStyle w:val="ListParagraph"/>
          </w:pPr>
        </w:pPrChange>
      </w:pPr>
      <w:del w:id="554" w:author="MinuzOne" w:date="2013-11-02T13:08:00Z">
        <w:r w:rsidRPr="004621AD" w:rsidDel="00AB4360">
          <w:delText xml:space="preserve">Seiring </w:delText>
        </w:r>
      </w:del>
      <w:del w:id="555" w:author="MinuzOne" w:date="2013-11-08T18:20:00Z">
        <w:r w:rsidRPr="004621AD" w:rsidDel="001914F5">
          <w:delText>perjalan zaman</w:delText>
        </w:r>
      </w:del>
      <w:del w:id="556" w:author="MinuzOne" w:date="2013-11-02T13:08:00Z">
        <w:r w:rsidRPr="004621AD" w:rsidDel="00AB4360">
          <w:delText xml:space="preserve"> pemainan kecapi sebagai sarana hiburan tampil lebih fleksibel berdasar pada permintaan masyarakat</w:delText>
        </w:r>
      </w:del>
      <w:del w:id="557" w:author="MinuzOne" w:date="2013-11-08T18:20:00Z">
        <w:r w:rsidRPr="004621AD" w:rsidDel="001914F5">
          <w:delText xml:space="preserve">. Kecapi dapat dimainkan oleh satu orang dapat juga secara berkelompok dalam bentuk ansambel sejenis, juga dapat dimainkan bersama dengan alat musik tradisional lainnya seperti </w:delText>
        </w:r>
        <w:r w:rsidRPr="004621AD" w:rsidDel="001914F5">
          <w:rPr>
            <w:i/>
            <w:iCs/>
          </w:rPr>
          <w:delText>Gendang</w:delText>
        </w:r>
        <w:r w:rsidRPr="004621AD" w:rsidDel="001914F5">
          <w:delText xml:space="preserve">, </w:delText>
        </w:r>
        <w:r w:rsidRPr="004621AD" w:rsidDel="001914F5">
          <w:rPr>
            <w:i/>
            <w:iCs/>
          </w:rPr>
          <w:delText>Suling</w:delText>
        </w:r>
        <w:r w:rsidRPr="004621AD" w:rsidDel="001914F5">
          <w:delText xml:space="preserve">, </w:delText>
        </w:r>
        <w:r w:rsidRPr="004621AD" w:rsidDel="001914F5">
          <w:rPr>
            <w:i/>
            <w:iCs/>
          </w:rPr>
          <w:delText>Lea-lea</w:delText>
        </w:r>
        <w:r w:rsidRPr="004621AD" w:rsidDel="001914F5">
          <w:delText xml:space="preserve">, </w:delText>
        </w:r>
        <w:r w:rsidRPr="004621AD" w:rsidDel="001914F5">
          <w:rPr>
            <w:i/>
            <w:iCs/>
          </w:rPr>
          <w:delText>Gong</w:delText>
        </w:r>
        <w:r w:rsidRPr="004621AD" w:rsidDel="001914F5">
          <w:delText xml:space="preserve">, </w:delText>
        </w:r>
        <w:r w:rsidRPr="004621AD" w:rsidDel="001914F5">
          <w:rPr>
            <w:i/>
            <w:iCs/>
          </w:rPr>
          <w:delText>Biola</w:delText>
        </w:r>
        <w:r w:rsidRPr="004621AD" w:rsidDel="001914F5">
          <w:delText xml:space="preserve">, </w:delText>
        </w:r>
        <w:r w:rsidRPr="004621AD" w:rsidDel="001914F5">
          <w:rPr>
            <w:i/>
            <w:iCs/>
          </w:rPr>
          <w:delText>Mandaliong</w:delText>
        </w:r>
        <w:r w:rsidRPr="004621AD" w:rsidDel="001914F5">
          <w:delText xml:space="preserve">, </w:delText>
        </w:r>
        <w:r w:rsidRPr="004621AD" w:rsidDel="001914F5">
          <w:rPr>
            <w:i/>
            <w:iCs/>
          </w:rPr>
          <w:delText>Katto-katto</w:delText>
        </w:r>
        <w:r w:rsidRPr="004621AD" w:rsidDel="001914F5">
          <w:delText xml:space="preserve"> dan lain-lain. Adakalanya disertai penyanyi laki-laki atau penyanyi perempuan. </w:delText>
        </w:r>
      </w:del>
      <w:del w:id="558" w:author="MinuzOne" w:date="2013-11-02T13:09:00Z">
        <w:r w:rsidRPr="004621AD" w:rsidDel="00AB4360">
          <w:delText>Permainan kecapi juga digunakan sebagai pengiring tarian.</w:delText>
        </w:r>
      </w:del>
    </w:p>
    <w:p w:rsidR="009735DE" w:rsidDel="00607CBE" w:rsidRDefault="00D214B0">
      <w:pPr>
        <w:pStyle w:val="NoSpacing"/>
        <w:rPr>
          <w:del w:id="559" w:author="MinuzOne" w:date="2013-10-07T06:52:00Z"/>
        </w:rPr>
        <w:pPrChange w:id="560" w:author="MinuzOne" w:date="2013-10-07T07:27:00Z">
          <w:pPr>
            <w:pStyle w:val="ListParagraph"/>
          </w:pPr>
        </w:pPrChange>
      </w:pPr>
      <w:del w:id="561" w:author="MinuzOne" w:date="2013-11-02T13:10:00Z">
        <w:r w:rsidDel="00AB4360">
          <w:delText>B</w:delText>
        </w:r>
        <w:r w:rsidR="004621AD" w:rsidRPr="004621AD" w:rsidDel="00AB4360">
          <w:delText xml:space="preserve">ahan </w:delText>
        </w:r>
      </w:del>
      <w:del w:id="562" w:author="MinuzOne" w:date="2013-10-24T10:03:00Z">
        <w:r w:rsidR="004621AD" w:rsidRPr="004621AD" w:rsidDel="003C6162">
          <w:delText xml:space="preserve">pembuatannya </w:delText>
        </w:r>
      </w:del>
      <w:del w:id="563" w:author="MinuzOne" w:date="2013-11-08T18:20:00Z">
        <w:r w:rsidR="004621AD" w:rsidRPr="004621AD" w:rsidDel="001914F5">
          <w:delText>yaitu dari batang pohon kayu cendana, kayu nangka maupun kayu jati</w:delText>
        </w:r>
      </w:del>
      <w:del w:id="564" w:author="MinuzOne" w:date="2013-11-02T13:09:00Z">
        <w:r w:rsidR="004621AD" w:rsidRPr="004621AD" w:rsidDel="00AB4360">
          <w:delText>.</w:delText>
        </w:r>
      </w:del>
      <w:del w:id="565" w:author="MinuzOne" w:date="2013-11-02T13:11:00Z">
        <w:r w:rsidR="004621AD" w:rsidRPr="004621AD" w:rsidDel="00AB4360">
          <w:delText xml:space="preserve"> </w:delText>
        </w:r>
      </w:del>
      <w:del w:id="566" w:author="MinuzOne" w:date="2013-11-08T18:20:00Z">
        <w:r w:rsidR="004621AD" w:rsidRPr="004621AD" w:rsidDel="001914F5">
          <w:delText xml:space="preserve">Alat musik </w:delText>
        </w:r>
      </w:del>
      <w:del w:id="567" w:author="MinuzOne" w:date="2013-11-02T13:12:00Z">
        <w:r w:rsidR="004621AD" w:rsidRPr="004621AD" w:rsidDel="0064321C">
          <w:delText xml:space="preserve">ini </w:delText>
        </w:r>
      </w:del>
      <w:del w:id="568" w:author="MinuzOne" w:date="2013-11-08T18:20:00Z">
        <w:r w:rsidR="004621AD" w:rsidRPr="004621AD" w:rsidDel="001914F5">
          <w:delText xml:space="preserve">terdiri atas 2 (dua) senar/dawai dengan masing-masing senar memiliki setem yang berbeda. Dahulu, kecapi terdiri atas 3(tiga) </w:delText>
        </w:r>
        <w:r w:rsidR="004621AD" w:rsidRPr="004621AD" w:rsidDel="001914F5">
          <w:rPr>
            <w:i/>
            <w:iCs/>
          </w:rPr>
          <w:delText>grip</w:delText>
        </w:r>
        <w:r w:rsidR="004621AD" w:rsidRPr="004621AD" w:rsidDel="001914F5">
          <w:delText xml:space="preserve"> (tempat menekan senar) namun mengalami perkembangan menjadi 4-6 </w:delText>
        </w:r>
        <w:r w:rsidR="004621AD" w:rsidRPr="004621AD" w:rsidDel="001914F5">
          <w:rPr>
            <w:i/>
            <w:iCs/>
          </w:rPr>
          <w:delText>grip</w:delText>
        </w:r>
        <w:r w:rsidR="004621AD" w:rsidRPr="004621AD" w:rsidDel="001914F5">
          <w:delText>.</w:delText>
        </w:r>
      </w:del>
    </w:p>
    <w:p w:rsidR="009735DE" w:rsidDel="00607CBE" w:rsidRDefault="004621AD">
      <w:pPr>
        <w:pStyle w:val="NoSpacing"/>
        <w:rPr>
          <w:del w:id="569" w:author="MinuzOne" w:date="2013-10-07T06:52:00Z"/>
        </w:rPr>
        <w:pPrChange w:id="570" w:author="MinuzOne" w:date="2013-10-07T07:27:00Z">
          <w:pPr>
            <w:pStyle w:val="ListParagraph"/>
          </w:pPr>
        </w:pPrChange>
      </w:pPr>
      <w:del w:id="571" w:author="MinuzOne" w:date="2013-11-02T13:14:00Z">
        <w:r w:rsidRPr="004621AD" w:rsidDel="0064321C">
          <w:delText>Berdasarkan sejarah</w:delText>
        </w:r>
      </w:del>
      <w:del w:id="572" w:author="MinuzOne" w:date="2013-11-02T13:13:00Z">
        <w:r w:rsidRPr="004621AD" w:rsidDel="0064321C">
          <w:delText xml:space="preserve"> </w:delText>
        </w:r>
      </w:del>
      <w:del w:id="573" w:author="MinuzOne" w:date="2013-10-07T08:57:00Z">
        <w:r w:rsidRPr="004621AD" w:rsidDel="00721339">
          <w:delText xml:space="preserve">bahwa </w:delText>
        </w:r>
      </w:del>
      <w:del w:id="574" w:author="MinuzOne" w:date="2013-11-08T18:20:00Z">
        <w:r w:rsidRPr="004621AD" w:rsidDel="001914F5">
          <w:delText>kecapi tradisional mengalami berbagai macam perkembangan. Hal ini disebabkan karena fungsinya yang bersifat hiburan, sehingga tuntutan akan pembaharuan</w:delText>
        </w:r>
        <w:r w:rsidDel="001914F5">
          <w:delText xml:space="preserve"> </w:delText>
        </w:r>
        <w:r w:rsidRPr="004621AD" w:rsidDel="001914F5">
          <w:delText>baik medium kecapi itu sendiri maupun tuntutan dari bentuk penyajian</w:delText>
        </w:r>
        <w:r w:rsidDel="001914F5">
          <w:delText>n</w:delText>
        </w:r>
        <w:r w:rsidRPr="004621AD" w:rsidDel="001914F5">
          <w:delText>ya akan selalu mengikuti perkembangan zaman.</w:delText>
        </w:r>
      </w:del>
    </w:p>
    <w:p w:rsidR="009735DE" w:rsidRPr="000A286B" w:rsidDel="00607CBE" w:rsidRDefault="00FB37BA">
      <w:pPr>
        <w:pStyle w:val="NoSpacing"/>
        <w:rPr>
          <w:del w:id="575" w:author="MinuzOne" w:date="2013-10-07T06:52:00Z"/>
        </w:rPr>
        <w:pPrChange w:id="576" w:author="MinuzOne" w:date="2013-11-02T13:27:00Z">
          <w:pPr>
            <w:pStyle w:val="ListParagraph"/>
          </w:pPr>
        </w:pPrChange>
      </w:pPr>
      <w:del w:id="577" w:author="MinuzOne" w:date="2013-11-02T13:17:00Z">
        <w:r w:rsidRPr="000A286B" w:rsidDel="0064321C">
          <w:delText>S</w:delText>
        </w:r>
        <w:r w:rsidR="004621AD" w:rsidRPr="000A286B" w:rsidDel="0064321C">
          <w:delText xml:space="preserve">eorang </w:delText>
        </w:r>
      </w:del>
      <w:del w:id="578" w:author="MinuzOne" w:date="2013-11-08T18:20:00Z">
        <w:r w:rsidR="004621AD" w:rsidRPr="000A286B" w:rsidDel="001914F5">
          <w:delText>Karsin Kati</w:delText>
        </w:r>
      </w:del>
      <w:del w:id="579" w:author="MinuzOne" w:date="2013-11-02T13:17:00Z">
        <w:r w:rsidR="004621AD" w:rsidRPr="000A286B" w:rsidDel="0064321C">
          <w:delText xml:space="preserve"> </w:delText>
        </w:r>
      </w:del>
      <w:del w:id="580" w:author="MinuzOne" w:date="2013-11-02T13:18:00Z">
        <w:r w:rsidRPr="000A286B" w:rsidDel="0064321C">
          <w:delText xml:space="preserve">kemudian berinovasi </w:delText>
        </w:r>
        <w:r w:rsidR="004621AD" w:rsidRPr="000A286B" w:rsidDel="0064321C">
          <w:delText xml:space="preserve">dengan memunculkan kecapi yang memiliki nada yang dianggap baru yang sebelumnya tidak terjangkau oleh kecapi-kecapi tradisional. </w:delText>
        </w:r>
      </w:del>
      <w:del w:id="581" w:author="MinuzOne" w:date="2013-11-02T13:21:00Z">
        <w:r w:rsidRPr="000A286B" w:rsidDel="00754296">
          <w:rPr>
            <w:rPrChange w:id="582" w:author="MinuzOne" w:date="2013-11-02T13:27:00Z">
              <w:rPr>
                <w:i/>
              </w:rPr>
            </w:rPrChange>
          </w:rPr>
          <w:delText>Kitoka</w:delText>
        </w:r>
      </w:del>
      <w:del w:id="583" w:author="MinuzOne" w:date="2013-11-08T18:20:00Z">
        <w:r w:rsidRPr="00E2639E" w:rsidDel="001914F5">
          <w:delText xml:space="preserve"> atau </w:delText>
        </w:r>
        <w:r w:rsidR="004621AD" w:rsidRPr="00EC4746" w:rsidDel="001914F5">
          <w:delText xml:space="preserve">Kecapi diatonis Karsin sengaja dibuat </w:delText>
        </w:r>
        <w:r w:rsidR="004621AD" w:rsidRPr="000A286B" w:rsidDel="001914F5">
          <w:delText>untuk menjawab tantangan bagi kecapi tradisional untuk bisa tetap populer.</w:delText>
        </w:r>
      </w:del>
    </w:p>
    <w:p w:rsidR="009735DE" w:rsidDel="00607CBE" w:rsidRDefault="004621AD">
      <w:pPr>
        <w:pStyle w:val="NoSpacing"/>
        <w:rPr>
          <w:del w:id="584" w:author="MinuzOne" w:date="2013-10-07T06:52:00Z"/>
        </w:rPr>
        <w:pPrChange w:id="585" w:author="MinuzOne" w:date="2013-10-07T07:27:00Z">
          <w:pPr>
            <w:pStyle w:val="ListParagraph"/>
          </w:pPr>
        </w:pPrChange>
      </w:pPr>
      <w:del w:id="586" w:author="MinuzOne" w:date="2013-11-02T13:21:00Z">
        <w:r w:rsidRPr="004621AD" w:rsidDel="00754296">
          <w:delText>Kitoka</w:delText>
        </w:r>
      </w:del>
      <w:del w:id="587" w:author="MinuzOne" w:date="2013-11-02T13:32:00Z">
        <w:r w:rsidRPr="004621AD" w:rsidDel="00D37052">
          <w:delText xml:space="preserve"> hadir sebagai </w:delText>
        </w:r>
      </w:del>
      <w:del w:id="588" w:author="MinuzOne" w:date="2013-11-08T18:20:00Z">
        <w:r w:rsidRPr="004621AD" w:rsidDel="001914F5">
          <w:delText>salah satu bentuk usaha dalam melestarikan kesenian tradisional melalui pendekatan pendidikan di</w:delText>
        </w:r>
        <w:r w:rsidDel="001914F5">
          <w:delText xml:space="preserve"> </w:delText>
        </w:r>
        <w:r w:rsidRPr="004621AD" w:rsidDel="001914F5">
          <w:delText>sekolah-sekolah</w:delText>
        </w:r>
      </w:del>
      <w:del w:id="589" w:author="MinuzOne" w:date="2013-11-02T13:32:00Z">
        <w:r w:rsidRPr="004621AD" w:rsidDel="00D37052">
          <w:delText xml:space="preserve">, atau dengan kata lain </w:delText>
        </w:r>
      </w:del>
      <w:del w:id="590" w:author="MinuzOne" w:date="2013-11-08T18:20:00Z">
        <w:r w:rsidRPr="004621AD" w:rsidDel="001914F5">
          <w:delText>sebagai perangsang bagi generasi muda yang memang secara nyata telah banyak yang lupa atau bahkan melupakan kesenian tradisinya</w:delText>
        </w:r>
      </w:del>
      <w:del w:id="591" w:author="MinuzOne" w:date="2013-11-02T13:34:00Z">
        <w:r w:rsidRPr="004621AD" w:rsidDel="00D37052">
          <w:delText>. S</w:delText>
        </w:r>
      </w:del>
      <w:del w:id="592" w:author="MinuzOne" w:date="2013-11-08T18:20:00Z">
        <w:r w:rsidRPr="004621AD" w:rsidDel="001914F5">
          <w:delText xml:space="preserve">eiring dengan semakin berkembangnya bentuk iringan musik serta semakin mendominasinya musik modern </w:delText>
        </w:r>
        <w:r w:rsidDel="001914F5">
          <w:delText xml:space="preserve">yang </w:delText>
        </w:r>
        <w:r w:rsidRPr="004621AD" w:rsidDel="001914F5">
          <w:delText>masuk dan menyatu dengan musik tradisional</w:delText>
        </w:r>
        <w:r w:rsidDel="001914F5">
          <w:delText>.</w:delText>
        </w:r>
      </w:del>
    </w:p>
    <w:p w:rsidR="009735DE" w:rsidDel="00607CBE" w:rsidRDefault="004621AD">
      <w:pPr>
        <w:pStyle w:val="NoSpacing"/>
        <w:rPr>
          <w:del w:id="593" w:author="MinuzOne" w:date="2013-10-07T06:52:00Z"/>
        </w:rPr>
        <w:pPrChange w:id="594" w:author="MinuzOne" w:date="2013-10-23T12:42:00Z">
          <w:pPr>
            <w:pStyle w:val="ListParagraph"/>
          </w:pPr>
        </w:pPrChange>
      </w:pPr>
      <w:del w:id="595" w:author="MinuzOne" w:date="2013-10-23T12:42:00Z">
        <w:r w:rsidDel="006B5768">
          <w:delText>P</w:delText>
        </w:r>
        <w:r w:rsidRPr="004621AD" w:rsidDel="006B5768">
          <w:delText xml:space="preserve">erkembangan kitoka sangat jelas </w:delText>
        </w:r>
        <w:r w:rsidDel="006B5768">
          <w:delText>ter</w:delText>
        </w:r>
        <w:r w:rsidRPr="004621AD" w:rsidDel="006B5768">
          <w:delText xml:space="preserve">lihat </w:delText>
        </w:r>
        <w:r w:rsidDel="006B5768">
          <w:delText xml:space="preserve">perubahannya </w:delText>
        </w:r>
        <w:r w:rsidRPr="004621AD" w:rsidDel="006B5768">
          <w:delText xml:space="preserve">dari </w:delText>
        </w:r>
        <w:r w:rsidDel="006B5768">
          <w:delText xml:space="preserve">segi penggunaan </w:delText>
        </w:r>
        <w:r w:rsidRPr="004621AD" w:rsidDel="006B5768">
          <w:delText>bahan</w:delText>
        </w:r>
        <w:r w:rsidDel="006B5768">
          <w:delText xml:space="preserve"> pembuatan</w:delText>
        </w:r>
        <w:r w:rsidRPr="004621AD" w:rsidDel="006B5768">
          <w:delText xml:space="preserve">, proses pembuatan sampai pada pengaturan nada yang terdapat pada kitoka. </w:delText>
        </w:r>
        <w:r w:rsidDel="006B5768">
          <w:delText>B</w:delText>
        </w:r>
        <w:r w:rsidRPr="004621AD" w:rsidDel="006B5768">
          <w:delText xml:space="preserve">erbagai macam alat teknologi telah dilalui dalam </w:delText>
        </w:r>
        <w:r w:rsidDel="006B5768">
          <w:delText>proses pembuatan</w:delText>
        </w:r>
      </w:del>
      <w:del w:id="596" w:author="MinuzOne" w:date="2013-10-07T08:59:00Z">
        <w:r w:rsidDel="00721339">
          <w:delText xml:space="preserve"> </w:delText>
        </w:r>
        <w:r w:rsidRPr="004621AD" w:rsidDel="00721339">
          <w:delText xml:space="preserve">itu </w:delText>
        </w:r>
        <w:r w:rsidDel="00721339">
          <w:delText>sendiri</w:delText>
        </w:r>
      </w:del>
      <w:del w:id="597" w:author="MinuzOne" w:date="2013-10-23T12:42:00Z">
        <w:r w:rsidDel="006B5768">
          <w:delText>.</w:delText>
        </w:r>
      </w:del>
    </w:p>
    <w:p w:rsidR="009735DE" w:rsidDel="00607CBE" w:rsidRDefault="004621AD">
      <w:pPr>
        <w:pStyle w:val="NoSpacing"/>
        <w:rPr>
          <w:del w:id="598" w:author="MinuzOne" w:date="2013-10-07T06:52:00Z"/>
        </w:rPr>
        <w:pPrChange w:id="599" w:author="MinuzOne" w:date="2013-10-23T12:42:00Z">
          <w:pPr>
            <w:pStyle w:val="ListParagraph"/>
          </w:pPr>
        </w:pPrChange>
      </w:pPr>
      <w:del w:id="600" w:author="MinuzOne" w:date="2013-10-23T13:30:00Z">
        <w:r w:rsidDel="00C85A8F">
          <w:delText xml:space="preserve">Nama </w:delText>
        </w:r>
        <w:r w:rsidRPr="004621AD" w:rsidDel="00C85A8F">
          <w:delText xml:space="preserve">Kitoka </w:delText>
        </w:r>
        <w:r w:rsidDel="00C85A8F">
          <w:delText xml:space="preserve">diambil dari nama </w:delText>
        </w:r>
        <w:r w:rsidRPr="004621AD" w:rsidDel="00C85A8F">
          <w:delText xml:space="preserve">seorang Karsin Kati </w:delText>
        </w:r>
        <w:r w:rsidDel="00C85A8F">
          <w:delText xml:space="preserve">sebagai pembuat </w:delText>
        </w:r>
        <w:r w:rsidRPr="004621AD" w:rsidDel="00C85A8F">
          <w:delText>kitoka</w:delText>
        </w:r>
        <w:r w:rsidDel="00C85A8F">
          <w:delText xml:space="preserve"> untuk pertama kalinya</w:delText>
        </w:r>
        <w:r w:rsidRPr="004621AD" w:rsidDel="00C85A8F">
          <w:delText xml:space="preserve">. </w:delText>
        </w:r>
        <w:r w:rsidDel="00C85A8F">
          <w:delText>D</w:delText>
        </w:r>
        <w:r w:rsidRPr="004621AD" w:rsidDel="00C85A8F">
          <w:delText xml:space="preserve">irancang sekitar tahun 1992, namun pertama </w:delText>
        </w:r>
        <w:r w:rsidDel="00C85A8F">
          <w:delText xml:space="preserve">kali diproduksi </w:delText>
        </w:r>
        <w:r w:rsidRPr="004621AD" w:rsidDel="00C85A8F">
          <w:delText xml:space="preserve">pada tahun 1995 di Kecamatan Amparita, Kabupaten Sidrap. </w:delText>
        </w:r>
      </w:del>
      <w:del w:id="601" w:author="MinuzOne" w:date="2013-10-23T13:36:00Z">
        <w:r w:rsidRPr="004621AD" w:rsidDel="00C85A8F">
          <w:delText xml:space="preserve">Menurut </w:delText>
        </w:r>
        <w:r w:rsidDel="00C85A8F">
          <w:delText>s</w:delText>
        </w:r>
        <w:r w:rsidRPr="004621AD" w:rsidDel="00C85A8F">
          <w:delText>eorang pemerhati Budaya di Kecamatan Amparita Kabupaten Sidrap, Karlin mengungkapkan bahwa sebelumnya tidak ada</w:delText>
        </w:r>
        <w:r w:rsidDel="00C85A8F">
          <w:delText xml:space="preserve"> namanya kitoka</w:delText>
        </w:r>
        <w:r w:rsidRPr="004621AD" w:rsidDel="00C85A8F">
          <w:delText>, yang ada hanya kecapi tradisional. Kitoka merupakan inovasi dari Karsin.</w:delText>
        </w:r>
      </w:del>
    </w:p>
    <w:p w:rsidR="009735DE" w:rsidDel="00607CBE" w:rsidRDefault="004621AD">
      <w:pPr>
        <w:pStyle w:val="NoSpacing"/>
        <w:rPr>
          <w:del w:id="602" w:author="MinuzOne" w:date="2013-10-07T06:52:00Z"/>
          <w:lang w:val="sv-SE"/>
        </w:rPr>
        <w:pPrChange w:id="603" w:author="MinuzOne" w:date="2013-10-07T07:27:00Z">
          <w:pPr>
            <w:pStyle w:val="ListParagraph"/>
          </w:pPr>
        </w:pPrChange>
      </w:pPr>
      <w:del w:id="604" w:author="MinuzOne" w:date="2013-10-24T08:18:00Z">
        <w:r w:rsidRPr="004621AD" w:rsidDel="00373771">
          <w:delText>Sebelum kitoka dibuat</w:delText>
        </w:r>
        <w:r w:rsidDel="00373771">
          <w:delText>,</w:delText>
        </w:r>
        <w:r w:rsidRPr="004621AD" w:rsidDel="00373771">
          <w:delText xml:space="preserve"> sebelumnya sudah dilakukan sosialisasi disekitar tempat produksi dengan beberapa pembuat kecapi tradisional. Bentuk sosialisasi yang dilakukan berupa mencari informasi tentang bahan baku yang </w:delText>
        </w:r>
        <w:r w:rsidDel="00373771">
          <w:delText>awet</w:delText>
        </w:r>
        <w:r w:rsidRPr="004621AD" w:rsidDel="00373771">
          <w:delText xml:space="preserve"> kemudian dari segi bentuk, karena kecapi tradisional itu kebanyakan yang antero.</w:delText>
        </w:r>
      </w:del>
    </w:p>
    <w:p w:rsidR="009735DE" w:rsidDel="00607CBE" w:rsidRDefault="004621AD">
      <w:pPr>
        <w:pStyle w:val="NoSpacing"/>
        <w:rPr>
          <w:del w:id="605" w:author="MinuzOne" w:date="2013-10-07T06:52:00Z"/>
        </w:rPr>
        <w:pPrChange w:id="606" w:author="MinuzOne" w:date="2013-10-07T07:27:00Z">
          <w:pPr>
            <w:pStyle w:val="ListParagraph"/>
          </w:pPr>
        </w:pPrChange>
      </w:pPr>
      <w:del w:id="607" w:author="MinuzOne" w:date="2013-10-24T08:18:00Z">
        <w:r w:rsidRPr="004621AD" w:rsidDel="00373771">
          <w:rPr>
            <w:lang w:val="sv-SE"/>
          </w:rPr>
          <w:delText xml:space="preserve">Lokasi pembuatan kitoka terletak di </w:delText>
        </w:r>
      </w:del>
      <w:del w:id="608" w:author="MinuzOne" w:date="2013-11-02T13:37:00Z">
        <w:r w:rsidRPr="004621AD" w:rsidDel="00A2397D">
          <w:rPr>
            <w:lang w:val="sv-SE"/>
          </w:rPr>
          <w:delText>k</w:delText>
        </w:r>
      </w:del>
      <w:del w:id="609" w:author="MinuzOne" w:date="2013-11-08T18:20:00Z">
        <w:r w:rsidRPr="004621AD" w:rsidDel="001914F5">
          <w:rPr>
            <w:lang w:val="sv-SE"/>
          </w:rPr>
          <w:delText xml:space="preserve">abupaten Sidrap karena </w:delText>
        </w:r>
      </w:del>
      <w:del w:id="610" w:author="MinuzOne" w:date="2013-10-24T08:19:00Z">
        <w:r w:rsidRPr="004621AD" w:rsidDel="00373771">
          <w:rPr>
            <w:lang w:val="sv-SE"/>
          </w:rPr>
          <w:delText xml:space="preserve">beberapa </w:delText>
        </w:r>
      </w:del>
      <w:del w:id="611" w:author="MinuzOne" w:date="2013-11-08T18:20:00Z">
        <w:r w:rsidRPr="004621AD" w:rsidDel="001914F5">
          <w:rPr>
            <w:lang w:val="sv-SE"/>
          </w:rPr>
          <w:delText>pertimbangan</w:delText>
        </w:r>
      </w:del>
      <w:del w:id="612" w:author="MinuzOne" w:date="2013-10-24T08:19:00Z">
        <w:r w:rsidRPr="004621AD" w:rsidDel="00373771">
          <w:delText>,</w:delText>
        </w:r>
        <w:r w:rsidRPr="004621AD" w:rsidDel="00373771">
          <w:rPr>
            <w:lang w:val="sv-SE"/>
          </w:rPr>
          <w:delText xml:space="preserve"> yaitu</w:delText>
        </w:r>
      </w:del>
      <w:del w:id="613" w:author="MinuzOne" w:date="2013-11-08T18:20:00Z">
        <w:r w:rsidRPr="004621AD" w:rsidDel="001914F5">
          <w:rPr>
            <w:lang w:val="sv-SE"/>
          </w:rPr>
          <w:delText xml:space="preserve"> bahan baku yang </w:delText>
        </w:r>
      </w:del>
      <w:del w:id="614" w:author="MinuzOne" w:date="2013-10-24T08:20:00Z">
        <w:r w:rsidRPr="004621AD" w:rsidDel="00373771">
          <w:rPr>
            <w:lang w:val="sv-SE"/>
          </w:rPr>
          <w:delText xml:space="preserve">digunakan dalam pembuatan kitoka lebih </w:delText>
        </w:r>
      </w:del>
      <w:del w:id="615" w:author="MinuzOne" w:date="2013-11-08T18:20:00Z">
        <w:r w:rsidRPr="004621AD" w:rsidDel="001914F5">
          <w:rPr>
            <w:lang w:val="sv-SE"/>
          </w:rPr>
          <w:delText>mudah didapat</w:delText>
        </w:r>
      </w:del>
      <w:del w:id="616" w:author="MinuzOne" w:date="2013-11-02T13:38:00Z">
        <w:r w:rsidRPr="004621AD" w:rsidDel="00A2397D">
          <w:rPr>
            <w:lang w:val="sv-SE"/>
          </w:rPr>
          <w:delText>kan di sana</w:delText>
        </w:r>
      </w:del>
      <w:del w:id="617" w:author="MinuzOne" w:date="2013-11-08T18:20:00Z">
        <w:r w:rsidRPr="004621AD" w:rsidDel="001914F5">
          <w:rPr>
            <w:lang w:val="sv-SE"/>
          </w:rPr>
          <w:delText>, rumah tempat memproduksi jauh lebih luas, dan biaya operasional di kabupaten Sidrap jauh lebih murah dibandingkan di Makassar.</w:delText>
        </w:r>
      </w:del>
    </w:p>
    <w:p w:rsidR="009735DE" w:rsidDel="00607CBE" w:rsidRDefault="000901B5">
      <w:pPr>
        <w:pStyle w:val="NoSpacing"/>
        <w:rPr>
          <w:del w:id="618" w:author="MinuzOne" w:date="2013-10-07T06:53:00Z"/>
        </w:rPr>
        <w:pPrChange w:id="619" w:author="MinuzOne" w:date="2013-10-07T07:27:00Z">
          <w:pPr>
            <w:pStyle w:val="ListParagraph"/>
          </w:pPr>
        </w:pPrChange>
      </w:pPr>
      <w:del w:id="620" w:author="MinuzOne" w:date="2013-11-02T13:38:00Z">
        <w:r w:rsidDel="00A2397D">
          <w:delText xml:space="preserve">Dalam </w:delText>
        </w:r>
      </w:del>
      <w:del w:id="621" w:author="MinuzOne" w:date="2013-11-08T18:20:00Z">
        <w:r w:rsidDel="001914F5">
          <w:delText>kesehariannya</w:delText>
        </w:r>
      </w:del>
      <w:del w:id="622" w:author="MinuzOne" w:date="2013-11-02T13:39:00Z">
        <w:r w:rsidDel="00A2397D">
          <w:delText xml:space="preserve">, </w:delText>
        </w:r>
      </w:del>
      <w:del w:id="623" w:author="MinuzOne" w:date="2013-11-08T18:20:00Z">
        <w:r w:rsidDel="001914F5">
          <w:delText xml:space="preserve">kecapi sekarang ini </w:delText>
        </w:r>
        <w:r w:rsidR="00B45FA6" w:rsidDel="001914F5">
          <w:delText xml:space="preserve">lebih banyak digunakan sebagai alat musik pengiring yang dapat dijumpai pada acara-acara adat saja. </w:delText>
        </w:r>
      </w:del>
      <w:del w:id="624" w:author="MinuzOne" w:date="2013-10-07T09:03:00Z">
        <w:r w:rsidR="00E844B7" w:rsidDel="00F7407B">
          <w:delText>S</w:delText>
        </w:r>
      </w:del>
      <w:del w:id="625" w:author="MinuzOne" w:date="2013-11-08T18:20:00Z">
        <w:r w:rsidR="00E844B7" w:rsidDel="001914F5">
          <w:delText xml:space="preserve">ebagian besar </w:delText>
        </w:r>
      </w:del>
      <w:del w:id="626" w:author="MinuzOne" w:date="2013-10-07T09:03:00Z">
        <w:r w:rsidR="00E844B7" w:rsidDel="00F7407B">
          <w:delText xml:space="preserve">pengenalannya </w:delText>
        </w:r>
      </w:del>
      <w:del w:id="627" w:author="MinuzOne" w:date="2013-11-08T18:20:00Z">
        <w:r w:rsidR="00E844B7" w:rsidDel="001914F5">
          <w:delText xml:space="preserve">hanya </w:delText>
        </w:r>
      </w:del>
      <w:del w:id="628" w:author="MinuzOne" w:date="2013-10-07T09:03:00Z">
        <w:r w:rsidR="00E844B7" w:rsidDel="00F7407B">
          <w:delText xml:space="preserve">dalam </w:delText>
        </w:r>
      </w:del>
      <w:del w:id="629" w:author="MinuzOne" w:date="2013-11-08T18:20:00Z">
        <w:r w:rsidR="00E844B7" w:rsidDel="001914F5">
          <w:delText>konteks wacana yang tidak menyertakan pengenalan langsung secara visual</w:delText>
        </w:r>
      </w:del>
      <w:del w:id="630" w:author="MinuzOne" w:date="2013-11-02T13:39:00Z">
        <w:r w:rsidR="00E844B7" w:rsidDel="00A2397D">
          <w:delText xml:space="preserve"> </w:delText>
        </w:r>
      </w:del>
      <w:del w:id="631" w:author="MinuzOne" w:date="2013-10-07T09:03:00Z">
        <w:r w:rsidR="00E844B7" w:rsidDel="00F7407B">
          <w:delText xml:space="preserve">dalam dunia pendidikan yang ada di Sulawesi Selatan. </w:delText>
        </w:r>
      </w:del>
    </w:p>
    <w:p w:rsidR="00B45FA6" w:rsidDel="001914F5" w:rsidRDefault="00B45FA6">
      <w:pPr>
        <w:pStyle w:val="NoSpacing"/>
        <w:rPr>
          <w:del w:id="632" w:author="MinuzOne" w:date="2013-11-08T18:20:00Z"/>
        </w:rPr>
        <w:pPrChange w:id="633" w:author="MinuzOne" w:date="2013-10-07T07:27:00Z">
          <w:pPr>
            <w:pStyle w:val="ListParagraph"/>
          </w:pPr>
        </w:pPrChange>
      </w:pPr>
      <w:del w:id="634" w:author="MinuzOne" w:date="2013-11-08T18:20:00Z">
        <w:r w:rsidDel="001914F5">
          <w:delText xml:space="preserve">Sangat jarang masyarakat yang menggunakan kecapi pada acara-acara yang mereka selenggarakan baik itu berupa pesta pernikahan maupun acara-acara lainnya. Semuanya itu telah tergantikan oleh alat musik yang lebih modern seperti alat musik </w:delText>
        </w:r>
        <w:r w:rsidRPr="00B45FA6" w:rsidDel="001914F5">
          <w:rPr>
            <w:i/>
          </w:rPr>
          <w:delText>Keyboard</w:delText>
        </w:r>
        <w:r w:rsidDel="001914F5">
          <w:delText xml:space="preserve"> yang dimainkan oleh seorang pemain dan diiringi </w:delText>
        </w:r>
      </w:del>
      <w:del w:id="635" w:author="MinuzOne" w:date="2013-10-24T08:21:00Z">
        <w:r w:rsidDel="00373771">
          <w:delText xml:space="preserve">dengan seorang </w:delText>
        </w:r>
      </w:del>
      <w:del w:id="636" w:author="MinuzOne" w:date="2013-11-08T18:20:00Z">
        <w:r w:rsidDel="001914F5">
          <w:delText xml:space="preserve">penyanyi atau yang lebih dikenal dengan istilah </w:delText>
        </w:r>
        <w:r w:rsidRPr="00B45FA6" w:rsidDel="001914F5">
          <w:rPr>
            <w:i/>
          </w:rPr>
          <w:delText>electone</w:delText>
        </w:r>
        <w:r w:rsidDel="001914F5">
          <w:delText xml:space="preserve"> oleh masyarakat di Sulawesi Selatan.</w:delText>
        </w:r>
      </w:del>
    </w:p>
    <w:p w:rsidR="00EF510A" w:rsidRPr="00B5758B" w:rsidDel="001914F5" w:rsidRDefault="00EF510A">
      <w:pPr>
        <w:pStyle w:val="Heading3"/>
        <w:numPr>
          <w:ilvl w:val="2"/>
          <w:numId w:val="64"/>
        </w:numPr>
        <w:ind w:left="1134"/>
        <w:rPr>
          <w:del w:id="637" w:author="MinuzOne" w:date="2013-11-08T18:20:00Z"/>
          <w:b/>
        </w:rPr>
        <w:pPrChange w:id="638" w:author="MinuzOne" w:date="2013-10-07T06:53:00Z">
          <w:pPr>
            <w:pStyle w:val="Heading9"/>
          </w:pPr>
        </w:pPrChange>
      </w:pPr>
      <w:del w:id="639" w:author="MinuzOne" w:date="2013-10-09T10:15:00Z">
        <w:r w:rsidRPr="00B5758B" w:rsidDel="00CC4978">
          <w:rPr>
            <w:b/>
            <w:iCs w:val="0"/>
          </w:rPr>
          <w:delText>Game</w:delText>
        </w:r>
      </w:del>
      <w:del w:id="640" w:author="MinuzOne" w:date="2013-11-08T18:20:00Z">
        <w:r w:rsidRPr="00B5758B" w:rsidDel="001914F5">
          <w:rPr>
            <w:b/>
            <w:iCs w:val="0"/>
          </w:rPr>
          <w:delText xml:space="preserve"> Sebagai Media Sosialisasi</w:delText>
        </w:r>
      </w:del>
    </w:p>
    <w:p w:rsidR="001A58B1" w:rsidDel="00607CBE" w:rsidRDefault="00127EE2">
      <w:pPr>
        <w:pStyle w:val="NoSpacing"/>
        <w:rPr>
          <w:del w:id="641" w:author="MinuzOne" w:date="2013-10-07T06:53:00Z"/>
        </w:rPr>
        <w:pPrChange w:id="642" w:author="MinuzOne" w:date="2013-10-07T07:27:00Z">
          <w:pPr>
            <w:pStyle w:val="ListParagraph"/>
          </w:pPr>
        </w:pPrChange>
      </w:pPr>
      <w:del w:id="643" w:author="MinuzOne" w:date="2013-10-09T10:15:00Z">
        <w:r w:rsidRPr="00127EE2" w:rsidDel="00CC4978">
          <w:rPr>
            <w:i/>
            <w:iCs/>
          </w:rPr>
          <w:delText>Game</w:delText>
        </w:r>
      </w:del>
      <w:del w:id="644" w:author="MinuzOne" w:date="2013-11-08T18:20:00Z">
        <w:r w:rsidRPr="00127EE2" w:rsidDel="001914F5">
          <w:delText xml:space="preserve"> merupakan kata dalam bahasa Inggris yang berarti permainan. Permainan itu sendiri adalah sesuatu yang dapat dimainkan dengan aturan tertentu sehingga ada yang menang dan ada yang kalah. Permainan biasanya disajikan </w:delText>
        </w:r>
        <w:r w:rsidRPr="00E2639E" w:rsidDel="001914F5">
          <w:delText>dalam konteks tidak serius atau sebagai hiburan belaka</w:delText>
        </w:r>
        <w:r w:rsidRPr="00127EE2" w:rsidDel="001914F5">
          <w:delText>.</w:delText>
        </w:r>
      </w:del>
      <w:del w:id="645" w:author="MinuzOne" w:date="2013-10-24T17:10:00Z">
        <w:r w:rsidRPr="00127EE2" w:rsidDel="00506974">
          <w:delText xml:space="preserve"> </w:delText>
        </w:r>
      </w:del>
      <w:del w:id="646" w:author="MinuzOne" w:date="2013-10-24T08:29:00Z">
        <w:r w:rsidRPr="00127EE2" w:rsidDel="00475834">
          <w:delText xml:space="preserve">Dalam penggunaannya, saat ini kata </w:delText>
        </w:r>
      </w:del>
      <w:del w:id="647" w:author="MinuzOne" w:date="2013-10-09T10:15:00Z">
        <w:r w:rsidRPr="00127EE2" w:rsidDel="00CC4978">
          <w:rPr>
            <w:i/>
            <w:iCs/>
          </w:rPr>
          <w:delText>game</w:delText>
        </w:r>
      </w:del>
      <w:del w:id="648" w:author="MinuzOne" w:date="2013-10-24T08:29:00Z">
        <w:r w:rsidRPr="00127EE2" w:rsidDel="00475834">
          <w:delText xml:space="preserve"> lebih mengacu kepada </w:delText>
        </w:r>
        <w:r w:rsidRPr="00127EE2" w:rsidDel="00475834">
          <w:rPr>
            <w:i/>
          </w:rPr>
          <w:delText>video</w:delText>
        </w:r>
        <w:r w:rsidRPr="00127EE2" w:rsidDel="00475834">
          <w:delText xml:space="preserve"> </w:delText>
        </w:r>
      </w:del>
      <w:del w:id="649" w:author="MinuzOne" w:date="2013-10-09T10:15:00Z">
        <w:r w:rsidRPr="00127EE2" w:rsidDel="00CC4978">
          <w:rPr>
            <w:i/>
            <w:iCs/>
          </w:rPr>
          <w:delText>game</w:delText>
        </w:r>
      </w:del>
      <w:del w:id="650" w:author="MinuzOne" w:date="2013-10-24T08:29:00Z">
        <w:r w:rsidRPr="00127EE2" w:rsidDel="00475834">
          <w:delText xml:space="preserve">. </w:delText>
        </w:r>
        <w:r w:rsidRPr="00127EE2" w:rsidDel="00475834">
          <w:rPr>
            <w:i/>
          </w:rPr>
          <w:delText>Video</w:delText>
        </w:r>
        <w:r w:rsidRPr="00127EE2" w:rsidDel="00475834">
          <w:delText xml:space="preserve"> </w:delText>
        </w:r>
      </w:del>
      <w:del w:id="651" w:author="MinuzOne" w:date="2013-10-09T10:15:00Z">
        <w:r w:rsidRPr="00127EE2" w:rsidDel="00CC4978">
          <w:rPr>
            <w:i/>
            <w:iCs/>
          </w:rPr>
          <w:delText>game</w:delText>
        </w:r>
      </w:del>
      <w:del w:id="652" w:author="MinuzOne" w:date="2013-10-24T08:29:00Z">
        <w:r w:rsidRPr="00127EE2" w:rsidDel="00475834">
          <w:delText xml:space="preserve"> adalah </w:delText>
        </w:r>
      </w:del>
      <w:del w:id="653" w:author="MinuzOne" w:date="2013-10-09T10:15:00Z">
        <w:r w:rsidRPr="00127EE2" w:rsidDel="00CC4978">
          <w:rPr>
            <w:i/>
            <w:iCs/>
          </w:rPr>
          <w:delText>game</w:delText>
        </w:r>
      </w:del>
      <w:del w:id="654" w:author="MinuzOne" w:date="2013-10-24T08:29:00Z">
        <w:r w:rsidRPr="00127EE2" w:rsidDel="00475834">
          <w:delText xml:space="preserve"> berbasis elektronik dan visual, yang hanya dapat dimainkan di media visual elektronik. </w:delText>
        </w:r>
      </w:del>
      <w:del w:id="655" w:author="MinuzOne" w:date="2013-10-24T17:10:00Z">
        <w:r w:rsidRPr="00127EE2" w:rsidDel="00506974">
          <w:rPr>
            <w:iCs/>
          </w:rPr>
          <w:delText>B</w:delText>
        </w:r>
      </w:del>
      <w:del w:id="656" w:author="MinuzOne" w:date="2013-11-08T18:20:00Z">
        <w:r w:rsidRPr="00127EE2" w:rsidDel="001914F5">
          <w:delText xml:space="preserve">ersifat interaktif atau dapat merespon perlakuan manusia. </w:delText>
        </w:r>
      </w:del>
      <w:del w:id="657" w:author="MinuzOne" w:date="2013-10-09T10:15:00Z">
        <w:r w:rsidRPr="00127EE2" w:rsidDel="00CC4978">
          <w:rPr>
            <w:i/>
            <w:iCs/>
          </w:rPr>
          <w:delText>Game</w:delText>
        </w:r>
      </w:del>
      <w:del w:id="658" w:author="MinuzOne" w:date="2013-10-24T09:12:00Z">
        <w:r w:rsidRPr="00127EE2" w:rsidDel="005A5D49">
          <w:delText xml:space="preserve"> juga bersifat </w:delText>
        </w:r>
        <w:r w:rsidRPr="00127EE2" w:rsidDel="00CB2D65">
          <w:rPr>
            <w:i/>
          </w:rPr>
          <w:delText>entertaining</w:delText>
        </w:r>
        <w:r w:rsidRPr="00127EE2" w:rsidDel="00CB2D65">
          <w:delText xml:space="preserve">, yaitu </w:delText>
        </w:r>
        <w:r w:rsidRPr="00127EE2" w:rsidDel="005A5D49">
          <w:delText xml:space="preserve">menghibur. </w:delText>
        </w:r>
      </w:del>
      <w:del w:id="659" w:author="MinuzOne" w:date="2013-11-08T18:20:00Z">
        <w:r w:rsidRPr="00127EE2" w:rsidDel="001914F5">
          <w:delText xml:space="preserve">Sifat interaktif dalam </w:delText>
        </w:r>
      </w:del>
      <w:del w:id="660" w:author="MinuzOne" w:date="2013-10-09T10:15:00Z">
        <w:r w:rsidRPr="00127EE2" w:rsidDel="00CC4978">
          <w:rPr>
            <w:i/>
            <w:iCs/>
          </w:rPr>
          <w:delText>game</w:delText>
        </w:r>
      </w:del>
      <w:del w:id="661" w:author="MinuzOne" w:date="2013-11-08T18:20:00Z">
        <w:r w:rsidRPr="00127EE2" w:rsidDel="001914F5">
          <w:delText xml:space="preserve"> ini </w:delText>
        </w:r>
        <w:r w:rsidRPr="00506974" w:rsidDel="001914F5">
          <w:delText>membuat</w:delText>
        </w:r>
      </w:del>
      <w:del w:id="662" w:author="MinuzOne" w:date="2013-10-24T17:10:00Z">
        <w:r w:rsidRPr="00506974" w:rsidDel="00506974">
          <w:delText xml:space="preserve"> </w:delText>
        </w:r>
      </w:del>
      <w:del w:id="663" w:author="MinuzOne" w:date="2013-10-09T10:15:00Z">
        <w:r w:rsidRPr="00506974" w:rsidDel="00CC4978">
          <w:rPr>
            <w:iCs/>
            <w:rPrChange w:id="664" w:author="MinuzOne" w:date="2013-10-24T17:10:00Z">
              <w:rPr>
                <w:i/>
                <w:iCs/>
              </w:rPr>
            </w:rPrChange>
          </w:rPr>
          <w:delText>game</w:delText>
        </w:r>
      </w:del>
      <w:del w:id="665" w:author="MinuzOne" w:date="2013-10-24T17:10:00Z">
        <w:r w:rsidRPr="00506974" w:rsidDel="00506974">
          <w:delText xml:space="preserve"> </w:delText>
        </w:r>
      </w:del>
      <w:del w:id="666" w:author="MinuzOne" w:date="2013-11-08T18:20:00Z">
        <w:r w:rsidRPr="00127EE2" w:rsidDel="001914F5">
          <w:delText xml:space="preserve">dapat digunakan sebagai sarana edukasi yang mempunyai fasilitas yang lebih baik dibandingkan dengan alat edukasi konvensional. </w:delText>
        </w:r>
      </w:del>
      <w:del w:id="667" w:author="MinuzOne" w:date="2013-10-24T17:11:00Z">
        <w:r w:rsidRPr="00127EE2" w:rsidDel="00506974">
          <w:delText>Ini dikarenakan p</w:delText>
        </w:r>
      </w:del>
      <w:del w:id="668" w:author="MinuzOne" w:date="2013-11-08T18:20:00Z">
        <w:r w:rsidRPr="00127EE2" w:rsidDel="001914F5">
          <w:delText xml:space="preserve">ola pengajaran dalam </w:delText>
        </w:r>
      </w:del>
      <w:del w:id="669" w:author="MinuzOne" w:date="2013-10-09T10:15:00Z">
        <w:r w:rsidRPr="00127EE2" w:rsidDel="00CC4978">
          <w:rPr>
            <w:i/>
            <w:iCs/>
          </w:rPr>
          <w:delText>game</w:delText>
        </w:r>
      </w:del>
      <w:del w:id="670" w:author="MinuzOne" w:date="2013-11-08T18:20:00Z">
        <w:r w:rsidRPr="00127EE2" w:rsidDel="001914F5">
          <w:delText xml:space="preserve"> yang digunakan adalah </w:delText>
        </w:r>
        <w:r w:rsidRPr="00127EE2" w:rsidDel="001914F5">
          <w:rPr>
            <w:i/>
            <w:iCs/>
          </w:rPr>
          <w:delText xml:space="preserve">learning by </w:delText>
        </w:r>
      </w:del>
      <w:del w:id="671" w:author="MinuzOne" w:date="2013-10-24T17:21:00Z">
        <w:r w:rsidRPr="00127EE2" w:rsidDel="00133B32">
          <w:rPr>
            <w:i/>
            <w:iCs/>
          </w:rPr>
          <w:delText>doing</w:delText>
        </w:r>
        <w:r w:rsidRPr="00127EE2" w:rsidDel="00133B32">
          <w:delText>,</w:delText>
        </w:r>
      </w:del>
      <w:del w:id="672" w:author="MinuzOne" w:date="2013-11-08T18:20:00Z">
        <w:r w:rsidRPr="00127EE2" w:rsidDel="001914F5">
          <w:delText xml:space="preserve"> atau belajar dengan praktek.</w:delText>
        </w:r>
      </w:del>
      <w:del w:id="673" w:author="MinuzOne" w:date="2013-10-24T17:21:00Z">
        <w:r w:rsidRPr="00127EE2" w:rsidDel="00133B32">
          <w:delText xml:space="preserve"> </w:delText>
        </w:r>
      </w:del>
      <w:del w:id="674" w:author="MinuzOne" w:date="2013-10-09T10:15:00Z">
        <w:r w:rsidRPr="00127EE2" w:rsidDel="00CC4978">
          <w:rPr>
            <w:i/>
            <w:iCs/>
          </w:rPr>
          <w:delText>Game</w:delText>
        </w:r>
      </w:del>
      <w:del w:id="675" w:author="MinuzOne" w:date="2013-11-08T18:20:00Z">
        <w:r w:rsidRPr="00127EE2" w:rsidDel="001914F5">
          <w:delText xml:space="preserve"> dapat membuat pemain </w:delText>
        </w:r>
      </w:del>
      <w:del w:id="676" w:author="MinuzOne" w:date="2013-10-24T17:23:00Z">
        <w:r w:rsidRPr="00127EE2" w:rsidDel="00421348">
          <w:delText xml:space="preserve">seperti </w:delText>
        </w:r>
      </w:del>
      <w:del w:id="677" w:author="MinuzOne" w:date="2013-11-08T18:20:00Z">
        <w:r w:rsidRPr="00127EE2" w:rsidDel="001914F5">
          <w:delText xml:space="preserve">berada di alam </w:delText>
        </w:r>
      </w:del>
      <w:del w:id="678" w:author="MinuzOne" w:date="2013-10-09T10:15:00Z">
        <w:r w:rsidRPr="00127EE2" w:rsidDel="00CC4978">
          <w:rPr>
            <w:i/>
            <w:iCs/>
          </w:rPr>
          <w:delText>game</w:delText>
        </w:r>
      </w:del>
      <w:del w:id="679" w:author="MinuzOne" w:date="2013-11-08T18:20:00Z">
        <w:r w:rsidRPr="00127EE2" w:rsidDel="001914F5">
          <w:delText xml:space="preserve"> tersebut. Hal ini mengakibatkan </w:delText>
        </w:r>
      </w:del>
      <w:del w:id="680" w:author="MinuzOne" w:date="2013-10-24T17:23:00Z">
        <w:r w:rsidRPr="00127EE2" w:rsidDel="00421348">
          <w:delText xml:space="preserve">pemain </w:delText>
        </w:r>
      </w:del>
      <w:del w:id="681" w:author="MinuzOne" w:date="2013-11-08T18:20:00Z">
        <w:r w:rsidRPr="00127EE2" w:rsidDel="001914F5">
          <w:delText xml:space="preserve">mudah terpengaruh unsur-unsur </w:delText>
        </w:r>
      </w:del>
      <w:del w:id="682" w:author="MinuzOne" w:date="2013-10-24T17:23:00Z">
        <w:r w:rsidRPr="00127EE2" w:rsidDel="00421348">
          <w:delText xml:space="preserve">dalam </w:delText>
        </w:r>
      </w:del>
      <w:del w:id="683" w:author="MinuzOne" w:date="2013-10-09T10:15:00Z">
        <w:r w:rsidRPr="00127EE2" w:rsidDel="00CC4978">
          <w:rPr>
            <w:i/>
            <w:iCs/>
          </w:rPr>
          <w:delText>game</w:delText>
        </w:r>
      </w:del>
      <w:del w:id="684" w:author="MinuzOne" w:date="2013-11-08T18:20:00Z">
        <w:r w:rsidRPr="00127EE2" w:rsidDel="001914F5">
          <w:delText xml:space="preserve">. Begitu pula jika dalam </w:delText>
        </w:r>
      </w:del>
      <w:del w:id="685" w:author="MinuzOne" w:date="2013-10-09T10:15:00Z">
        <w:r w:rsidRPr="00127EE2" w:rsidDel="00CC4978">
          <w:rPr>
            <w:i/>
          </w:rPr>
          <w:delText>game</w:delText>
        </w:r>
      </w:del>
      <w:del w:id="686" w:author="MinuzOne" w:date="2013-11-08T18:20:00Z">
        <w:r w:rsidRPr="00127EE2" w:rsidDel="001914F5">
          <w:rPr>
            <w:i/>
          </w:rPr>
          <w:delText xml:space="preserve"> </w:delText>
        </w:r>
        <w:r w:rsidRPr="00127EE2" w:rsidDel="001914F5">
          <w:delText xml:space="preserve">dimasukkan unsur edukasi, maka pemain pun lambat laun akan terpengaruh dengan unsur yang ditanamkan pada </w:delText>
        </w:r>
      </w:del>
      <w:del w:id="687" w:author="MinuzOne" w:date="2013-10-09T10:15:00Z">
        <w:r w:rsidRPr="00127EE2" w:rsidDel="00CC4978">
          <w:rPr>
            <w:i/>
            <w:iCs/>
          </w:rPr>
          <w:delText>game</w:delText>
        </w:r>
      </w:del>
      <w:del w:id="688" w:author="MinuzOne" w:date="2013-11-08T18:20:00Z">
        <w:r w:rsidRPr="00127EE2" w:rsidDel="001914F5">
          <w:delText>.</w:delText>
        </w:r>
      </w:del>
    </w:p>
    <w:p w:rsidR="001A58B1" w:rsidDel="00607CBE" w:rsidRDefault="00127EE2">
      <w:pPr>
        <w:pStyle w:val="NoSpacing"/>
        <w:ind w:left="1134" w:firstLine="0"/>
        <w:rPr>
          <w:del w:id="689" w:author="MinuzOne" w:date="2013-10-07T06:53:00Z"/>
        </w:rPr>
        <w:pPrChange w:id="690" w:author="MinuzOne" w:date="2013-11-07T17:37:00Z">
          <w:pPr>
            <w:pStyle w:val="ListParagraph"/>
          </w:pPr>
        </w:pPrChange>
      </w:pPr>
      <w:del w:id="691" w:author="MinuzOne" w:date="2013-10-09T10:15:00Z">
        <w:r w:rsidRPr="00127EE2" w:rsidDel="00CC4978">
          <w:rPr>
            <w:i/>
          </w:rPr>
          <w:delText>G</w:delText>
        </w:r>
        <w:r w:rsidRPr="00127EE2" w:rsidDel="00CC4978">
          <w:rPr>
            <w:i/>
            <w:iCs/>
          </w:rPr>
          <w:delText>ame</w:delText>
        </w:r>
      </w:del>
      <w:del w:id="692" w:author="MinuzOne" w:date="2013-11-08T18:20:00Z">
        <w:r w:rsidRPr="00127EE2" w:rsidDel="001914F5">
          <w:delText xml:space="preserve"> merupakan edukasi aktif, pemain tidak hanya mendengarkan atau melihat ilmu disampaikan namun juga berusaha mencari pemecahan dari permasalahan yang ada. </w:delText>
        </w:r>
      </w:del>
      <w:del w:id="693" w:author="MinuzOne" w:date="2013-10-07T09:23:00Z">
        <w:r w:rsidRPr="00127EE2" w:rsidDel="00A9615C">
          <w:delText xml:space="preserve">Sebagai </w:delText>
        </w:r>
      </w:del>
      <w:del w:id="694" w:author="MinuzOne" w:date="2013-10-24T17:40:00Z">
        <w:r w:rsidRPr="00127EE2" w:rsidDel="003C3A74">
          <w:delText>m</w:delText>
        </w:r>
      </w:del>
      <w:del w:id="695" w:author="MinuzOne" w:date="2013-11-08T18:20:00Z">
        <w:r w:rsidRPr="00127EE2" w:rsidDel="001914F5">
          <w:delText xml:space="preserve">edia edukasi </w:delText>
        </w:r>
      </w:del>
      <w:del w:id="696" w:author="MinuzOne" w:date="2013-10-09T10:15:00Z">
        <w:r w:rsidRPr="00127EE2" w:rsidDel="00CC4978">
          <w:rPr>
            <w:i/>
          </w:rPr>
          <w:delText>game</w:delText>
        </w:r>
      </w:del>
      <w:del w:id="697" w:author="MinuzOne" w:date="2013-11-08T18:20:00Z">
        <w:r w:rsidRPr="00127EE2" w:rsidDel="001914F5">
          <w:delText xml:space="preserve"> mempunyai beberapa kelebihan, yakni: a) Mempermudah proses pembelajaran.</w:delText>
        </w:r>
      </w:del>
      <w:del w:id="698" w:author="MinuzOne" w:date="2013-10-24T17:39:00Z">
        <w:r w:rsidRPr="00127EE2" w:rsidDel="003C3A74">
          <w:delText xml:space="preserve"> Saat belajar seseorang akan dihadap</w:delText>
        </w:r>
      </w:del>
      <w:del w:id="699" w:author="MinuzOne" w:date="2013-10-07T09:19:00Z">
        <w:r w:rsidRPr="00127EE2" w:rsidDel="00A9615C">
          <w:delText>-</w:delText>
        </w:r>
      </w:del>
      <w:del w:id="700" w:author="MinuzOne" w:date="2013-10-24T17:39:00Z">
        <w:r w:rsidRPr="00127EE2" w:rsidDel="003C3A74">
          <w:delText xml:space="preserve">kan dengan kesulitan dalam memahami suatu mata pelajaran, maka dengan adanya </w:delText>
        </w:r>
      </w:del>
      <w:del w:id="701" w:author="MinuzOne" w:date="2013-10-09T10:15:00Z">
        <w:r w:rsidRPr="00127EE2" w:rsidDel="00CC4978">
          <w:rPr>
            <w:i/>
            <w:iCs/>
          </w:rPr>
          <w:delText>game</w:delText>
        </w:r>
      </w:del>
      <w:del w:id="702" w:author="MinuzOne" w:date="2013-10-24T17:39:00Z">
        <w:r w:rsidRPr="00127EE2" w:rsidDel="003C3A74">
          <w:delText xml:space="preserve"> </w:delText>
        </w:r>
      </w:del>
      <w:del w:id="703" w:author="MinuzOne" w:date="2013-10-24T17:32:00Z">
        <w:r w:rsidRPr="00127EE2" w:rsidDel="007927B9">
          <w:delText>edukasi</w:delText>
        </w:r>
      </w:del>
      <w:del w:id="704" w:author="MinuzOne" w:date="2013-10-24T17:39:00Z">
        <w:r w:rsidRPr="00127EE2" w:rsidDel="003C3A74">
          <w:delText xml:space="preserve"> diharapkan dapat membantu penggunanya memahami suatu mata pelajaran dengan cara yang menyenangkan sekaligus dapat membantu memberikan pemahaman menyangkut mata pelajaran tersebut,</w:delText>
        </w:r>
      </w:del>
      <w:del w:id="705" w:author="MinuzOne" w:date="2013-11-08T18:20:00Z">
        <w:r w:rsidRPr="00127EE2" w:rsidDel="001914F5">
          <w:delText xml:space="preserve"> b) Mengajak anak untuk belajar lebih dini. </w:delText>
        </w:r>
      </w:del>
      <w:del w:id="706" w:author="MinuzOne" w:date="2013-10-24T17:39:00Z">
        <w:r w:rsidRPr="00127EE2" w:rsidDel="003C3A74">
          <w:delText xml:space="preserve">Sebelum seorang anak masuk ke sebuah lembaga pendidikan, anak belum dapat mempelajari hal-hal yang diajarkan di sekolah, namun dengan adanya </w:delText>
        </w:r>
      </w:del>
      <w:del w:id="707" w:author="MinuzOne" w:date="2013-10-09T10:15:00Z">
        <w:r w:rsidRPr="00127EE2" w:rsidDel="00CC4978">
          <w:rPr>
            <w:i/>
            <w:iCs/>
          </w:rPr>
          <w:delText>game</w:delText>
        </w:r>
      </w:del>
      <w:del w:id="708" w:author="MinuzOne" w:date="2013-10-24T17:39:00Z">
        <w:r w:rsidRPr="00127EE2" w:rsidDel="003C3A74">
          <w:delText xml:space="preserve"> </w:delText>
        </w:r>
      </w:del>
      <w:del w:id="709" w:author="MinuzOne" w:date="2013-10-24T17:33:00Z">
        <w:r w:rsidRPr="00127EE2" w:rsidDel="007927B9">
          <w:delText>edukasi</w:delText>
        </w:r>
      </w:del>
      <w:del w:id="710" w:author="MinuzOne" w:date="2013-10-24T17:39:00Z">
        <w:r w:rsidRPr="00127EE2" w:rsidDel="003C3A74">
          <w:delText xml:space="preserve"> anak tersebut dapat terlebih dahulu belajar sambil bermain sebelum nantinya belajar di sekolah, </w:delText>
        </w:r>
      </w:del>
      <w:del w:id="711" w:author="MinuzOne" w:date="2013-11-08T18:20:00Z">
        <w:r w:rsidRPr="00127EE2" w:rsidDel="001914F5">
          <w:delText xml:space="preserve">c) Menjadi sarana belajar yang menyenangkan bagi anak-anak. </w:delText>
        </w:r>
      </w:del>
      <w:del w:id="712" w:author="MinuzOne" w:date="2013-10-24T17:39:00Z">
        <w:r w:rsidRPr="00127EE2" w:rsidDel="003C3A74">
          <w:delText xml:space="preserve">Pada dasarnya anak-anak lebih senang bermain dibanding belajar, maka dari itu </w:delText>
        </w:r>
      </w:del>
      <w:del w:id="713" w:author="MinuzOne" w:date="2013-10-09T10:15:00Z">
        <w:r w:rsidRPr="00127EE2" w:rsidDel="00CC4978">
          <w:rPr>
            <w:i/>
            <w:iCs/>
          </w:rPr>
          <w:delText>game</w:delText>
        </w:r>
      </w:del>
      <w:del w:id="714" w:author="MinuzOne" w:date="2013-10-24T17:39:00Z">
        <w:r w:rsidRPr="00127EE2" w:rsidDel="003C3A74">
          <w:delText xml:space="preserve"> </w:delText>
        </w:r>
      </w:del>
      <w:del w:id="715" w:author="MinuzOne" w:date="2013-10-24T17:33:00Z">
        <w:r w:rsidRPr="00127EE2" w:rsidDel="007927B9">
          <w:delText>edukasi</w:delText>
        </w:r>
      </w:del>
      <w:del w:id="716" w:author="MinuzOne" w:date="2013-10-24T17:39:00Z">
        <w:r w:rsidRPr="00127EE2" w:rsidDel="003C3A74">
          <w:delText xml:space="preserve"> dapat dijadikan solusi yang pas untuk mengatasi persoalan tersebut. Dengan </w:delText>
        </w:r>
      </w:del>
      <w:del w:id="717" w:author="MinuzOne" w:date="2013-10-09T10:15:00Z">
        <w:r w:rsidRPr="00127EE2" w:rsidDel="00CC4978">
          <w:rPr>
            <w:i/>
            <w:iCs/>
          </w:rPr>
          <w:delText>game</w:delText>
        </w:r>
      </w:del>
      <w:del w:id="718" w:author="MinuzOne" w:date="2013-10-24T17:39:00Z">
        <w:r w:rsidRPr="00127EE2" w:rsidDel="003C3A74">
          <w:delText xml:space="preserve"> </w:delText>
        </w:r>
      </w:del>
      <w:del w:id="719" w:author="MinuzOne" w:date="2013-10-24T17:33:00Z">
        <w:r w:rsidRPr="00127EE2" w:rsidDel="007927B9">
          <w:delText>edukasi</w:delText>
        </w:r>
      </w:del>
      <w:del w:id="720" w:author="MinuzOne" w:date="2013-10-24T17:39:00Z">
        <w:r w:rsidRPr="00127EE2" w:rsidDel="003C3A74">
          <w:delText>, anak akan diajak bermain sekaligus dapat menjadi sarana belajar yang menyenangkan bagi mereka.</w:delText>
        </w:r>
      </w:del>
    </w:p>
    <w:p w:rsidR="001A58B1" w:rsidDel="00607CBE" w:rsidRDefault="00127EE2">
      <w:pPr>
        <w:pStyle w:val="NoSpacing"/>
        <w:ind w:left="1134" w:firstLine="0"/>
        <w:rPr>
          <w:del w:id="721" w:author="MinuzOne" w:date="2013-10-07T06:53:00Z"/>
        </w:rPr>
        <w:pPrChange w:id="722" w:author="MinuzOne" w:date="2013-11-07T17:37:00Z">
          <w:pPr>
            <w:pStyle w:val="ListParagraph"/>
          </w:pPr>
        </w:pPrChange>
      </w:pPr>
      <w:del w:id="723" w:author="MinuzOne" w:date="2013-11-08T18:20:00Z">
        <w:r w:rsidRPr="00127EE2" w:rsidDel="001914F5">
          <w:delText xml:space="preserve">Selain kelebihan, penggunaan </w:delText>
        </w:r>
      </w:del>
      <w:del w:id="724" w:author="MinuzOne" w:date="2013-10-09T10:15:00Z">
        <w:r w:rsidRPr="00127EE2" w:rsidDel="00CC4978">
          <w:rPr>
            <w:i/>
          </w:rPr>
          <w:delText>game</w:delText>
        </w:r>
      </w:del>
      <w:del w:id="725" w:author="MinuzOne" w:date="2013-11-08T18:20:00Z">
        <w:r w:rsidRPr="00127EE2" w:rsidDel="001914F5">
          <w:delText xml:space="preserve"> sebagai media edukasi juga mempunyai kekurangan, kekurangan penggunaan </w:delText>
        </w:r>
      </w:del>
      <w:del w:id="726" w:author="MinuzOne" w:date="2013-10-09T10:15:00Z">
        <w:r w:rsidRPr="00127EE2" w:rsidDel="00CC4978">
          <w:rPr>
            <w:i/>
            <w:iCs/>
          </w:rPr>
          <w:delText>game</w:delText>
        </w:r>
      </w:del>
      <w:del w:id="727" w:author="MinuzOne" w:date="2013-11-08T18:20:00Z">
        <w:r w:rsidDel="001914F5">
          <w:delText xml:space="preserve"> sebagai media edukasi, yakni</w:delText>
        </w:r>
        <w:r w:rsidRPr="00127EE2" w:rsidDel="001914F5">
          <w:delText>: a) Minat yang minim</w:delText>
        </w:r>
      </w:del>
      <w:del w:id="728" w:author="MinuzOne" w:date="2013-10-24T17:39:00Z">
        <w:r w:rsidRPr="00127EE2" w:rsidDel="003C3A74">
          <w:delText xml:space="preserve">, saat ini minat masyarakat terhadap </w:delText>
        </w:r>
      </w:del>
      <w:del w:id="729" w:author="MinuzOne" w:date="2013-10-09T10:15:00Z">
        <w:r w:rsidRPr="00127EE2" w:rsidDel="00CC4978">
          <w:rPr>
            <w:i/>
            <w:iCs/>
          </w:rPr>
          <w:delText>game</w:delText>
        </w:r>
      </w:del>
      <w:del w:id="730" w:author="MinuzOne" w:date="2013-10-24T17:39:00Z">
        <w:r w:rsidRPr="00127EE2" w:rsidDel="003C3A74">
          <w:delText xml:space="preserve"> </w:delText>
        </w:r>
      </w:del>
      <w:del w:id="731" w:author="MinuzOne" w:date="2013-10-24T17:33:00Z">
        <w:r w:rsidRPr="00127EE2" w:rsidDel="007927B9">
          <w:delText>edukasi</w:delText>
        </w:r>
      </w:del>
      <w:del w:id="732" w:author="MinuzOne" w:date="2013-10-24T17:39:00Z">
        <w:r w:rsidRPr="00127EE2" w:rsidDel="003C3A74">
          <w:delText xml:space="preserve"> masih sangat minim. Apabila orang mendengar kata </w:delText>
        </w:r>
      </w:del>
      <w:del w:id="733" w:author="MinuzOne" w:date="2013-10-09T10:15:00Z">
        <w:r w:rsidRPr="00127EE2" w:rsidDel="00CC4978">
          <w:rPr>
            <w:i/>
            <w:iCs/>
          </w:rPr>
          <w:delText>game</w:delText>
        </w:r>
      </w:del>
      <w:del w:id="734" w:author="MinuzOne" w:date="2013-10-24T17:39:00Z">
        <w:r w:rsidRPr="00127EE2" w:rsidDel="003C3A74">
          <w:delText xml:space="preserve"> </w:delText>
        </w:r>
      </w:del>
      <w:del w:id="735" w:author="MinuzOne" w:date="2013-10-24T17:33:00Z">
        <w:r w:rsidRPr="00127EE2" w:rsidDel="007927B9">
          <w:delText>edukasi</w:delText>
        </w:r>
      </w:del>
      <w:del w:id="736" w:author="MinuzOne" w:date="2013-10-24T17:39:00Z">
        <w:r w:rsidRPr="00127EE2" w:rsidDel="003C3A74">
          <w:delText xml:space="preserve"> mereka akan langsung berpikiran bahwa </w:delText>
        </w:r>
      </w:del>
      <w:del w:id="737" w:author="MinuzOne" w:date="2013-10-09T10:15:00Z">
        <w:r w:rsidRPr="00127EE2" w:rsidDel="00CC4978">
          <w:rPr>
            <w:i/>
            <w:iCs/>
          </w:rPr>
          <w:delText>game</w:delText>
        </w:r>
      </w:del>
      <w:del w:id="738" w:author="MinuzOne" w:date="2013-10-24T17:39:00Z">
        <w:r w:rsidRPr="00127EE2" w:rsidDel="003C3A74">
          <w:delText xml:space="preserve"> tersebut membosankan dan tidak menarik, dan hal ini telah menjadi </w:delText>
        </w:r>
        <w:r w:rsidRPr="00127EE2" w:rsidDel="003C3A74">
          <w:rPr>
            <w:i/>
            <w:iCs/>
          </w:rPr>
          <w:delText>mindset</w:delText>
        </w:r>
        <w:r w:rsidRPr="00127EE2" w:rsidDel="003C3A74">
          <w:delText xml:space="preserve"> di masyarakat sejak </w:delText>
        </w:r>
      </w:del>
      <w:del w:id="739" w:author="MinuzOne" w:date="2013-10-09T10:15:00Z">
        <w:r w:rsidRPr="00127EE2" w:rsidDel="00CC4978">
          <w:rPr>
            <w:i/>
            <w:iCs/>
          </w:rPr>
          <w:delText>game</w:delText>
        </w:r>
      </w:del>
      <w:del w:id="740" w:author="MinuzOne" w:date="2013-10-24T17:39:00Z">
        <w:r w:rsidRPr="00127EE2" w:rsidDel="003C3A74">
          <w:delText xml:space="preserve"> </w:delText>
        </w:r>
      </w:del>
      <w:del w:id="741" w:author="MinuzOne" w:date="2013-10-24T17:33:00Z">
        <w:r w:rsidRPr="00127EE2" w:rsidDel="007927B9">
          <w:delText>edukasi</w:delText>
        </w:r>
      </w:del>
      <w:del w:id="742" w:author="MinuzOne" w:date="2013-10-24T17:39:00Z">
        <w:r w:rsidRPr="00127EE2" w:rsidDel="003C3A74">
          <w:delText xml:space="preserve"> itu pertama kali muncul, </w:delText>
        </w:r>
      </w:del>
      <w:del w:id="743" w:author="MinuzOne" w:date="2013-11-08T18:20:00Z">
        <w:r w:rsidRPr="00127EE2" w:rsidDel="001914F5">
          <w:delText xml:space="preserve">b) </w:delText>
        </w:r>
      </w:del>
      <w:del w:id="744" w:author="MinuzOne" w:date="2013-10-09T10:15:00Z">
        <w:r w:rsidRPr="00127EE2" w:rsidDel="00CC4978">
          <w:rPr>
            <w:i/>
            <w:iCs/>
          </w:rPr>
          <w:delText>Game</w:delText>
        </w:r>
      </w:del>
      <w:del w:id="745" w:author="MinuzOne" w:date="2013-11-08T18:20:00Z">
        <w:r w:rsidRPr="00127EE2" w:rsidDel="001914F5">
          <w:rPr>
            <w:i/>
            <w:iCs/>
          </w:rPr>
          <w:delText>play</w:delText>
        </w:r>
        <w:r w:rsidRPr="00127EE2" w:rsidDel="001914F5">
          <w:delText xml:space="preserve"> yang monoton </w:delText>
        </w:r>
      </w:del>
      <w:del w:id="746" w:author="MinuzOne" w:date="2013-10-24T17:39:00Z">
        <w:r w:rsidRPr="00127EE2" w:rsidDel="003C3A74">
          <w:delText xml:space="preserve">menambah kesan membosankan </w:delText>
        </w:r>
      </w:del>
      <w:del w:id="747" w:author="MinuzOne" w:date="2013-10-09T10:15:00Z">
        <w:r w:rsidRPr="00127EE2" w:rsidDel="00CC4978">
          <w:rPr>
            <w:i/>
            <w:iCs/>
          </w:rPr>
          <w:delText>game</w:delText>
        </w:r>
      </w:del>
      <w:del w:id="748" w:author="MinuzOne" w:date="2013-10-24T17:39:00Z">
        <w:r w:rsidRPr="00127EE2" w:rsidDel="003C3A74">
          <w:delText xml:space="preserve"> </w:delText>
        </w:r>
      </w:del>
      <w:del w:id="749" w:author="MinuzOne" w:date="2013-10-24T17:33:00Z">
        <w:r w:rsidRPr="00127EE2" w:rsidDel="007927B9">
          <w:delText>edukasi</w:delText>
        </w:r>
      </w:del>
      <w:del w:id="750" w:author="MinuzOne" w:date="2013-10-24T17:39:00Z">
        <w:r w:rsidRPr="00127EE2" w:rsidDel="003C3A74">
          <w:delText xml:space="preserve">. Dengan </w:delText>
        </w:r>
      </w:del>
      <w:del w:id="751" w:author="MinuzOne" w:date="2013-10-09T10:15:00Z">
        <w:r w:rsidRPr="00127EE2" w:rsidDel="00CC4978">
          <w:rPr>
            <w:i/>
            <w:iCs/>
          </w:rPr>
          <w:delText>game</w:delText>
        </w:r>
      </w:del>
      <w:del w:id="752" w:author="MinuzOne" w:date="2013-10-24T17:39:00Z">
        <w:r w:rsidRPr="00127EE2" w:rsidDel="003C3A74">
          <w:rPr>
            <w:i/>
            <w:iCs/>
          </w:rPr>
          <w:delText>play</w:delText>
        </w:r>
        <w:r w:rsidRPr="00127EE2" w:rsidDel="003C3A74">
          <w:delText xml:space="preserve"> yang monoton tentu orang akan menjadi malas memainkan sebuah </w:delText>
        </w:r>
      </w:del>
      <w:del w:id="753" w:author="MinuzOne" w:date="2013-10-09T10:15:00Z">
        <w:r w:rsidRPr="00127EE2" w:rsidDel="00CC4978">
          <w:rPr>
            <w:i/>
            <w:iCs/>
          </w:rPr>
          <w:delText>game</w:delText>
        </w:r>
      </w:del>
      <w:del w:id="754" w:author="MinuzOne" w:date="2013-10-24T17:39:00Z">
        <w:r w:rsidRPr="00127EE2" w:rsidDel="003C3A74">
          <w:delText xml:space="preserve"> </w:delText>
        </w:r>
      </w:del>
      <w:del w:id="755" w:author="MinuzOne" w:date="2013-11-08T18:20:00Z">
        <w:r w:rsidRPr="00127EE2" w:rsidDel="001914F5">
          <w:delText xml:space="preserve">c) Sedikitnya jumlah </w:delText>
        </w:r>
        <w:r w:rsidRPr="00127EE2" w:rsidDel="001914F5">
          <w:rPr>
            <w:i/>
            <w:iCs/>
          </w:rPr>
          <w:delText>provider</w:delText>
        </w:r>
        <w:r w:rsidRPr="00127EE2" w:rsidDel="001914F5">
          <w:delText xml:space="preserve"> </w:delText>
        </w:r>
      </w:del>
      <w:del w:id="756" w:author="MinuzOne" w:date="2013-10-09T10:15:00Z">
        <w:r w:rsidRPr="00127EE2" w:rsidDel="00CC4978">
          <w:rPr>
            <w:i/>
            <w:iCs/>
          </w:rPr>
          <w:delText>game</w:delText>
        </w:r>
      </w:del>
      <w:del w:id="757" w:author="MinuzOne" w:date="2013-11-08T18:20:00Z">
        <w:r w:rsidRPr="00127EE2" w:rsidDel="001914F5">
          <w:delText xml:space="preserve"> </w:delText>
        </w:r>
      </w:del>
      <w:del w:id="758" w:author="MinuzOne" w:date="2013-10-24T17:33:00Z">
        <w:r w:rsidRPr="00127EE2" w:rsidDel="007927B9">
          <w:delText>edukasi</w:delText>
        </w:r>
      </w:del>
      <w:del w:id="759" w:author="MinuzOne" w:date="2013-10-24T17:39:00Z">
        <w:r w:rsidRPr="00127EE2" w:rsidDel="003C3A74">
          <w:delText xml:space="preserve">, </w:delText>
        </w:r>
      </w:del>
      <w:del w:id="760" w:author="MinuzOne" w:date="2013-10-24T17:40:00Z">
        <w:r w:rsidRPr="00127EE2" w:rsidDel="003C3A74">
          <w:delText xml:space="preserve">karena lesunya minat masyarakat akan </w:delText>
        </w:r>
      </w:del>
      <w:del w:id="761" w:author="MinuzOne" w:date="2013-10-09T10:15:00Z">
        <w:r w:rsidRPr="00127EE2" w:rsidDel="00CC4978">
          <w:rPr>
            <w:i/>
            <w:iCs/>
          </w:rPr>
          <w:delText>game</w:delText>
        </w:r>
      </w:del>
      <w:del w:id="762" w:author="MinuzOne" w:date="2013-10-24T17:40:00Z">
        <w:r w:rsidRPr="00127EE2" w:rsidDel="003C3A74">
          <w:delText>-</w:delText>
        </w:r>
      </w:del>
      <w:del w:id="763" w:author="MinuzOne" w:date="2013-10-09T10:15:00Z">
        <w:r w:rsidRPr="00127EE2" w:rsidDel="00CC4978">
          <w:rPr>
            <w:i/>
            <w:iCs/>
          </w:rPr>
          <w:delText>game</w:delText>
        </w:r>
      </w:del>
      <w:del w:id="764" w:author="MinuzOne" w:date="2013-10-24T17:40:00Z">
        <w:r w:rsidRPr="00127EE2" w:rsidDel="003C3A74">
          <w:delText xml:space="preserve"> bertema edukasi membuat </w:delText>
        </w:r>
        <w:r w:rsidRPr="00127EE2" w:rsidDel="003C3A74">
          <w:rPr>
            <w:i/>
            <w:iCs/>
          </w:rPr>
          <w:delText>provider</w:delText>
        </w:r>
        <w:r w:rsidRPr="00127EE2" w:rsidDel="003C3A74">
          <w:delText>-</w:delText>
        </w:r>
        <w:r w:rsidRPr="00127EE2" w:rsidDel="003C3A74">
          <w:rPr>
            <w:i/>
            <w:iCs/>
          </w:rPr>
          <w:delText>provider</w:delText>
        </w:r>
        <w:r w:rsidRPr="00127EE2" w:rsidDel="003C3A74">
          <w:delText xml:space="preserve"> </w:delText>
        </w:r>
      </w:del>
      <w:del w:id="765" w:author="MinuzOne" w:date="2013-10-09T10:15:00Z">
        <w:r w:rsidRPr="00127EE2" w:rsidDel="00CC4978">
          <w:rPr>
            <w:i/>
            <w:iCs/>
          </w:rPr>
          <w:delText>game</w:delText>
        </w:r>
      </w:del>
      <w:del w:id="766" w:author="MinuzOne" w:date="2013-10-24T17:40:00Z">
        <w:r w:rsidRPr="00127EE2" w:rsidDel="003C3A74">
          <w:delText xml:space="preserve"> yang ada saat ini menjadi malas untuk memproduksi </w:delText>
        </w:r>
      </w:del>
      <w:del w:id="767" w:author="MinuzOne" w:date="2013-10-09T10:15:00Z">
        <w:r w:rsidRPr="00127EE2" w:rsidDel="00CC4978">
          <w:rPr>
            <w:i/>
            <w:iCs/>
          </w:rPr>
          <w:delText>game</w:delText>
        </w:r>
      </w:del>
      <w:del w:id="768" w:author="MinuzOne" w:date="2013-10-24T17:40:00Z">
        <w:r w:rsidRPr="00127EE2" w:rsidDel="003C3A74">
          <w:delText>-</w:delText>
        </w:r>
      </w:del>
      <w:del w:id="769" w:author="MinuzOne" w:date="2013-10-09T10:15:00Z">
        <w:r w:rsidRPr="00127EE2" w:rsidDel="00CC4978">
          <w:rPr>
            <w:i/>
            <w:iCs/>
          </w:rPr>
          <w:delText>game</w:delText>
        </w:r>
      </w:del>
      <w:del w:id="770" w:author="MinuzOne" w:date="2013-10-24T17:40:00Z">
        <w:r w:rsidRPr="00127EE2" w:rsidDel="003C3A74">
          <w:delText xml:space="preserve"> </w:delText>
        </w:r>
      </w:del>
      <w:del w:id="771" w:author="MinuzOne" w:date="2013-10-24T17:33:00Z">
        <w:r w:rsidRPr="00127EE2" w:rsidDel="007927B9">
          <w:delText>edukasi</w:delText>
        </w:r>
      </w:del>
      <w:del w:id="772" w:author="MinuzOne" w:date="2013-10-24T17:40:00Z">
        <w:r w:rsidRPr="00127EE2" w:rsidDel="003C3A74">
          <w:delText xml:space="preserve"> dan lebih senang dengan </w:delText>
        </w:r>
      </w:del>
      <w:del w:id="773" w:author="MinuzOne" w:date="2013-10-09T10:15:00Z">
        <w:r w:rsidRPr="00127EE2" w:rsidDel="00CC4978">
          <w:rPr>
            <w:i/>
            <w:iCs/>
          </w:rPr>
          <w:delText>game</w:delText>
        </w:r>
      </w:del>
      <w:del w:id="774" w:author="MinuzOne" w:date="2013-10-24T17:40:00Z">
        <w:r w:rsidRPr="00127EE2" w:rsidDel="003C3A74">
          <w:delText>-</w:delText>
        </w:r>
      </w:del>
      <w:del w:id="775" w:author="MinuzOne" w:date="2013-10-09T10:15:00Z">
        <w:r w:rsidRPr="00127EE2" w:rsidDel="00CC4978">
          <w:rPr>
            <w:i/>
            <w:iCs/>
          </w:rPr>
          <w:delText>game</w:delText>
        </w:r>
      </w:del>
      <w:del w:id="776" w:author="MinuzOne" w:date="2013-10-24T17:40:00Z">
        <w:r w:rsidRPr="00127EE2" w:rsidDel="003C3A74">
          <w:delText xml:space="preserve"> non edukasi yang saat ini masih merajai dunia </w:delText>
        </w:r>
      </w:del>
      <w:del w:id="777" w:author="MinuzOne" w:date="2013-10-09T10:15:00Z">
        <w:r w:rsidRPr="00127EE2" w:rsidDel="00CC4978">
          <w:rPr>
            <w:i/>
            <w:iCs/>
          </w:rPr>
          <w:delText>game</w:delText>
        </w:r>
      </w:del>
      <w:del w:id="778" w:author="MinuzOne" w:date="2013-10-24T17:40:00Z">
        <w:r w:rsidRPr="00127EE2" w:rsidDel="003C3A74">
          <w:delText xml:space="preserve">. Maka hasilnya </w:delText>
        </w:r>
        <w:r w:rsidRPr="00127EE2" w:rsidDel="003C3A74">
          <w:rPr>
            <w:i/>
            <w:iCs/>
          </w:rPr>
          <w:delText>provider</w:delText>
        </w:r>
        <w:r w:rsidRPr="00127EE2" w:rsidDel="003C3A74">
          <w:delText>-</w:delText>
        </w:r>
        <w:r w:rsidRPr="00127EE2" w:rsidDel="003C3A74">
          <w:rPr>
            <w:i/>
            <w:iCs/>
          </w:rPr>
          <w:delText>provider</w:delText>
        </w:r>
        <w:r w:rsidRPr="00127EE2" w:rsidDel="003C3A74">
          <w:delText xml:space="preserve"> dari </w:delText>
        </w:r>
      </w:del>
      <w:del w:id="779" w:author="MinuzOne" w:date="2013-10-09T10:15:00Z">
        <w:r w:rsidRPr="00127EE2" w:rsidDel="00CC4978">
          <w:rPr>
            <w:i/>
            <w:iCs/>
          </w:rPr>
          <w:delText>game</w:delText>
        </w:r>
      </w:del>
      <w:del w:id="780" w:author="MinuzOne" w:date="2013-10-24T17:40:00Z">
        <w:r w:rsidRPr="00127EE2" w:rsidDel="003C3A74">
          <w:delText xml:space="preserve"> inipun tidak berkembang. Bila hal seperti ini terus terjadi maka tidak heran bila </w:delText>
        </w:r>
      </w:del>
      <w:del w:id="781" w:author="MinuzOne" w:date="2013-10-09T10:15:00Z">
        <w:r w:rsidRPr="00127EE2" w:rsidDel="00CC4978">
          <w:rPr>
            <w:i/>
            <w:iCs/>
          </w:rPr>
          <w:delText>game</w:delText>
        </w:r>
      </w:del>
      <w:del w:id="782" w:author="MinuzOne" w:date="2013-10-24T17:40:00Z">
        <w:r w:rsidRPr="00127EE2" w:rsidDel="003C3A74">
          <w:delText>-</w:delText>
        </w:r>
      </w:del>
      <w:del w:id="783" w:author="MinuzOne" w:date="2013-10-09T10:15:00Z">
        <w:r w:rsidRPr="00127EE2" w:rsidDel="00CC4978">
          <w:rPr>
            <w:i/>
            <w:iCs/>
          </w:rPr>
          <w:delText>game</w:delText>
        </w:r>
      </w:del>
      <w:del w:id="784" w:author="MinuzOne" w:date="2013-10-24T17:40:00Z">
        <w:r w:rsidRPr="00127EE2" w:rsidDel="003C3A74">
          <w:delText xml:space="preserve"> edukasi menjadi sulit untuk berkembang, </w:delText>
        </w:r>
      </w:del>
      <w:del w:id="785" w:author="MinuzOne" w:date="2013-11-08T18:20:00Z">
        <w:r w:rsidRPr="00127EE2" w:rsidDel="001914F5">
          <w:delText>d) Pasar yang rendah</w:delText>
        </w:r>
      </w:del>
      <w:del w:id="786" w:author="MinuzOne" w:date="2013-10-24T17:40:00Z">
        <w:r w:rsidRPr="00127EE2" w:rsidDel="003C3A74">
          <w:delText xml:space="preserve">, minat yang minim ditambah sedikitnya jumlah </w:delText>
        </w:r>
        <w:r w:rsidRPr="00127EE2" w:rsidDel="003C3A74">
          <w:rPr>
            <w:i/>
            <w:iCs/>
          </w:rPr>
          <w:delText>provider</w:delText>
        </w:r>
        <w:r w:rsidRPr="00127EE2" w:rsidDel="003C3A74">
          <w:delText xml:space="preserve"> </w:delText>
        </w:r>
      </w:del>
      <w:del w:id="787" w:author="MinuzOne" w:date="2013-10-09T10:15:00Z">
        <w:r w:rsidRPr="00127EE2" w:rsidDel="00CC4978">
          <w:rPr>
            <w:i/>
            <w:iCs/>
          </w:rPr>
          <w:delText>game</w:delText>
        </w:r>
      </w:del>
      <w:del w:id="788" w:author="MinuzOne" w:date="2013-10-24T17:40:00Z">
        <w:r w:rsidRPr="00127EE2" w:rsidDel="003C3A74">
          <w:delText xml:space="preserve"> yang ada membuat pasaran </w:delText>
        </w:r>
      </w:del>
      <w:del w:id="789" w:author="MinuzOne" w:date="2013-10-09T10:15:00Z">
        <w:r w:rsidRPr="00127EE2" w:rsidDel="00CC4978">
          <w:rPr>
            <w:i/>
            <w:iCs/>
          </w:rPr>
          <w:delText>game</w:delText>
        </w:r>
      </w:del>
      <w:del w:id="790" w:author="MinuzOne" w:date="2013-10-24T17:40:00Z">
        <w:r w:rsidRPr="00127EE2" w:rsidDel="003C3A74">
          <w:delText xml:space="preserve"> </w:delText>
        </w:r>
      </w:del>
      <w:del w:id="791" w:author="MinuzOne" w:date="2013-10-24T17:35:00Z">
        <w:r w:rsidRPr="00127EE2" w:rsidDel="007927B9">
          <w:delText>edukasi</w:delText>
        </w:r>
      </w:del>
      <w:del w:id="792" w:author="MinuzOne" w:date="2013-10-24T17:40:00Z">
        <w:r w:rsidRPr="00127EE2" w:rsidDel="003C3A74">
          <w:delText xml:space="preserve"> ini menjadi sangat rendah dan kurang diminati, termasuk oleh para investor. Investor-investor </w:delText>
        </w:r>
      </w:del>
      <w:del w:id="793" w:author="MinuzOne" w:date="2013-10-09T10:15:00Z">
        <w:r w:rsidRPr="00127EE2" w:rsidDel="00CC4978">
          <w:rPr>
            <w:i/>
          </w:rPr>
          <w:delText>game</w:delText>
        </w:r>
      </w:del>
      <w:del w:id="794" w:author="MinuzOne" w:date="2013-10-24T17:40:00Z">
        <w:r w:rsidRPr="00127EE2" w:rsidDel="003C3A74">
          <w:delText xml:space="preserve"> enggan menginvestasikan dananya dalam pembuatan </w:delText>
        </w:r>
      </w:del>
      <w:del w:id="795" w:author="MinuzOne" w:date="2013-10-09T10:15:00Z">
        <w:r w:rsidRPr="00127EE2" w:rsidDel="00CC4978">
          <w:rPr>
            <w:i/>
            <w:iCs/>
          </w:rPr>
          <w:delText>game</w:delText>
        </w:r>
      </w:del>
      <w:del w:id="796" w:author="MinuzOne" w:date="2013-10-24T17:40:00Z">
        <w:r w:rsidRPr="00127EE2" w:rsidDel="003C3A74">
          <w:delText>-</w:delText>
        </w:r>
      </w:del>
      <w:del w:id="797" w:author="MinuzOne" w:date="2013-10-09T10:15:00Z">
        <w:r w:rsidRPr="00127EE2" w:rsidDel="00CC4978">
          <w:rPr>
            <w:i/>
            <w:iCs/>
          </w:rPr>
          <w:delText>game</w:delText>
        </w:r>
      </w:del>
      <w:del w:id="798" w:author="MinuzOne" w:date="2013-10-24T17:40:00Z">
        <w:r w:rsidDel="003C3A74">
          <w:delText xml:space="preserve"> </w:delText>
        </w:r>
      </w:del>
      <w:del w:id="799" w:author="MinuzOne" w:date="2013-10-24T17:35:00Z">
        <w:r w:rsidDel="007927B9">
          <w:delText>edukasi</w:delText>
        </w:r>
      </w:del>
      <w:del w:id="800" w:author="MinuzOne" w:date="2013-10-24T17:40:00Z">
        <w:r w:rsidDel="003C3A74">
          <w:delText>.</w:delText>
        </w:r>
      </w:del>
    </w:p>
    <w:p w:rsidR="00127EE2" w:rsidRPr="00127EE2" w:rsidDel="001914F5" w:rsidRDefault="00127EE2">
      <w:pPr>
        <w:pStyle w:val="NoSpacing"/>
        <w:rPr>
          <w:del w:id="801" w:author="MinuzOne" w:date="2013-11-08T18:20:00Z"/>
        </w:rPr>
        <w:pPrChange w:id="802" w:author="MinuzOne" w:date="2013-10-07T07:27:00Z">
          <w:pPr>
            <w:pStyle w:val="ListParagraph"/>
          </w:pPr>
        </w:pPrChange>
      </w:pPr>
      <w:del w:id="803" w:author="MinuzOne" w:date="2013-11-08T18:20:00Z">
        <w:r w:rsidRPr="00127EE2" w:rsidDel="001914F5">
          <w:delText xml:space="preserve">Terlepas dari segala kekurangannya, </w:delText>
        </w:r>
      </w:del>
      <w:del w:id="804" w:author="MinuzOne" w:date="2013-10-09T10:15:00Z">
        <w:r w:rsidRPr="00127EE2" w:rsidDel="00CC4978">
          <w:rPr>
            <w:i/>
            <w:iCs/>
          </w:rPr>
          <w:delText>game</w:delText>
        </w:r>
      </w:del>
      <w:del w:id="805" w:author="MinuzOne" w:date="2013-11-08T18:20:00Z">
        <w:r w:rsidRPr="00127EE2" w:rsidDel="001914F5">
          <w:delText xml:space="preserve"> dapat menjadi solusi yang tepat dan efisien bagi pendidikan terutama bagi anak-anak yang sulit diajak belajar.</w:delText>
        </w:r>
      </w:del>
    </w:p>
    <w:p w:rsidR="00DA24E1" w:rsidRPr="00B5758B" w:rsidDel="001914F5" w:rsidRDefault="00DA24E1">
      <w:pPr>
        <w:pStyle w:val="Heading3"/>
        <w:numPr>
          <w:ilvl w:val="2"/>
          <w:numId w:val="64"/>
        </w:numPr>
        <w:ind w:left="1134"/>
        <w:rPr>
          <w:del w:id="806" w:author="MinuzOne" w:date="2013-11-08T18:20:00Z"/>
          <w:b/>
        </w:rPr>
        <w:pPrChange w:id="807" w:author="MinuzOne" w:date="2013-10-07T06:54:00Z">
          <w:pPr>
            <w:pStyle w:val="Heading9"/>
          </w:pPr>
        </w:pPrChange>
      </w:pPr>
      <w:del w:id="808" w:author="MinuzOne" w:date="2013-11-08T18:20:00Z">
        <w:r w:rsidRPr="00B5758B" w:rsidDel="001914F5">
          <w:rPr>
            <w:b/>
            <w:iCs w:val="0"/>
          </w:rPr>
          <w:delText>Anak Usia Dini</w:delText>
        </w:r>
      </w:del>
    </w:p>
    <w:p w:rsidR="00F7553A" w:rsidDel="001914F5" w:rsidRDefault="006419A3">
      <w:pPr>
        <w:pStyle w:val="NoSpacing"/>
        <w:rPr>
          <w:del w:id="809" w:author="MinuzOne" w:date="2013-11-08T18:20:00Z"/>
        </w:rPr>
        <w:pPrChange w:id="810" w:author="MinuzOne" w:date="2013-10-07T07:28:00Z">
          <w:pPr>
            <w:pStyle w:val="ListParagraph"/>
          </w:pPr>
        </w:pPrChange>
      </w:pPr>
      <w:del w:id="811" w:author="MinuzOne" w:date="2013-10-07T06:54:00Z">
        <w:r w:rsidRPr="00D0632E" w:rsidDel="00607CBE">
          <w:delText>D</w:delText>
        </w:r>
      </w:del>
      <w:del w:id="812" w:author="MinuzOne" w:date="2013-11-08T18:20:00Z">
        <w:r w:rsidRPr="00D0632E" w:rsidDel="001914F5">
          <w:delText>ari berbagai definisi, peneliti menyimpulkan bahwa anak usia dini adalah anak yang berusia 0-8 tahun yang sedang dalam tahap pertumbuhan dan perkembangan, baik fisik maupun mental</w:delText>
        </w:r>
        <w:r w:rsidR="00F7553A" w:rsidDel="001914F5">
          <w:delText xml:space="preserve">. Masa tersebut </w:delText>
        </w:r>
        <w:r w:rsidRPr="00D0632E" w:rsidDel="001914F5">
          <w:delText xml:space="preserve">sering </w:delText>
        </w:r>
        <w:r w:rsidR="00F7553A" w:rsidDel="001914F5">
          <w:delText xml:space="preserve">juga </w:delText>
        </w:r>
        <w:r w:rsidRPr="00D0632E" w:rsidDel="001914F5">
          <w:delText xml:space="preserve">disebut dengan istilah </w:delText>
        </w:r>
        <w:r w:rsidRPr="001F3803" w:rsidDel="001914F5">
          <w:rPr>
            <w:i/>
            <w:iCs/>
          </w:rPr>
          <w:delText xml:space="preserve">golden age </w:delText>
        </w:r>
        <w:r w:rsidR="00065702" w:rsidRPr="00607CBE" w:rsidDel="001914F5">
          <w:rPr>
            <w:iCs/>
          </w:rPr>
          <w:delText>(inggris)</w:delText>
        </w:r>
        <w:r w:rsidR="00065702" w:rsidDel="001914F5">
          <w:delText xml:space="preserve"> yang berarti </w:delText>
        </w:r>
        <w:r w:rsidRPr="00D0632E" w:rsidDel="001914F5">
          <w:delText>masa emas. Pada masa ini hampir seluruh potensi anak mengalami masa peka untuk tumbuh dan ber</w:delText>
        </w:r>
        <w:r w:rsidR="00065702" w:rsidDel="001914F5">
          <w:delText>kembang secara cepat dan hebat.</w:delText>
        </w:r>
        <w:r w:rsidR="00F7553A" w:rsidRPr="00F7553A" w:rsidDel="001914F5">
          <w:delText xml:space="preserve"> </w:delText>
        </w:r>
      </w:del>
      <w:del w:id="813" w:author="MinuzOne" w:date="2013-10-24T17:41:00Z">
        <w:r w:rsidR="00F7553A" w:rsidRPr="007E2192" w:rsidDel="00C70F12">
          <w:delText>Pada u</w:delText>
        </w:r>
      </w:del>
      <w:del w:id="814" w:author="MinuzOne" w:date="2013-11-08T18:20:00Z">
        <w:r w:rsidR="00F7553A" w:rsidRPr="007E2192" w:rsidDel="001914F5">
          <w:delText xml:space="preserve">sia ini anak paling peka dan potensial untuk mempelajari sesuatu, rasa ingin tahu anak sangat besar. </w:delText>
        </w:r>
      </w:del>
      <w:del w:id="815" w:author="MinuzOne" w:date="2013-10-24T17:42:00Z">
        <w:r w:rsidR="00F7553A" w:rsidRPr="007E2192" w:rsidDel="00C70F12">
          <w:delText xml:space="preserve">Hal ini dapat </w:delText>
        </w:r>
        <w:r w:rsidR="00F7553A" w:rsidDel="00C70F12">
          <w:delText xml:space="preserve">dilihat </w:delText>
        </w:r>
        <w:r w:rsidR="00F7553A" w:rsidRPr="007E2192" w:rsidDel="00C70F12">
          <w:delText xml:space="preserve">dari </w:delText>
        </w:r>
      </w:del>
      <w:del w:id="816" w:author="MinuzOne" w:date="2013-11-08T18:20:00Z">
        <w:r w:rsidR="00F7553A" w:rsidDel="001914F5">
          <w:delText>sering</w:delText>
        </w:r>
      </w:del>
      <w:del w:id="817" w:author="MinuzOne" w:date="2013-10-24T17:43:00Z">
        <w:r w:rsidR="00F7553A" w:rsidDel="00C70F12">
          <w:delText xml:space="preserve">nya anak </w:delText>
        </w:r>
      </w:del>
      <w:del w:id="818" w:author="MinuzOne" w:date="2013-11-08T18:20:00Z">
        <w:r w:rsidR="00F7553A" w:rsidRPr="007E2192" w:rsidDel="001914F5">
          <w:delText xml:space="preserve">bertanya tentang apa yang mereka lihat. Apabila pertanyaan </w:delText>
        </w:r>
      </w:del>
      <w:del w:id="819" w:author="MinuzOne" w:date="2013-10-24T17:43:00Z">
        <w:r w:rsidR="00F7553A" w:rsidRPr="007E2192" w:rsidDel="00C70F12">
          <w:delText xml:space="preserve">anak </w:delText>
        </w:r>
      </w:del>
      <w:del w:id="820" w:author="MinuzOne" w:date="2013-11-08T18:20:00Z">
        <w:r w:rsidR="00F7553A" w:rsidRPr="007E2192" w:rsidDel="001914F5">
          <w:delText xml:space="preserve">belum terjawab, maka </w:delText>
        </w:r>
      </w:del>
      <w:del w:id="821" w:author="MinuzOne" w:date="2013-10-24T17:43:00Z">
        <w:r w:rsidR="00F7553A" w:rsidRPr="007E2192" w:rsidDel="00C70F12">
          <w:delText xml:space="preserve">mereka </w:delText>
        </w:r>
      </w:del>
      <w:del w:id="822" w:author="MinuzOne" w:date="2013-11-08T18:20:00Z">
        <w:r w:rsidR="00F7553A" w:rsidRPr="007E2192" w:rsidDel="001914F5">
          <w:delText xml:space="preserve">akan terus bertanya sampai </w:delText>
        </w:r>
      </w:del>
      <w:del w:id="823" w:author="MinuzOne" w:date="2013-10-24T17:43:00Z">
        <w:r w:rsidR="00F7553A" w:rsidRPr="007E2192" w:rsidDel="00C70F12">
          <w:delText xml:space="preserve">anak </w:delText>
        </w:r>
      </w:del>
      <w:del w:id="824" w:author="MinuzOne" w:date="2013-11-08T18:20:00Z">
        <w:r w:rsidR="00F7553A" w:rsidRPr="007E2192" w:rsidDel="001914F5">
          <w:delText xml:space="preserve">mengetahui maksudnya. </w:delText>
        </w:r>
      </w:del>
    </w:p>
    <w:p w:rsidR="001A58B1" w:rsidDel="00607CBE" w:rsidRDefault="006419A3">
      <w:pPr>
        <w:pStyle w:val="NoSpacing"/>
        <w:spacing w:line="240" w:lineRule="auto"/>
        <w:rPr>
          <w:del w:id="825" w:author="MinuzOne" w:date="2013-10-07T06:54:00Z"/>
        </w:rPr>
        <w:pPrChange w:id="826" w:author="MinuzOne" w:date="2013-11-07T17:27:00Z">
          <w:pPr>
            <w:pStyle w:val="NoSpacing"/>
          </w:pPr>
        </w:pPrChange>
      </w:pPr>
      <w:del w:id="827" w:author="MinuzOne" w:date="2013-11-08T18:20:00Z">
        <w:r w:rsidRPr="00BB4A06" w:rsidDel="001914F5">
          <w:delText xml:space="preserve">Anak usia dini memiliki karakteristik yang khas, baik secara fisik, sosial, moral dan sebagainya. </w:delText>
        </w:r>
      </w:del>
      <w:del w:id="828" w:author="MinuzOne" w:date="2013-10-24T18:10:00Z">
        <w:r w:rsidRPr="00D0632E" w:rsidDel="00627265">
          <w:delText xml:space="preserve">Menurut </w:delText>
        </w:r>
      </w:del>
      <w:del w:id="829" w:author="MinuzOne" w:date="2013-10-24T17:45:00Z">
        <w:r w:rsidRPr="00D0632E" w:rsidDel="00992AA3">
          <w:delText xml:space="preserve">Siti </w:delText>
        </w:r>
      </w:del>
      <w:del w:id="830" w:author="MinuzOne" w:date="2013-11-08T18:20:00Z">
        <w:r w:rsidRPr="00D0632E" w:rsidDel="001914F5">
          <w:delText>Aisyah</w:delText>
        </w:r>
      </w:del>
      <w:del w:id="831" w:author="MinuzOne" w:date="2013-11-07T13:29:00Z">
        <w:r w:rsidRPr="00D0632E" w:rsidDel="002E0E94">
          <w:delText>,</w:delText>
        </w:r>
        <w:r w:rsidR="00391637" w:rsidDel="002E0E94">
          <w:delText xml:space="preserve"> </w:delText>
        </w:r>
        <w:r w:rsidRPr="00D0632E" w:rsidDel="002E0E94">
          <w:delText>dkk</w:delText>
        </w:r>
        <w:r w:rsidR="00391637" w:rsidDel="002E0E94">
          <w:delText>.</w:delText>
        </w:r>
      </w:del>
      <w:del w:id="832" w:author="MinuzOne" w:date="2013-11-08T18:20:00Z">
        <w:r w:rsidRPr="00D0632E" w:rsidDel="001914F5">
          <w:delText xml:space="preserve"> (2010: 1.4-1.9)</w:delText>
        </w:r>
      </w:del>
      <w:del w:id="833" w:author="MinuzOne" w:date="2013-10-24T17:44:00Z">
        <w:r w:rsidRPr="00D0632E" w:rsidDel="00992AA3">
          <w:delText xml:space="preserve"> karakteristik </w:delText>
        </w:r>
      </w:del>
      <w:del w:id="834" w:author="MinuzOne" w:date="2013-11-08T18:20:00Z">
        <w:r w:rsidRPr="00D0632E" w:rsidDel="001914F5">
          <w:delText>anak usia dini antara lain; a) memiliki rasa ingin tahu yang besar, b) merupakan pribadi yang unik, c) suka berfantasi dan berimajinasi, d) masa paling potensial untuk belajar, e) menunjukkan sikap egosentris, f) memiliki rentang daya konsentrasi yang pendek, g) seba</w:delText>
        </w:r>
        <w:r w:rsidR="002A229E" w:rsidDel="001914F5">
          <w:delText>gai bagian dari makhluk sosial.</w:delText>
        </w:r>
      </w:del>
    </w:p>
    <w:p w:rsidR="001A58B1" w:rsidDel="00607CBE" w:rsidRDefault="006419A3">
      <w:pPr>
        <w:pStyle w:val="NoSpacing"/>
        <w:rPr>
          <w:del w:id="835" w:author="MinuzOne" w:date="2013-10-07T06:54:00Z"/>
        </w:rPr>
        <w:pPrChange w:id="836" w:author="MinuzOne" w:date="2013-11-07T13:31:00Z">
          <w:pPr>
            <w:pStyle w:val="ListParagraph"/>
          </w:pPr>
        </w:pPrChange>
      </w:pPr>
      <w:del w:id="837" w:author="MinuzOne" w:date="2013-11-07T13:31:00Z">
        <w:r w:rsidRPr="00D0632E" w:rsidDel="002E0E94">
          <w:delText xml:space="preserve">Menurut </w:delText>
        </w:r>
        <w:r w:rsidRPr="001F3803" w:rsidDel="002E0E94">
          <w:rPr>
            <w:i/>
          </w:rPr>
          <w:delText>Berg</w:delText>
        </w:r>
        <w:r w:rsidRPr="00D0632E" w:rsidDel="002E0E94">
          <w:delText>, r</w:delText>
        </w:r>
      </w:del>
      <w:del w:id="838" w:author="MinuzOne" w:date="2013-11-08T18:20:00Z">
        <w:r w:rsidRPr="00D0632E" w:rsidDel="001914F5">
          <w:delText>entang perhatian anak</w:delText>
        </w:r>
      </w:del>
      <w:del w:id="839" w:author="MinuzOne" w:date="2013-11-07T13:32:00Z">
        <w:r w:rsidRPr="00D0632E" w:rsidDel="002E0E94">
          <w:delText xml:space="preserve"> usia 5 tahun</w:delText>
        </w:r>
      </w:del>
      <w:del w:id="840" w:author="MinuzOne" w:date="2013-11-08T18:20:00Z">
        <w:r w:rsidRPr="00D0632E" w:rsidDel="001914F5">
          <w:delText xml:space="preserve"> untuk dapat duduk tenang memperhatikan sesuatu </w:delText>
        </w:r>
      </w:del>
      <w:del w:id="841" w:author="MinuzOne" w:date="2013-11-07T13:32:00Z">
        <w:r w:rsidRPr="00D0632E" w:rsidDel="002E0E94">
          <w:delText>adalah sekitar 10 menit</w:delText>
        </w:r>
      </w:del>
      <w:del w:id="842" w:author="MinuzOne" w:date="2013-11-08T18:20:00Z">
        <w:r w:rsidRPr="00D0632E" w:rsidDel="001914F5">
          <w:delText xml:space="preserve">, kecuali hal-hal yang </w:delText>
        </w:r>
      </w:del>
      <w:del w:id="843" w:author="MinuzOne" w:date="2013-11-07T13:34:00Z">
        <w:r w:rsidRPr="00D0632E" w:rsidDel="002E0E94">
          <w:delText xml:space="preserve">biasa </w:delText>
        </w:r>
      </w:del>
      <w:del w:id="844" w:author="MinuzOne" w:date="2013-11-08T18:20:00Z">
        <w:r w:rsidRPr="00D0632E" w:rsidDel="001914F5">
          <w:delText xml:space="preserve">membuatnya senang. Anak </w:delText>
        </w:r>
      </w:del>
      <w:del w:id="845" w:author="MinuzOne" w:date="2013-11-07T13:35:00Z">
        <w:r w:rsidRPr="00D0632E" w:rsidDel="002E0E94">
          <w:delText xml:space="preserve">sering </w:delText>
        </w:r>
      </w:del>
      <w:del w:id="846" w:author="MinuzOne" w:date="2013-11-08T18:20:00Z">
        <w:r w:rsidRPr="00D0632E" w:rsidDel="001914F5">
          <w:delText xml:space="preserve">merasa bosan dengan </w:delText>
        </w:r>
      </w:del>
      <w:del w:id="847" w:author="MinuzOne" w:date="2013-11-07T13:35:00Z">
        <w:r w:rsidRPr="00D0632E" w:rsidDel="002E0E94">
          <w:delText>satu kegiatan saja</w:delText>
        </w:r>
      </w:del>
      <w:del w:id="848" w:author="MinuzOne" w:date="2013-11-07T13:36:00Z">
        <w:r w:rsidRPr="00D0632E" w:rsidDel="002E0E94">
          <w:delText xml:space="preserve">.  </w:delText>
        </w:r>
      </w:del>
      <w:del w:id="849" w:author="MinuzOne" w:date="2013-11-07T13:37:00Z">
        <w:r w:rsidRPr="00D0632E" w:rsidDel="002E0E94">
          <w:delText>Bahkan anak mudah sekali mengalihkan perhatiannya pada kegiatan lain yang dianggapnya lebih menarik.</w:delText>
        </w:r>
      </w:del>
      <w:del w:id="850" w:author="MinuzOne" w:date="2013-11-08T18:20:00Z">
        <w:r w:rsidRPr="00D0632E" w:rsidDel="001914F5">
          <w:delText xml:space="preserve"> </w:delText>
        </w:r>
      </w:del>
      <w:del w:id="851" w:author="MinuzOne" w:date="2013-10-24T17:50:00Z">
        <w:r w:rsidRPr="00D0632E" w:rsidDel="00A770B9">
          <w:delText xml:space="preserve">Anak yang egosentris biasanya lebih banyak berpikir dan berbicara tentang diri sendiri dan tindakannya yang bertujuan untuk menguntungkan dirinya, misalnya anak masih suka berebut mainan dan menangis ketika keinginannya tidak dipenuhi. </w:delText>
        </w:r>
      </w:del>
      <w:del w:id="852" w:author="MinuzOne" w:date="2013-11-07T13:39:00Z">
        <w:r w:rsidRPr="00D0632E" w:rsidDel="002E0E94">
          <w:delText>A</w:delText>
        </w:r>
      </w:del>
      <w:del w:id="853" w:author="MinuzOne" w:date="2013-11-08T18:20:00Z">
        <w:r w:rsidRPr="00D0632E" w:rsidDel="001914F5">
          <w:delText>nak sering ber</w:delText>
        </w:r>
        <w:r w:rsidR="00391637" w:rsidDel="001914F5">
          <w:delText>main dengan teman-teman</w:delText>
        </w:r>
      </w:del>
      <w:del w:id="854" w:author="MinuzOne" w:date="2013-11-07T13:38:00Z">
        <w:r w:rsidR="00391637" w:rsidDel="002E0E94">
          <w:delText xml:space="preserve"> di ling</w:delText>
        </w:r>
        <w:r w:rsidRPr="00D0632E" w:rsidDel="002E0E94">
          <w:delText>kungan sekitarnya. M</w:delText>
        </w:r>
      </w:del>
      <w:del w:id="855" w:author="MinuzOne" w:date="2013-11-08T18:20:00Z">
        <w:r w:rsidRPr="00D0632E" w:rsidDel="001914F5">
          <w:delText xml:space="preserve">elalui </w:delText>
        </w:r>
      </w:del>
      <w:del w:id="856" w:author="MinuzOne" w:date="2013-11-07T13:39:00Z">
        <w:r w:rsidR="0029177F" w:rsidDel="00762A52">
          <w:delText xml:space="preserve">kegiatan </w:delText>
        </w:r>
      </w:del>
      <w:del w:id="857" w:author="MinuzOne" w:date="2013-11-08T18:20:00Z">
        <w:r w:rsidRPr="00D0632E" w:rsidDel="001914F5">
          <w:delText xml:space="preserve">bermain ini anak belajar bersosialisasi. </w:delText>
        </w:r>
      </w:del>
      <w:del w:id="858" w:author="MinuzOne" w:date="2013-10-24T17:51:00Z">
        <w:r w:rsidRPr="00D0632E" w:rsidDel="00A770B9">
          <w:delText xml:space="preserve">Apabila anak belum dapat beradaptasi dengan teman lingkungannya, maka anak akan dijauhi oleh teman-temannya. </w:delText>
        </w:r>
        <w:r w:rsidR="0029177F" w:rsidDel="00A770B9">
          <w:delText>A</w:delText>
        </w:r>
        <w:r w:rsidRPr="00D0632E" w:rsidDel="00A770B9">
          <w:delText>nak akan belajar menyesuaikan diri dan mengerti bahw</w:delText>
        </w:r>
        <w:r w:rsidR="00391637" w:rsidDel="00A770B9">
          <w:delText>a dia membutuhkan orang lain di</w:delText>
        </w:r>
        <w:r w:rsidR="007E2192" w:rsidDel="00A770B9">
          <w:delText>sekitarnya.</w:delText>
        </w:r>
      </w:del>
    </w:p>
    <w:p w:rsidR="001A58B1" w:rsidDel="00607CBE" w:rsidRDefault="006419A3">
      <w:pPr>
        <w:pStyle w:val="NoSpacing"/>
        <w:ind w:left="1134" w:firstLine="306"/>
        <w:rPr>
          <w:del w:id="859" w:author="MinuzOne" w:date="2013-10-07T06:55:00Z"/>
        </w:rPr>
        <w:pPrChange w:id="860" w:author="MinuzOne" w:date="2013-10-24T17:58:00Z">
          <w:pPr>
            <w:pStyle w:val="ListParagraph"/>
          </w:pPr>
        </w:pPrChange>
      </w:pPr>
      <w:del w:id="861" w:author="MinuzOne" w:date="2013-11-07T13:41:00Z">
        <w:r w:rsidRPr="00D0632E" w:rsidDel="00762A52">
          <w:delText xml:space="preserve">Anak </w:delText>
        </w:r>
      </w:del>
      <w:del w:id="862" w:author="MinuzOne" w:date="2013-11-08T18:20:00Z">
        <w:r w:rsidRPr="00D0632E" w:rsidDel="001914F5">
          <w:delText xml:space="preserve">usia dini merupakan masa peka dalam berbagai aspek perkembangan yaitu masa awal pengembangan kemampuan fisik motorik, </w:delText>
        </w:r>
        <w:r w:rsidRPr="00A770B9" w:rsidDel="001914F5">
          <w:delText xml:space="preserve">bahasa, sosial emosional, serta kognitif. Menurut </w:delText>
        </w:r>
        <w:r w:rsidRPr="00A770B9" w:rsidDel="001914F5">
          <w:rPr>
            <w:i/>
          </w:rPr>
          <w:delText>Piaget</w:delText>
        </w:r>
        <w:r w:rsidRPr="00A770B9" w:rsidDel="001914F5">
          <w:rPr>
            <w:sz w:val="22"/>
            <w:rPrChange w:id="863" w:author="MinuzOne" w:date="2013-10-24T17:55:00Z">
              <w:rPr/>
            </w:rPrChange>
          </w:rPr>
          <w:delText xml:space="preserve"> </w:delText>
        </w:r>
        <w:r w:rsidRPr="00D0632E" w:rsidDel="001914F5">
          <w:delText>(</w:delText>
        </w:r>
      </w:del>
      <w:del w:id="864" w:author="MinuzOne" w:date="2013-10-24T17:51:00Z">
        <w:r w:rsidRPr="001F3803" w:rsidDel="00A770B9">
          <w:rPr>
            <w:i/>
          </w:rPr>
          <w:delText>Slamet</w:delText>
        </w:r>
        <w:r w:rsidRPr="00D0632E" w:rsidDel="00A770B9">
          <w:delText xml:space="preserve"> </w:delText>
        </w:r>
        <w:r w:rsidRPr="001F3803" w:rsidDel="00A770B9">
          <w:rPr>
            <w:i/>
          </w:rPr>
          <w:delText>S</w:delText>
        </w:r>
      </w:del>
      <w:del w:id="865" w:author="MinuzOne" w:date="2013-11-08T18:20:00Z">
        <w:r w:rsidRPr="001F3803" w:rsidDel="001914F5">
          <w:rPr>
            <w:i/>
          </w:rPr>
          <w:delText>uyanto</w:delText>
        </w:r>
        <w:r w:rsidRPr="00D0632E" w:rsidDel="001914F5">
          <w:delText>, 2003: 56-72)</w:delText>
        </w:r>
      </w:del>
      <w:del w:id="866" w:author="MinuzOne" w:date="2013-10-24T17:54:00Z">
        <w:r w:rsidRPr="00D0632E" w:rsidDel="00A770B9">
          <w:delText xml:space="preserve">, </w:delText>
        </w:r>
      </w:del>
      <w:del w:id="867" w:author="MinuzOne" w:date="2013-10-24T17:58:00Z">
        <w:r w:rsidRPr="00D0632E" w:rsidDel="00A770B9">
          <w:delText xml:space="preserve">anak </w:delText>
        </w:r>
      </w:del>
      <w:del w:id="868" w:author="MinuzOne" w:date="2013-11-08T18:20:00Z">
        <w:r w:rsidRPr="00D0632E" w:rsidDel="001914F5">
          <w:delText>memiliki 4 tingkat perkembangan</w:delText>
        </w:r>
        <w:r w:rsidR="00B177A9" w:rsidDel="001914F5">
          <w:delText xml:space="preserve"> kognitif yaitu</w:delText>
        </w:r>
      </w:del>
      <w:del w:id="869" w:author="MinuzOne" w:date="2013-10-24T17:59:00Z">
        <w:r w:rsidR="00B177A9" w:rsidDel="00A770B9">
          <w:delText xml:space="preserve"> </w:delText>
        </w:r>
      </w:del>
      <w:del w:id="870" w:author="MinuzOne" w:date="2013-10-24T18:03:00Z">
        <w:r w:rsidR="00B177A9" w:rsidDel="00F378CC">
          <w:delText>tahapan sensori</w:delText>
        </w:r>
      </w:del>
      <w:del w:id="871" w:author="MinuzOne" w:date="2013-10-24T17:58:00Z">
        <w:r w:rsidR="00675FDA" w:rsidDel="00A770B9">
          <w:delText>-</w:delText>
        </w:r>
      </w:del>
      <w:del w:id="872" w:author="MinuzOne" w:date="2013-10-24T18:03:00Z">
        <w:r w:rsidR="00391637" w:rsidDel="00F378CC">
          <w:delText xml:space="preserve">motorik (0-2 tahun), </w:delText>
        </w:r>
        <w:r w:rsidR="00675FDA" w:rsidDel="00F378CC">
          <w:delText>p</w:delText>
        </w:r>
      </w:del>
      <w:del w:id="873" w:author="MinuzOne" w:date="2013-10-24T17:53:00Z">
        <w:r w:rsidR="00675FDA" w:rsidDel="00A770B9">
          <w:delText>a</w:delText>
        </w:r>
      </w:del>
      <w:del w:id="874" w:author="MinuzOne" w:date="2013-10-24T18:03:00Z">
        <w:r w:rsidR="00675FDA" w:rsidDel="00F378CC">
          <w:delText>ra-</w:delText>
        </w:r>
        <w:r w:rsidRPr="00D0632E" w:rsidDel="00F378CC">
          <w:delText xml:space="preserve">operasional konkrit (2-7 tahun), </w:delText>
        </w:r>
        <w:r w:rsidR="00675FDA" w:rsidDel="00F378CC">
          <w:delText>konkret-</w:delText>
        </w:r>
        <w:r w:rsidRPr="00D0632E" w:rsidDel="00F378CC">
          <w:delText>operasional (7-11 tahun), dan operasional formal (1</w:delText>
        </w:r>
        <w:r w:rsidR="00675FDA" w:rsidDel="00F378CC">
          <w:delText>2</w:delText>
        </w:r>
        <w:r w:rsidRPr="00D0632E" w:rsidDel="00F378CC">
          <w:delText xml:space="preserve"> tahun ke atas).</w:delText>
        </w:r>
      </w:del>
    </w:p>
    <w:p w:rsidR="001A58B1" w:rsidDel="00607CBE" w:rsidRDefault="00B177A9">
      <w:pPr>
        <w:pStyle w:val="NoSpacing"/>
        <w:ind w:left="1134" w:firstLine="306"/>
        <w:rPr>
          <w:del w:id="875" w:author="MinuzOne" w:date="2013-10-07T06:55:00Z"/>
        </w:rPr>
        <w:pPrChange w:id="876" w:author="MinuzOne" w:date="2013-10-24T17:58:00Z">
          <w:pPr>
            <w:pStyle w:val="ListParagraph"/>
          </w:pPr>
        </w:pPrChange>
      </w:pPr>
      <w:del w:id="877" w:author="MinuzOne" w:date="2013-10-24T17:58:00Z">
        <w:r w:rsidDel="00A770B9">
          <w:delText>Dalam t</w:delText>
        </w:r>
      </w:del>
      <w:del w:id="878" w:author="MinuzOne" w:date="2013-10-24T17:59:00Z">
        <w:r w:rsidDel="00A770B9">
          <w:delText>ahap sensori</w:delText>
        </w:r>
        <w:r w:rsidR="006419A3" w:rsidRPr="00D0632E" w:rsidDel="00A770B9">
          <w:delText xml:space="preserve">motorik (0-2 tahun), anak mengembangkan kemampuannya untuk mengorganisasikan dan mengkoordinasikan gerakan </w:delText>
        </w:r>
        <w:r w:rsidR="00943346" w:rsidDel="00A770B9">
          <w:delText xml:space="preserve">dengan </w:delText>
        </w:r>
        <w:r w:rsidR="006419A3" w:rsidRPr="00D0632E" w:rsidDel="00A770B9">
          <w:delText>tindakan fisik. Anak lebih banyak menggunakan gerak reflek dan inderanya untuk berinteraksi dengan lingk</w:delText>
        </w:r>
        <w:r w:rsidR="00943346" w:rsidDel="00A770B9">
          <w:delText>ungannya. Pada perkembangan pra</w:delText>
        </w:r>
        <w:r w:rsidR="006419A3" w:rsidRPr="00D0632E" w:rsidDel="00A770B9">
          <w:delText xml:space="preserve">operasional, proses berpikir anak mulai lebih jelas dan menyimpulkan sebuah benda atau kejadian walaupun itu semua berada di luar pandangan, pendengaran, atau jangkauan tangannya. Pada tahap operasional konkrit, anak sudah dapat memecahkan persoalan-persoalan sederhana yang bersifat konkrit dan dapat memahami suatu pernyataan, mengklasifikasikan serta mengurutkan. Pada tahap operasional formal, pikiran anak tidak lagi terbatas pada benda-benda dan kejadian di depan matanya. Pikiran anak terbebas dari kejadian langsung. Dilihat dari perkembangan kognitif, anak </w:delText>
        </w:r>
        <w:r w:rsidR="00F744F9" w:rsidDel="00A770B9">
          <w:delText>usia dini berada pada tahap pra</w:delText>
        </w:r>
        <w:r w:rsidR="006419A3" w:rsidRPr="00D0632E" w:rsidDel="00A770B9">
          <w:delText>operasional.</w:delText>
        </w:r>
      </w:del>
      <w:del w:id="879" w:author="MinuzOne" w:date="2013-10-09T19:37:00Z">
        <w:r w:rsidR="006419A3" w:rsidRPr="00D0632E" w:rsidDel="00B52015">
          <w:delText xml:space="preserve">  </w:delText>
        </w:r>
      </w:del>
      <w:del w:id="880" w:author="MinuzOne" w:date="2013-10-24T17:59:00Z">
        <w:r w:rsidR="006419A3" w:rsidRPr="00D0632E" w:rsidDel="00A770B9">
          <w:delText xml:space="preserve">Anak mulai proses berpikir yang lebih jelas dan menyimpulkan sebuah benda atau kejadian walaupun itu semua berada di luar pandangan, pendengaran, atau jangkauan tangannya. Anak mampu mempertimbangkan tentang besar, jumlah, bentuk dan benda-benda melalui pengalaman konkrit. </w:delText>
        </w:r>
        <w:r w:rsidR="00943346" w:rsidDel="00A770B9">
          <w:delText>Kesemua k</w:delText>
        </w:r>
        <w:r w:rsidR="006419A3" w:rsidRPr="00D0632E" w:rsidDel="00A770B9">
          <w:delText>emampuan berfikir ini berada saat anak sedang bermain.</w:delText>
        </w:r>
      </w:del>
    </w:p>
    <w:p w:rsidR="00FE2B9B" w:rsidDel="001914F5" w:rsidRDefault="006419A3">
      <w:pPr>
        <w:pStyle w:val="NoSpacing"/>
        <w:spacing w:line="240" w:lineRule="auto"/>
        <w:ind w:left="0" w:firstLine="0"/>
        <w:rPr>
          <w:del w:id="881" w:author="MinuzOne" w:date="2013-11-08T18:20:00Z"/>
        </w:rPr>
        <w:pPrChange w:id="882" w:author="MinuzOne" w:date="2013-11-07T17:27:00Z">
          <w:pPr>
            <w:pStyle w:val="ListParagraph"/>
          </w:pPr>
        </w:pPrChange>
      </w:pPr>
      <w:del w:id="883" w:author="MinuzOne" w:date="2013-11-08T18:20:00Z">
        <w:r w:rsidRPr="00D0632E" w:rsidDel="001914F5">
          <w:delText xml:space="preserve">Menurut </w:delText>
        </w:r>
        <w:r w:rsidRPr="001F3803" w:rsidDel="001914F5">
          <w:rPr>
            <w:i/>
          </w:rPr>
          <w:delText>Bredekamp</w:delText>
        </w:r>
        <w:r w:rsidRPr="00D0632E" w:rsidDel="001914F5">
          <w:delText xml:space="preserve"> dan </w:delText>
        </w:r>
        <w:r w:rsidRPr="001F3803" w:rsidDel="001914F5">
          <w:rPr>
            <w:i/>
          </w:rPr>
          <w:delText>Coople</w:delText>
        </w:r>
        <w:r w:rsidRPr="00D0632E" w:rsidDel="001914F5">
          <w:delText xml:space="preserve"> </w:delText>
        </w:r>
        <w:r w:rsidRPr="001F3803" w:rsidDel="001914F5">
          <w:rPr>
            <w:b/>
            <w:bCs/>
          </w:rPr>
          <w:delText>(</w:delText>
        </w:r>
      </w:del>
      <w:del w:id="884" w:author="MinuzOne" w:date="2013-11-07T17:24:00Z">
        <w:r w:rsidRPr="00607CBE" w:rsidDel="00164558">
          <w:rPr>
            <w:i/>
          </w:rPr>
          <w:delText>Siti</w:delText>
        </w:r>
        <w:r w:rsidRPr="00D0632E" w:rsidDel="00164558">
          <w:delText xml:space="preserve"> </w:delText>
        </w:r>
      </w:del>
      <w:del w:id="885" w:author="MinuzOne" w:date="2013-11-08T18:20:00Z">
        <w:r w:rsidRPr="001F3803" w:rsidDel="001914F5">
          <w:rPr>
            <w:i/>
          </w:rPr>
          <w:delText>Aisya</w:delText>
        </w:r>
        <w:r w:rsidR="00391637" w:rsidRPr="00607CBE" w:rsidDel="001914F5">
          <w:rPr>
            <w:i/>
          </w:rPr>
          <w:delText>h</w:delText>
        </w:r>
      </w:del>
      <w:del w:id="886" w:author="MinuzOne" w:date="2013-11-07T17:24:00Z">
        <w:r w:rsidR="00391637" w:rsidRPr="00607CBE" w:rsidDel="00164558">
          <w:rPr>
            <w:i/>
          </w:rPr>
          <w:delText>,</w:delText>
        </w:r>
        <w:r w:rsidRPr="00D0632E" w:rsidDel="00164558">
          <w:delText xml:space="preserve"> </w:delText>
        </w:r>
        <w:r w:rsidRPr="001F3803" w:rsidDel="00164558">
          <w:rPr>
            <w:i/>
          </w:rPr>
          <w:delText>dkk</w:delText>
        </w:r>
        <w:r w:rsidR="00391637" w:rsidDel="00164558">
          <w:delText>.</w:delText>
        </w:r>
      </w:del>
      <w:del w:id="887" w:author="MinuzOne" w:date="2013-11-08T18:20:00Z">
        <w:r w:rsidRPr="00D0632E" w:rsidDel="001914F5">
          <w:delText xml:space="preserve"> 2010: 1.17-1.23)</w:delText>
        </w:r>
      </w:del>
      <w:del w:id="888" w:author="MinuzOne" w:date="2013-10-24T18:05:00Z">
        <w:r w:rsidRPr="00D0632E" w:rsidDel="000011A7">
          <w:delText xml:space="preserve">, </w:delText>
        </w:r>
      </w:del>
      <w:del w:id="889" w:author="MinuzOne" w:date="2013-11-08T18:20:00Z">
        <w:r w:rsidRPr="00D0632E" w:rsidDel="001914F5">
          <w:delText>beberapa prinsip perkembangan anak usia dini</w:delText>
        </w:r>
      </w:del>
      <w:del w:id="890" w:author="MinuzOne" w:date="2013-10-24T18:04:00Z">
        <w:r w:rsidRPr="00D0632E" w:rsidDel="000011A7">
          <w:delText xml:space="preserve"> yaitu sebagai berikut:</w:delText>
        </w:r>
      </w:del>
      <w:del w:id="891" w:author="MinuzOne" w:date="2013-11-08T18:20:00Z">
        <w:r w:rsidRPr="00D0632E" w:rsidDel="001914F5">
          <w:delText xml:space="preserve"> Aspek-aspek perkembangan anak seperti aspek fisik, sosial, emosional, dan kognitif satu sama lain saling terkait secara erat. Perkembangan anak tersebut terjadi dalam suatu urutan yang berlangsung dengan rentang berva</w:delText>
        </w:r>
        <w:r w:rsidR="0029177F" w:rsidDel="001914F5">
          <w:delText>riasi antar anak dan juga antar</w:delText>
        </w:r>
        <w:r w:rsidRPr="00D0632E" w:rsidDel="001914F5">
          <w:delText>bidang perkembangan dari masing</w:delText>
        </w:r>
        <w:r w:rsidR="00F744F9" w:rsidDel="001914F5">
          <w:delText>-</w:delText>
        </w:r>
        <w:r w:rsidRPr="00D0632E" w:rsidDel="001914F5">
          <w:delText xml:space="preserve">masing fungsi. Perkembangan berlangsung ke arah kompleksitas, organisasi, dan internalisasi yang lebih meningkat. Pengalaman pertama anak memiliki pengaruh kumulatif terhadap perkembangan anak. Perkembangan dan </w:delText>
        </w:r>
        <w:r w:rsidR="00BB4A06" w:rsidDel="001914F5">
          <w:delText>pem</w:delText>
        </w:r>
        <w:r w:rsidRPr="00D0632E" w:rsidDel="001914F5">
          <w:delText>belajar</w:delText>
        </w:r>
        <w:r w:rsidR="00BB4A06" w:rsidDel="001914F5">
          <w:delText>an</w:delText>
        </w:r>
        <w:r w:rsidRPr="00D0632E" w:rsidDel="001914F5">
          <w:delText xml:space="preserve"> terjadi karena dipengaruhi oleh konteks sosial dan kultural yang merupakan hasil dari interaksi kematangan biologis dan lingkungan, baik lingkungan fisik maupun sosial tempat anak tinggal. Perkembangan mengalami percepatan bila anak memiliki kesempatan untuk mempraktekkan keterampilan-keterampilan yang baru diperoleh dan ketika mereka mengalami tantangan. Sarana penting bagi perkembangan sosial, emosional, dan kognitif anak serta merefleksikan perkemba</w:delText>
        </w:r>
        <w:r w:rsidR="00FE2B9B" w:rsidDel="001914F5">
          <w:delText>ngan anak yaitu dengan bermain</w:delText>
        </w:r>
      </w:del>
      <w:del w:id="892" w:author="MinuzOne" w:date="2013-11-07T17:25:00Z">
        <w:r w:rsidR="00FE2B9B" w:rsidDel="00164558">
          <w:delText>.</w:delText>
        </w:r>
      </w:del>
    </w:p>
    <w:p w:rsidR="001A58B1" w:rsidDel="00607CBE" w:rsidRDefault="006419A3" w:rsidP="00FE2B9B">
      <w:pPr>
        <w:pStyle w:val="NoSpacing"/>
        <w:rPr>
          <w:del w:id="893" w:author="MinuzOne" w:date="2013-10-07T06:55:00Z"/>
        </w:rPr>
      </w:pPr>
      <w:del w:id="894" w:author="MinuzOne" w:date="2013-11-08T18:20:00Z">
        <w:r w:rsidRPr="00D0632E" w:rsidDel="001914F5">
          <w:delText xml:space="preserve">Melalui bermain anak memiliki kesempatan dalam </w:delText>
        </w:r>
        <w:r w:rsidR="00391637" w:rsidDel="001914F5">
          <w:delText>p</w:delText>
        </w:r>
        <w:r w:rsidR="00F744F9" w:rsidDel="001914F5">
          <w:delText>e</w:delText>
        </w:r>
        <w:r w:rsidR="007A68B3" w:rsidDel="001914F5">
          <w:delText>rtum</w:delText>
        </w:r>
        <w:r w:rsidRPr="00D0632E" w:rsidDel="001914F5">
          <w:delText>buhan dan perkembangannya sehingga anak disebut dengan pembelajar aktif. Anak akan berkembang dan belajar dengan baik apabila berada dalam suatu konteks komunitas yang aman (fisik dan psikologi), menghargai, memenuhi kebutuhan fisiknya, dan aman secara psikologis. Anak menunjukkan cara belajar yang berbeda untuk mengetahui dan belajar tentang suatu hal yang kemudian mempresentasikan apa yang mereka tahu dengan cara mereka sendiri.</w:delText>
        </w:r>
      </w:del>
    </w:p>
    <w:p w:rsidR="001217FA" w:rsidDel="001914F5" w:rsidRDefault="006419A3" w:rsidP="001217FA">
      <w:pPr>
        <w:pStyle w:val="NoSpacing"/>
        <w:rPr>
          <w:del w:id="895" w:author="MinuzOne" w:date="2013-11-08T18:20:00Z"/>
        </w:rPr>
      </w:pPr>
      <w:del w:id="896" w:author="MinuzOne" w:date="2013-11-08T18:20:00Z">
        <w:r w:rsidRPr="00D0632E" w:rsidDel="001914F5">
          <w:delText>Dari berbagai uraian, dapat disimpulkan bahwa prinsip-prinsip anak usia dini adalah anak merupakan pembelajar aktif. Perkembangan dan belajar anak merupakan interaksi anak dengan lingkungan antara lain melalui bermain. Bermain merupakan sarana bagi perkembangan dan pertumbuhan anak. Melalui bermain anak memiliki kesempatan untuk mempraktekkan keterampilan yang baru diperoleh sehingga perkembangan anak akan mengalami percepatan.</w:delText>
        </w:r>
      </w:del>
    </w:p>
    <w:p w:rsidR="001217FA" w:rsidDel="001914F5" w:rsidRDefault="001217FA" w:rsidP="001217FA">
      <w:pPr>
        <w:pStyle w:val="NoSpacing"/>
        <w:rPr>
          <w:del w:id="897" w:author="MinuzOne" w:date="2013-11-08T18:20:00Z"/>
        </w:rPr>
      </w:pPr>
      <w:del w:id="898" w:author="MinuzOne" w:date="2013-11-08T18:20:00Z">
        <w:r w:rsidDel="001914F5">
          <w:delText>Berdasarkan fakta tersebut maka penulis memfokuskan pembuatan karya tugas akhir ini pada anak usia dini. Dengan pertimbangan agar anak mendapatkan pengetahuan sedini mungkin tentang alat musik tradisional kecapi Sulawesi Selatan yang nantinya akan terus diingat sampai mereka mencapai usia dewasa nanti.</w:delText>
        </w:r>
      </w:del>
    </w:p>
    <w:p w:rsidR="00C82C8C" w:rsidDel="005768B6" w:rsidRDefault="00C82C8C" w:rsidP="00C82C8C">
      <w:pPr>
        <w:rPr>
          <w:del w:id="899" w:author="MinuzOne" w:date="2013-11-07T17:38:00Z"/>
        </w:rPr>
      </w:pPr>
    </w:p>
    <w:p w:rsidR="00762A52" w:rsidDel="005768B6" w:rsidRDefault="00762A52" w:rsidP="00C82C8C">
      <w:pPr>
        <w:rPr>
          <w:del w:id="900" w:author="MinuzOne" w:date="2013-11-07T17:38:00Z"/>
        </w:rPr>
      </w:pPr>
    </w:p>
    <w:p w:rsidR="00C82C8C" w:rsidRPr="00B5758B" w:rsidDel="00627265" w:rsidRDefault="007045F6" w:rsidP="00C82C8C">
      <w:pPr>
        <w:rPr>
          <w:del w:id="901" w:author="MinuzOne" w:date="2013-10-24T18:13:00Z"/>
          <w:b/>
        </w:rPr>
      </w:pPr>
      <w:del w:id="902" w:author="MinuzOne" w:date="2013-11-08T18:20:00Z">
        <w:r w:rsidRPr="001D70DD" w:rsidDel="001914F5">
          <w:rPr>
            <w:b/>
            <w:noProof/>
            <w:rPrChange w:id="903" w:author="Unknown">
              <w:rPr>
                <w:noProof/>
              </w:rPr>
            </w:rPrChange>
          </w:rPr>
          <mc:AlternateContent>
            <mc:Choice Requires="wpg">
              <w:drawing>
                <wp:anchor distT="0" distB="0" distL="114300" distR="114300" simplePos="0" relativeHeight="251714560" behindDoc="0" locked="0" layoutInCell="1" allowOverlap="1" wp14:anchorId="6E814D39" wp14:editId="717C85EE">
                  <wp:simplePos x="0" y="0"/>
                  <wp:positionH relativeFrom="column">
                    <wp:posOffset>5848</wp:posOffset>
                  </wp:positionH>
                  <wp:positionV relativeFrom="paragraph">
                    <wp:posOffset>271662</wp:posOffset>
                  </wp:positionV>
                  <wp:extent cx="5049520" cy="6583680"/>
                  <wp:effectExtent l="0" t="0" r="17780" b="26670"/>
                  <wp:wrapNone/>
                  <wp:docPr id="34" name="Group 34"/>
                  <wp:cNvGraphicFramePr/>
                  <a:graphic xmlns:a="http://schemas.openxmlformats.org/drawingml/2006/main">
                    <a:graphicData uri="http://schemas.microsoft.com/office/word/2010/wordprocessingGroup">
                      <wpg:wgp>
                        <wpg:cNvGrpSpPr/>
                        <wpg:grpSpPr>
                          <a:xfrm>
                            <a:off x="0" y="0"/>
                            <a:ext cx="5049520" cy="6583680"/>
                            <a:chOff x="0" y="0"/>
                            <a:chExt cx="5049845" cy="6584204"/>
                          </a:xfrm>
                        </wpg:grpSpPr>
                        <wps:wsp>
                          <wps:cNvPr id="14" name="Text Box 14"/>
                          <wps:cNvSpPr txBox="1"/>
                          <wps:spPr>
                            <a:xfrm>
                              <a:off x="0" y="0"/>
                              <a:ext cx="2786380" cy="978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B2D" w:rsidRPr="00093BED" w:rsidRDefault="00816B2D">
                                <w:pPr>
                                  <w:spacing w:line="240" w:lineRule="auto"/>
                                  <w:ind w:left="0" w:firstLine="0"/>
                                  <w:jc w:val="center"/>
                                  <w:rPr>
                                    <w:ins w:id="904" w:author="MinuzOne" w:date="2013-10-07T09:55:00Z"/>
                                    <w:b/>
                                    <w:sz w:val="22"/>
                                    <w:rPrChange w:id="905" w:author="MinuzOne" w:date="2013-10-09T09:40:00Z">
                                      <w:rPr>
                                        <w:ins w:id="906" w:author="MinuzOne" w:date="2013-10-07T09:55:00Z"/>
                                      </w:rPr>
                                    </w:rPrChange>
                                  </w:rPr>
                                  <w:pPrChange w:id="907" w:author="MinuzOne" w:date="2013-10-07T09:57:00Z">
                                    <w:pPr>
                                      <w:spacing w:line="240" w:lineRule="auto"/>
                                      <w:ind w:left="0" w:firstLine="0"/>
                                    </w:pPr>
                                  </w:pPrChange>
                                </w:pPr>
                                <w:ins w:id="908" w:author="MinuzOne" w:date="2013-10-07T09:55:00Z">
                                  <w:r w:rsidRPr="00093BED">
                                    <w:rPr>
                                      <w:b/>
                                      <w:sz w:val="22"/>
                                      <w:rPrChange w:id="909" w:author="MinuzOne" w:date="2013-10-09T09:40:00Z">
                                        <w:rPr/>
                                      </w:rPrChange>
                                    </w:rPr>
                                    <w:t>PENDAHULUAN</w:t>
                                  </w:r>
                                </w:ins>
                              </w:p>
                              <w:p w:rsidR="00816B2D" w:rsidRPr="00093BED" w:rsidRDefault="00816B2D">
                                <w:pPr>
                                  <w:pStyle w:val="ListParagraph"/>
                                  <w:numPr>
                                    <w:ilvl w:val="0"/>
                                    <w:numId w:val="104"/>
                                  </w:numPr>
                                  <w:spacing w:line="240" w:lineRule="auto"/>
                                  <w:rPr>
                                    <w:ins w:id="910" w:author="MinuzOne" w:date="2013-10-07T09:56:00Z"/>
                                    <w:sz w:val="22"/>
                                    <w:rPrChange w:id="911" w:author="MinuzOne" w:date="2013-10-09T09:40:00Z">
                                      <w:rPr>
                                        <w:ins w:id="912" w:author="MinuzOne" w:date="2013-10-07T09:56:00Z"/>
                                      </w:rPr>
                                    </w:rPrChange>
                                  </w:rPr>
                                  <w:pPrChange w:id="913" w:author="MinuzOne" w:date="2013-10-24T18:43:00Z">
                                    <w:pPr>
                                      <w:ind w:left="0" w:firstLine="0"/>
                                    </w:pPr>
                                  </w:pPrChange>
                                </w:pPr>
                                <w:ins w:id="914" w:author="MinuzOne" w:date="2013-10-07T09:56:00Z">
                                  <w:r w:rsidRPr="00093BED">
                                    <w:rPr>
                                      <w:sz w:val="22"/>
                                      <w:rPrChange w:id="915" w:author="MinuzOne" w:date="2013-10-09T09:40:00Z">
                                        <w:rPr/>
                                      </w:rPrChange>
                                    </w:rPr>
                                    <w:t>Latar Belakang Masalah</w:t>
                                  </w:r>
                                </w:ins>
                              </w:p>
                              <w:p w:rsidR="00816B2D" w:rsidRPr="00093BED" w:rsidRDefault="00816B2D">
                                <w:pPr>
                                  <w:pStyle w:val="ListParagraph"/>
                                  <w:numPr>
                                    <w:ilvl w:val="0"/>
                                    <w:numId w:val="104"/>
                                  </w:numPr>
                                  <w:spacing w:line="240" w:lineRule="auto"/>
                                  <w:rPr>
                                    <w:ins w:id="916" w:author="MinuzOne" w:date="2013-10-07T09:56:00Z"/>
                                    <w:sz w:val="22"/>
                                    <w:rPrChange w:id="917" w:author="MinuzOne" w:date="2013-10-09T09:40:00Z">
                                      <w:rPr>
                                        <w:ins w:id="918" w:author="MinuzOne" w:date="2013-10-07T09:56:00Z"/>
                                      </w:rPr>
                                    </w:rPrChange>
                                  </w:rPr>
                                  <w:pPrChange w:id="919" w:author="MinuzOne" w:date="2013-10-24T18:43:00Z">
                                    <w:pPr>
                                      <w:ind w:left="0" w:firstLine="0"/>
                                    </w:pPr>
                                  </w:pPrChange>
                                </w:pPr>
                                <w:ins w:id="920" w:author="MinuzOne" w:date="2013-10-07T09:56:00Z">
                                  <w:r w:rsidRPr="00093BED">
                                    <w:rPr>
                                      <w:sz w:val="22"/>
                                      <w:rPrChange w:id="921" w:author="MinuzOne" w:date="2013-10-09T09:40:00Z">
                                        <w:rPr/>
                                      </w:rPrChange>
                                    </w:rPr>
                                    <w:t>Rumusan Ide Perancangan</w:t>
                                  </w:r>
                                </w:ins>
                              </w:p>
                              <w:p w:rsidR="00816B2D" w:rsidRPr="00093BED" w:rsidRDefault="00816B2D">
                                <w:pPr>
                                  <w:pStyle w:val="ListParagraph"/>
                                  <w:numPr>
                                    <w:ilvl w:val="0"/>
                                    <w:numId w:val="104"/>
                                  </w:numPr>
                                  <w:spacing w:line="240" w:lineRule="auto"/>
                                  <w:rPr>
                                    <w:ins w:id="922" w:author="MinuzOne" w:date="2013-10-07T09:56:00Z"/>
                                    <w:sz w:val="22"/>
                                    <w:rPrChange w:id="923" w:author="MinuzOne" w:date="2013-10-09T09:40:00Z">
                                      <w:rPr>
                                        <w:ins w:id="924" w:author="MinuzOne" w:date="2013-10-07T09:56:00Z"/>
                                      </w:rPr>
                                    </w:rPrChange>
                                  </w:rPr>
                                  <w:pPrChange w:id="925" w:author="MinuzOne" w:date="2013-10-24T18:43:00Z">
                                    <w:pPr>
                                      <w:ind w:left="0" w:firstLine="0"/>
                                    </w:pPr>
                                  </w:pPrChange>
                                </w:pPr>
                                <w:ins w:id="926" w:author="MinuzOne" w:date="2013-10-07T09:56:00Z">
                                  <w:r w:rsidRPr="00093BED">
                                    <w:rPr>
                                      <w:sz w:val="22"/>
                                      <w:rPrChange w:id="927" w:author="MinuzOne" w:date="2013-10-09T09:40:00Z">
                                        <w:rPr/>
                                      </w:rPrChange>
                                    </w:rPr>
                                    <w:t>Batasan Masalah</w:t>
                                  </w:r>
                                </w:ins>
                              </w:p>
                              <w:p w:rsidR="00816B2D" w:rsidRPr="00093BED" w:rsidRDefault="00816B2D">
                                <w:pPr>
                                  <w:pStyle w:val="ListParagraph"/>
                                  <w:numPr>
                                    <w:ilvl w:val="0"/>
                                    <w:numId w:val="104"/>
                                  </w:numPr>
                                  <w:rPr>
                                    <w:sz w:val="22"/>
                                    <w:rPrChange w:id="928" w:author="MinuzOne" w:date="2013-10-09T09:40:00Z">
                                      <w:rPr/>
                                    </w:rPrChange>
                                  </w:rPr>
                                  <w:pPrChange w:id="929" w:author="MinuzOne" w:date="2013-10-24T18:43:00Z">
                                    <w:pPr>
                                      <w:ind w:left="0"/>
                                    </w:pPr>
                                  </w:pPrChange>
                                </w:pPr>
                                <w:ins w:id="930" w:author="MinuzOne" w:date="2013-10-07T09:56:00Z">
                                  <w:r w:rsidRPr="00093BED">
                                    <w:rPr>
                                      <w:sz w:val="22"/>
                                      <w:rPrChange w:id="931" w:author="MinuzOne" w:date="2013-10-09T09:40:00Z">
                                        <w:rPr/>
                                      </w:rPrChange>
                                    </w:rPr>
                                    <w:t>Tujuan dan Manfaat Perancangan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264735" y="1073888"/>
                              <a:ext cx="2785110" cy="1148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B2D" w:rsidRPr="00093BED" w:rsidRDefault="00816B2D" w:rsidP="00A44711">
                                <w:pPr>
                                  <w:spacing w:line="240" w:lineRule="auto"/>
                                  <w:ind w:left="0" w:firstLine="0"/>
                                  <w:jc w:val="center"/>
                                  <w:rPr>
                                    <w:b/>
                                    <w:sz w:val="22"/>
                                    <w:rPrChange w:id="932" w:author="MinuzOne" w:date="2013-10-09T09:41:00Z">
                                      <w:rPr>
                                        <w:b/>
                                      </w:rPr>
                                    </w:rPrChange>
                                  </w:rPr>
                                </w:pPr>
                                <w:r w:rsidRPr="00093BED">
                                  <w:rPr>
                                    <w:b/>
                                    <w:sz w:val="22"/>
                                    <w:rPrChange w:id="933" w:author="MinuzOne" w:date="2013-10-09T09:41:00Z">
                                      <w:rPr>
                                        <w:b/>
                                      </w:rPr>
                                    </w:rPrChange>
                                  </w:rPr>
                                  <w:t>ANALISIS DEDUKTIF</w:t>
                                </w:r>
                              </w:p>
                              <w:p w:rsidR="00816B2D" w:rsidRPr="00093BED" w:rsidRDefault="00816B2D">
                                <w:pPr>
                                  <w:pStyle w:val="ListParagraph"/>
                                  <w:numPr>
                                    <w:ilvl w:val="0"/>
                                    <w:numId w:val="105"/>
                                  </w:numPr>
                                  <w:spacing w:line="240" w:lineRule="auto"/>
                                  <w:jc w:val="left"/>
                                  <w:rPr>
                                    <w:sz w:val="22"/>
                                    <w:rPrChange w:id="934" w:author="MinuzOne" w:date="2013-10-09T09:41:00Z">
                                      <w:rPr/>
                                    </w:rPrChange>
                                  </w:rPr>
                                  <w:pPrChange w:id="935" w:author="MinuzOne" w:date="2013-10-24T18:43:00Z">
                                    <w:pPr>
                                      <w:pStyle w:val="ListParagraph"/>
                                      <w:numPr>
                                        <w:numId w:val="81"/>
                                      </w:numPr>
                                      <w:spacing w:line="240" w:lineRule="auto"/>
                                      <w:ind w:hanging="360"/>
                                      <w:jc w:val="left"/>
                                    </w:pPr>
                                  </w:pPrChange>
                                </w:pPr>
                                <w:r w:rsidRPr="00093BED">
                                  <w:rPr>
                                    <w:sz w:val="22"/>
                                    <w:rPrChange w:id="936" w:author="MinuzOne" w:date="2013-10-09T09:41:00Z">
                                      <w:rPr/>
                                    </w:rPrChange>
                                  </w:rPr>
                                  <w:t>Pentingnya melestarikan seni budaya</w:t>
                                </w:r>
                              </w:p>
                              <w:p w:rsidR="00816B2D" w:rsidRPr="00093BED" w:rsidRDefault="00816B2D">
                                <w:pPr>
                                  <w:pStyle w:val="ListParagraph"/>
                                  <w:numPr>
                                    <w:ilvl w:val="0"/>
                                    <w:numId w:val="105"/>
                                  </w:numPr>
                                  <w:spacing w:line="240" w:lineRule="auto"/>
                                  <w:jc w:val="left"/>
                                  <w:rPr>
                                    <w:sz w:val="22"/>
                                    <w:rPrChange w:id="937" w:author="MinuzOne" w:date="2013-10-09T09:41:00Z">
                                      <w:rPr/>
                                    </w:rPrChange>
                                  </w:rPr>
                                  <w:pPrChange w:id="938" w:author="MinuzOne" w:date="2013-10-24T18:43:00Z">
                                    <w:pPr>
                                      <w:pStyle w:val="ListParagraph"/>
                                      <w:numPr>
                                        <w:numId w:val="81"/>
                                      </w:numPr>
                                      <w:spacing w:line="240" w:lineRule="auto"/>
                                      <w:ind w:hanging="360"/>
                                      <w:jc w:val="left"/>
                                    </w:pPr>
                                  </w:pPrChange>
                                </w:pPr>
                                <w:r w:rsidRPr="00093BED">
                                  <w:rPr>
                                    <w:sz w:val="22"/>
                                    <w:rPrChange w:id="939" w:author="MinuzOne" w:date="2013-10-09T09:41:00Z">
                                      <w:rPr/>
                                    </w:rPrChange>
                                  </w:rPr>
                                  <w:t>Eksistensi dalam masyarakat Sulawesi Selatan</w:t>
                                </w:r>
                              </w:p>
                              <w:p w:rsidR="00816B2D" w:rsidRDefault="00816B2D">
                                <w:pPr>
                                  <w:pStyle w:val="ListParagraph"/>
                                  <w:numPr>
                                    <w:ilvl w:val="0"/>
                                    <w:numId w:val="105"/>
                                  </w:numPr>
                                  <w:spacing w:line="240" w:lineRule="auto"/>
                                  <w:jc w:val="left"/>
                                  <w:rPr>
                                    <w:sz w:val="22"/>
                                  </w:rPr>
                                  <w:pPrChange w:id="940" w:author="MinuzOne" w:date="2013-10-24T18:43:00Z">
                                    <w:pPr>
                                      <w:pStyle w:val="ListParagraph"/>
                                      <w:numPr>
                                        <w:numId w:val="81"/>
                                      </w:numPr>
                                      <w:spacing w:line="240" w:lineRule="auto"/>
                                      <w:ind w:hanging="360"/>
                                      <w:jc w:val="left"/>
                                    </w:pPr>
                                  </w:pPrChange>
                                </w:pPr>
                                <w:del w:id="941" w:author="MinuzOne" w:date="2013-10-09T10:15:00Z">
                                  <w:r w:rsidRPr="00093BED" w:rsidDel="00CC4978">
                                    <w:rPr>
                                      <w:sz w:val="22"/>
                                      <w:rPrChange w:id="942" w:author="MinuzOne" w:date="2013-10-09T09:41:00Z">
                                        <w:rPr/>
                                      </w:rPrChange>
                                    </w:rPr>
                                    <w:delText>Game</w:delText>
                                  </w:r>
                                </w:del>
                                <w:ins w:id="943" w:author="MinuzOne" w:date="2013-11-10T05:40:00Z">
                                  <w:r w:rsidRPr="0072354E">
                                    <w:rPr>
                                      <w:i/>
                                      <w:sz w:val="22"/>
                                    </w:rPr>
                                    <w:t>Game</w:t>
                                  </w:r>
                                </w:ins>
                                <w:r w:rsidRPr="00093BED">
                                  <w:rPr>
                                    <w:sz w:val="22"/>
                                    <w:rPrChange w:id="944" w:author="MinuzOne" w:date="2013-10-09T09:41:00Z">
                                      <w:rPr/>
                                    </w:rPrChange>
                                  </w:rPr>
                                  <w:t xml:space="preserve"> sebagai Media Sosialisasi</w:t>
                                </w:r>
                              </w:p>
                              <w:p w:rsidR="00816B2D" w:rsidRPr="004B5050" w:rsidRDefault="00816B2D">
                                <w:pPr>
                                  <w:pStyle w:val="ListParagraph"/>
                                  <w:numPr>
                                    <w:ilvl w:val="0"/>
                                    <w:numId w:val="105"/>
                                  </w:numPr>
                                  <w:spacing w:line="240" w:lineRule="auto"/>
                                  <w:jc w:val="left"/>
                                  <w:rPr>
                                    <w:sz w:val="22"/>
                                    <w:rPrChange w:id="945" w:author="MinuzOne" w:date="2013-10-09T09:41:00Z">
                                      <w:rPr/>
                                    </w:rPrChange>
                                  </w:rPr>
                                  <w:pPrChange w:id="946" w:author="MinuzOne" w:date="2013-10-24T18:43:00Z">
                                    <w:pPr>
                                      <w:pStyle w:val="ListParagraph"/>
                                      <w:numPr>
                                        <w:numId w:val="81"/>
                                      </w:numPr>
                                      <w:spacing w:line="240" w:lineRule="auto"/>
                                      <w:ind w:hanging="360"/>
                                      <w:jc w:val="left"/>
                                    </w:pPr>
                                  </w:pPrChange>
                                </w:pPr>
                                <w:r w:rsidRPr="004B5050">
                                  <w:rPr>
                                    <w:sz w:val="22"/>
                                    <w:rPrChange w:id="947" w:author="MinuzOne" w:date="2013-10-09T09:41:00Z">
                                      <w:rPr/>
                                    </w:rPrChange>
                                  </w:rPr>
                                  <w:t>Anak Usia Dini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2360428"/>
                              <a:ext cx="2785110" cy="1297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B2D" w:rsidRPr="00093BED" w:rsidRDefault="00816B2D" w:rsidP="00A44711">
                                <w:pPr>
                                  <w:spacing w:line="240" w:lineRule="auto"/>
                                  <w:ind w:left="0" w:firstLine="0"/>
                                  <w:jc w:val="center"/>
                                  <w:rPr>
                                    <w:b/>
                                    <w:sz w:val="22"/>
                                    <w:rPrChange w:id="948" w:author="MinuzOne" w:date="2013-10-09T09:41:00Z">
                                      <w:rPr>
                                        <w:b/>
                                      </w:rPr>
                                    </w:rPrChange>
                                  </w:rPr>
                                </w:pPr>
                                <w:del w:id="949" w:author="MinuzOne" w:date="2013-10-07T10:03:00Z">
                                  <w:r w:rsidRPr="00093BED" w:rsidDel="00A44711">
                                    <w:rPr>
                                      <w:b/>
                                      <w:sz w:val="22"/>
                                      <w:rPrChange w:id="950" w:author="MinuzOne" w:date="2013-10-09T09:41:00Z">
                                        <w:rPr>
                                          <w:b/>
                                        </w:rPr>
                                      </w:rPrChange>
                                    </w:rPr>
                                    <w:delText>ANALISIS DEDUKTIF</w:delText>
                                  </w:r>
                                </w:del>
                                <w:ins w:id="951" w:author="MinuzOne" w:date="2013-10-07T10:05:00Z">
                                  <w:r w:rsidRPr="00093BED">
                                    <w:rPr>
                                      <w:b/>
                                      <w:sz w:val="22"/>
                                      <w:rPrChange w:id="952" w:author="MinuzOne" w:date="2013-10-09T09:41:00Z">
                                        <w:rPr>
                                          <w:b/>
                                        </w:rPr>
                                      </w:rPrChange>
                                    </w:rPr>
                                    <w:t>FOKUS PERANCANGAN</w:t>
                                  </w:r>
                                </w:ins>
                              </w:p>
                              <w:p w:rsidR="00816B2D" w:rsidRPr="00093BED" w:rsidRDefault="00816B2D">
                                <w:pPr>
                                  <w:pStyle w:val="ListParagraph"/>
                                  <w:numPr>
                                    <w:ilvl w:val="0"/>
                                    <w:numId w:val="106"/>
                                  </w:numPr>
                                  <w:spacing w:line="240" w:lineRule="auto"/>
                                  <w:jc w:val="left"/>
                                  <w:rPr>
                                    <w:sz w:val="22"/>
                                    <w:rPrChange w:id="953" w:author="MinuzOne" w:date="2013-10-09T09:41:00Z">
                                      <w:rPr/>
                                    </w:rPrChange>
                                  </w:rPr>
                                  <w:pPrChange w:id="954" w:author="MinuzOne" w:date="2013-10-24T18:44:00Z">
                                    <w:pPr>
                                      <w:pStyle w:val="ListParagraph"/>
                                      <w:numPr>
                                        <w:numId w:val="81"/>
                                      </w:numPr>
                                      <w:spacing w:line="240" w:lineRule="auto"/>
                                      <w:ind w:hanging="360"/>
                                      <w:jc w:val="left"/>
                                    </w:pPr>
                                  </w:pPrChange>
                                </w:pPr>
                                <w:del w:id="955" w:author="MinuzOne" w:date="2013-10-07T10:03:00Z">
                                  <w:r w:rsidRPr="00093BED" w:rsidDel="00A44711">
                                    <w:rPr>
                                      <w:sz w:val="22"/>
                                      <w:rPrChange w:id="956" w:author="MinuzOne" w:date="2013-10-09T09:41:00Z">
                                        <w:rPr/>
                                      </w:rPrChange>
                                    </w:rPr>
                                    <w:delText>Pentingnya melestarikan seni budaya</w:delText>
                                  </w:r>
                                </w:del>
                                <w:r>
                                  <w:rPr>
                                    <w:sz w:val="22"/>
                                  </w:rPr>
                                  <w:t>Gaya Visual</w:t>
                                </w:r>
                              </w:p>
                              <w:p w:rsidR="00816B2D" w:rsidRPr="00093BED" w:rsidRDefault="00816B2D">
                                <w:pPr>
                                  <w:pStyle w:val="ListParagraph"/>
                                  <w:numPr>
                                    <w:ilvl w:val="0"/>
                                    <w:numId w:val="106"/>
                                  </w:numPr>
                                  <w:spacing w:line="240" w:lineRule="auto"/>
                                  <w:jc w:val="left"/>
                                  <w:rPr>
                                    <w:ins w:id="957" w:author="MinuzOne" w:date="2013-10-07T10:04:00Z"/>
                                    <w:sz w:val="22"/>
                                    <w:rPrChange w:id="958" w:author="MinuzOne" w:date="2013-10-09T09:41:00Z">
                                      <w:rPr>
                                        <w:ins w:id="959" w:author="MinuzOne" w:date="2013-10-07T10:04:00Z"/>
                                      </w:rPr>
                                    </w:rPrChange>
                                  </w:rPr>
                                  <w:pPrChange w:id="960" w:author="MinuzOne" w:date="2013-10-24T18:44:00Z">
                                    <w:pPr>
                                      <w:pStyle w:val="ListParagraph"/>
                                      <w:numPr>
                                        <w:numId w:val="81"/>
                                      </w:numPr>
                                      <w:spacing w:line="240" w:lineRule="auto"/>
                                      <w:ind w:hanging="360"/>
                                      <w:jc w:val="left"/>
                                    </w:pPr>
                                  </w:pPrChange>
                                </w:pPr>
                                <w:del w:id="961" w:author="MinuzOne" w:date="2013-10-07T10:04:00Z">
                                  <w:r w:rsidRPr="00093BED" w:rsidDel="00A44711">
                                    <w:rPr>
                                      <w:sz w:val="22"/>
                                      <w:rPrChange w:id="962" w:author="MinuzOne" w:date="2013-10-09T09:41:00Z">
                                        <w:rPr/>
                                      </w:rPrChange>
                                    </w:rPr>
                                    <w:delText>Eksistensi dalam masyarakat Sulawesi Selatan</w:delText>
                                  </w:r>
                                </w:del>
                                <w:r>
                                  <w:rPr>
                                    <w:sz w:val="22"/>
                                  </w:rPr>
                                  <w:t>Warna</w:t>
                                </w:r>
                              </w:p>
                              <w:p w:rsidR="00816B2D" w:rsidRDefault="00816B2D">
                                <w:pPr>
                                  <w:pStyle w:val="ListParagraph"/>
                                  <w:numPr>
                                    <w:ilvl w:val="0"/>
                                    <w:numId w:val="106"/>
                                  </w:numPr>
                                  <w:spacing w:line="240" w:lineRule="auto"/>
                                  <w:jc w:val="left"/>
                                  <w:rPr>
                                    <w:sz w:val="22"/>
                                  </w:rPr>
                                  <w:pPrChange w:id="963" w:author="MinuzOne" w:date="2013-10-24T18:44:00Z">
                                    <w:pPr>
                                      <w:pStyle w:val="ListParagraph"/>
                                      <w:numPr>
                                        <w:numId w:val="81"/>
                                      </w:numPr>
                                      <w:spacing w:line="240" w:lineRule="auto"/>
                                      <w:ind w:hanging="360"/>
                                      <w:jc w:val="left"/>
                                    </w:pPr>
                                  </w:pPrChange>
                                </w:pPr>
                                <w:r>
                                  <w:rPr>
                                    <w:sz w:val="22"/>
                                  </w:rPr>
                                  <w:t>Tipe Huruf</w:t>
                                </w:r>
                              </w:p>
                              <w:p w:rsidR="00816B2D" w:rsidRDefault="00816B2D">
                                <w:pPr>
                                  <w:pStyle w:val="ListParagraph"/>
                                  <w:numPr>
                                    <w:ilvl w:val="0"/>
                                    <w:numId w:val="106"/>
                                  </w:numPr>
                                  <w:spacing w:line="240" w:lineRule="auto"/>
                                  <w:jc w:val="left"/>
                                  <w:rPr>
                                    <w:sz w:val="22"/>
                                  </w:rPr>
                                  <w:pPrChange w:id="964" w:author="MinuzOne" w:date="2013-10-24T18:44:00Z">
                                    <w:pPr>
                                      <w:pStyle w:val="ListParagraph"/>
                                      <w:numPr>
                                        <w:numId w:val="81"/>
                                      </w:numPr>
                                      <w:spacing w:line="240" w:lineRule="auto"/>
                                      <w:ind w:hanging="360"/>
                                      <w:jc w:val="left"/>
                                    </w:pPr>
                                  </w:pPrChange>
                                </w:pPr>
                                <w:del w:id="965" w:author="MinuzOne" w:date="2013-11-09T13:26:00Z">
                                  <w:r w:rsidDel="00E6773D">
                                    <w:rPr>
                                      <w:sz w:val="22"/>
                                    </w:rPr>
                                    <w:delText>Gameplay</w:delText>
                                  </w:r>
                                </w:del>
                                <w:ins w:id="966" w:author="MinuzOne" w:date="2013-11-10T05:40:00Z">
                                  <w:r w:rsidRPr="0072354E">
                                    <w:rPr>
                                      <w:i/>
                                      <w:sz w:val="22"/>
                                    </w:rPr>
                                    <w:t>Game</w:t>
                                  </w:r>
                                </w:ins>
                                <w:ins w:id="967" w:author="MinuzOne" w:date="2013-11-09T13:26:00Z">
                                  <w:r w:rsidRPr="00E6773D">
                                    <w:rPr>
                                      <w:i/>
                                      <w:sz w:val="22"/>
                                    </w:rPr>
                                    <w:t>play</w:t>
                                  </w:r>
                                </w:ins>
                              </w:p>
                              <w:p w:rsidR="00816B2D" w:rsidRDefault="00816B2D">
                                <w:pPr>
                                  <w:pStyle w:val="ListParagraph"/>
                                  <w:numPr>
                                    <w:ilvl w:val="0"/>
                                    <w:numId w:val="106"/>
                                  </w:numPr>
                                  <w:spacing w:line="240" w:lineRule="auto"/>
                                  <w:jc w:val="left"/>
                                  <w:rPr>
                                    <w:sz w:val="22"/>
                                  </w:rPr>
                                  <w:pPrChange w:id="968" w:author="MinuzOne" w:date="2013-10-24T18:44:00Z">
                                    <w:pPr>
                                      <w:pStyle w:val="ListParagraph"/>
                                      <w:numPr>
                                        <w:numId w:val="81"/>
                                      </w:numPr>
                                      <w:spacing w:line="240" w:lineRule="auto"/>
                                      <w:ind w:hanging="360"/>
                                      <w:jc w:val="left"/>
                                    </w:pPr>
                                  </w:pPrChange>
                                </w:pPr>
                                <w:r>
                                  <w:rPr>
                                    <w:sz w:val="22"/>
                                  </w:rPr>
                                  <w:t>Pemilihan Instrumen Musik</w:t>
                                </w:r>
                              </w:p>
                              <w:p w:rsidR="00816B2D" w:rsidRPr="00093BED" w:rsidRDefault="00816B2D">
                                <w:pPr>
                                  <w:pStyle w:val="ListParagraph"/>
                                  <w:numPr>
                                    <w:ilvl w:val="0"/>
                                    <w:numId w:val="106"/>
                                  </w:numPr>
                                  <w:spacing w:line="240" w:lineRule="auto"/>
                                  <w:jc w:val="left"/>
                                  <w:rPr>
                                    <w:ins w:id="969" w:author="MinuzOne" w:date="2013-10-07T10:04:00Z"/>
                                    <w:sz w:val="22"/>
                                    <w:rPrChange w:id="970" w:author="MinuzOne" w:date="2013-10-09T09:41:00Z">
                                      <w:rPr>
                                        <w:ins w:id="971" w:author="MinuzOne" w:date="2013-10-07T10:04:00Z"/>
                                      </w:rPr>
                                    </w:rPrChange>
                                  </w:rPr>
                                  <w:pPrChange w:id="972" w:author="MinuzOne" w:date="2013-10-24T18:44:00Z">
                                    <w:pPr>
                                      <w:pStyle w:val="ListParagraph"/>
                                      <w:numPr>
                                        <w:numId w:val="81"/>
                                      </w:numPr>
                                      <w:spacing w:line="240" w:lineRule="auto"/>
                                      <w:ind w:hanging="360"/>
                                      <w:jc w:val="left"/>
                                    </w:pPr>
                                  </w:pPrChange>
                                </w:pPr>
                                <w:r>
                                  <w:rPr>
                                    <w:sz w:val="22"/>
                                  </w:rPr>
                                  <w:t>Rencana Aplikasi Visual Kecapi</w:t>
                                </w:r>
                              </w:p>
                              <w:p w:rsidR="00816B2D" w:rsidRPr="00093BED" w:rsidDel="00A44711" w:rsidRDefault="00816B2D" w:rsidP="00A44711">
                                <w:pPr>
                                  <w:pStyle w:val="ListParagraph"/>
                                  <w:numPr>
                                    <w:ilvl w:val="0"/>
                                    <w:numId w:val="81"/>
                                  </w:numPr>
                                  <w:spacing w:line="240" w:lineRule="auto"/>
                                  <w:jc w:val="left"/>
                                  <w:rPr>
                                    <w:del w:id="973" w:author="MinuzOne" w:date="2013-10-07T10:04:00Z"/>
                                    <w:sz w:val="22"/>
                                    <w:rPrChange w:id="974" w:author="MinuzOne" w:date="2013-10-09T09:41:00Z">
                                      <w:rPr>
                                        <w:del w:id="975" w:author="MinuzOne" w:date="2013-10-07T10:04:00Z"/>
                                      </w:rPr>
                                    </w:rPrChange>
                                  </w:rPr>
                                </w:pPr>
                              </w:p>
                              <w:p w:rsidR="00816B2D" w:rsidRPr="00093BED" w:rsidDel="00A44711" w:rsidRDefault="00816B2D" w:rsidP="00A44711">
                                <w:pPr>
                                  <w:pStyle w:val="ListParagraph"/>
                                  <w:numPr>
                                    <w:ilvl w:val="0"/>
                                    <w:numId w:val="81"/>
                                  </w:numPr>
                                  <w:spacing w:line="240" w:lineRule="auto"/>
                                  <w:jc w:val="left"/>
                                  <w:rPr>
                                    <w:del w:id="976" w:author="MinuzOne" w:date="2013-10-07T10:04:00Z"/>
                                    <w:sz w:val="22"/>
                                    <w:rPrChange w:id="977" w:author="MinuzOne" w:date="2013-10-09T09:41:00Z">
                                      <w:rPr>
                                        <w:del w:id="978" w:author="MinuzOne" w:date="2013-10-07T10:04:00Z"/>
                                      </w:rPr>
                                    </w:rPrChange>
                                  </w:rPr>
                                </w:pPr>
                                <w:del w:id="979" w:author="MinuzOne" w:date="2013-10-07T10:04:00Z">
                                  <w:r w:rsidRPr="00093BED" w:rsidDel="00A44711">
                                    <w:rPr>
                                      <w:sz w:val="22"/>
                                      <w:rPrChange w:id="980" w:author="MinuzOne" w:date="2013-10-09T09:41:00Z">
                                        <w:rPr/>
                                      </w:rPrChange>
                                    </w:rPr>
                                    <w:delText>Game sebagai Media Sosialisasi</w:delText>
                                  </w:r>
                                </w:del>
                              </w:p>
                              <w:p w:rsidR="00816B2D" w:rsidRPr="00093BED" w:rsidRDefault="00816B2D" w:rsidP="00A44711">
                                <w:pPr>
                                  <w:pStyle w:val="ListParagraph"/>
                                  <w:spacing w:line="240" w:lineRule="auto"/>
                                  <w:ind w:firstLine="0"/>
                                  <w:jc w:val="left"/>
                                  <w:rPr>
                                    <w:sz w:val="22"/>
                                    <w:rPrChange w:id="981" w:author="MinuzOne" w:date="2013-10-09T09:41:00Z">
                                      <w:rPr/>
                                    </w:rPrChange>
                                  </w:rPr>
                                </w:pPr>
                                <w:del w:id="982" w:author="MinuzOne" w:date="2013-10-07T10:04:00Z">
                                  <w:r w:rsidRPr="00093BED" w:rsidDel="00A44711">
                                    <w:rPr>
                                      <w:sz w:val="22"/>
                                      <w:rPrChange w:id="983" w:author="MinuzOne" w:date="2013-10-09T09:41:00Z">
                                        <w:rPr/>
                                      </w:rPrChange>
                                    </w:rPr>
                                    <w:delText>Anak Usia Dini</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82818" y="3805412"/>
                              <a:ext cx="2966085" cy="16812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B2D" w:rsidRPr="00093BED" w:rsidDel="003251CA" w:rsidRDefault="00816B2D">
                                <w:pPr>
                                  <w:spacing w:line="240" w:lineRule="auto"/>
                                  <w:ind w:left="0" w:firstLine="0"/>
                                  <w:jc w:val="center"/>
                                  <w:rPr>
                                    <w:del w:id="984" w:author="MinuzOne" w:date="2013-10-07T10:13:00Z"/>
                                    <w:b/>
                                    <w:sz w:val="22"/>
                                    <w:rPrChange w:id="985" w:author="MinuzOne" w:date="2013-10-09T09:41:00Z">
                                      <w:rPr>
                                        <w:del w:id="986" w:author="MinuzOne" w:date="2013-10-07T10:13:00Z"/>
                                        <w:b/>
                                      </w:rPr>
                                    </w:rPrChange>
                                  </w:rPr>
                                </w:pPr>
                                <w:del w:id="987" w:author="MinuzOne" w:date="2013-10-07T10:03:00Z">
                                  <w:r w:rsidRPr="00093BED" w:rsidDel="00A44711">
                                    <w:rPr>
                                      <w:b/>
                                      <w:sz w:val="22"/>
                                      <w:rPrChange w:id="988" w:author="MinuzOne" w:date="2013-10-09T09:41:00Z">
                                        <w:rPr>
                                          <w:b/>
                                        </w:rPr>
                                      </w:rPrChange>
                                    </w:rPr>
                                    <w:delText>ANALISIS DEDUKTIF</w:delText>
                                  </w:r>
                                </w:del>
                              </w:p>
                              <w:p w:rsidR="00816B2D" w:rsidRPr="00093BED" w:rsidDel="00A44711" w:rsidRDefault="00816B2D">
                                <w:pPr>
                                  <w:pStyle w:val="ListParagraph"/>
                                  <w:numPr>
                                    <w:ilvl w:val="0"/>
                                    <w:numId w:val="83"/>
                                  </w:numPr>
                                  <w:spacing w:line="240" w:lineRule="auto"/>
                                  <w:jc w:val="left"/>
                                  <w:rPr>
                                    <w:del w:id="989" w:author="MinuzOne" w:date="2013-10-07T10:08:00Z"/>
                                    <w:b/>
                                    <w:sz w:val="22"/>
                                    <w:rPrChange w:id="990" w:author="MinuzOne" w:date="2013-10-09T09:41:00Z">
                                      <w:rPr>
                                        <w:del w:id="991" w:author="MinuzOne" w:date="2013-10-07T10:08:00Z"/>
                                      </w:rPr>
                                    </w:rPrChange>
                                  </w:rPr>
                                  <w:pPrChange w:id="992" w:author="MinuzOne" w:date="2013-10-07T10:18:00Z">
                                    <w:pPr>
                                      <w:pStyle w:val="ListParagraph"/>
                                      <w:spacing w:line="240" w:lineRule="auto"/>
                                      <w:ind w:firstLine="0"/>
                                      <w:jc w:val="left"/>
                                    </w:pPr>
                                  </w:pPrChange>
                                </w:pPr>
                                <w:del w:id="993" w:author="MinuzOne" w:date="2013-10-07T10:03:00Z">
                                  <w:r w:rsidRPr="00093BED" w:rsidDel="00A44711">
                                    <w:rPr>
                                      <w:b/>
                                      <w:sz w:val="22"/>
                                      <w:rPrChange w:id="994" w:author="MinuzOne" w:date="2013-10-09T09:41:00Z">
                                        <w:rPr/>
                                      </w:rPrChange>
                                    </w:rPr>
                                    <w:delText>Pentingnya melestarikan seni budaya</w:delText>
                                  </w:r>
                                </w:del>
                              </w:p>
                              <w:p w:rsidR="00816B2D" w:rsidRPr="00093BED" w:rsidDel="00A44711" w:rsidRDefault="00816B2D">
                                <w:pPr>
                                  <w:spacing w:line="240" w:lineRule="auto"/>
                                  <w:ind w:left="0" w:firstLine="0"/>
                                  <w:rPr>
                                    <w:del w:id="995" w:author="MinuzOne" w:date="2013-10-07T10:04:00Z"/>
                                    <w:b/>
                                    <w:sz w:val="22"/>
                                    <w:rPrChange w:id="996" w:author="MinuzOne" w:date="2013-10-09T09:41:00Z">
                                      <w:rPr>
                                        <w:del w:id="997" w:author="MinuzOne" w:date="2013-10-07T10:04:00Z"/>
                                      </w:rPr>
                                    </w:rPrChange>
                                  </w:rPr>
                                  <w:pPrChange w:id="998" w:author="MinuzOne" w:date="2013-10-07T10:18:00Z">
                                    <w:pPr>
                                      <w:pStyle w:val="ListParagraph"/>
                                      <w:numPr>
                                        <w:numId w:val="81"/>
                                      </w:numPr>
                                      <w:spacing w:line="240" w:lineRule="auto"/>
                                      <w:ind w:hanging="360"/>
                                      <w:jc w:val="left"/>
                                    </w:pPr>
                                  </w:pPrChange>
                                </w:pPr>
                                <w:del w:id="999" w:author="MinuzOne" w:date="2013-10-07T10:04:00Z">
                                  <w:r w:rsidRPr="00093BED" w:rsidDel="00A44711">
                                    <w:rPr>
                                      <w:b/>
                                      <w:sz w:val="22"/>
                                      <w:rPrChange w:id="1000" w:author="MinuzOne" w:date="2013-10-09T09:41:00Z">
                                        <w:rPr/>
                                      </w:rPrChange>
                                    </w:rPr>
                                    <w:delText>Eksistensi dalam masyarakat Sulawesi Selatan</w:delText>
                                  </w:r>
                                </w:del>
                              </w:p>
                              <w:p w:rsidR="00816B2D" w:rsidRPr="00093BED" w:rsidDel="00A44711" w:rsidRDefault="00816B2D">
                                <w:pPr>
                                  <w:spacing w:line="240" w:lineRule="auto"/>
                                  <w:ind w:left="0" w:firstLine="0"/>
                                  <w:rPr>
                                    <w:del w:id="1001" w:author="MinuzOne" w:date="2013-10-07T10:04:00Z"/>
                                    <w:b/>
                                    <w:sz w:val="22"/>
                                    <w:rPrChange w:id="1002" w:author="MinuzOne" w:date="2013-10-09T09:41:00Z">
                                      <w:rPr>
                                        <w:del w:id="1003" w:author="MinuzOne" w:date="2013-10-07T10:04:00Z"/>
                                      </w:rPr>
                                    </w:rPrChange>
                                  </w:rPr>
                                  <w:pPrChange w:id="1004" w:author="MinuzOne" w:date="2013-10-07T10:18:00Z">
                                    <w:pPr>
                                      <w:pStyle w:val="ListParagraph"/>
                                      <w:numPr>
                                        <w:numId w:val="81"/>
                                      </w:numPr>
                                      <w:spacing w:line="240" w:lineRule="auto"/>
                                      <w:ind w:hanging="360"/>
                                      <w:jc w:val="left"/>
                                    </w:pPr>
                                  </w:pPrChange>
                                </w:pPr>
                                <w:del w:id="1005" w:author="MinuzOne" w:date="2013-10-07T10:04:00Z">
                                  <w:r w:rsidRPr="00093BED" w:rsidDel="00A44711">
                                    <w:rPr>
                                      <w:b/>
                                      <w:sz w:val="22"/>
                                      <w:rPrChange w:id="1006" w:author="MinuzOne" w:date="2013-10-09T09:41:00Z">
                                        <w:rPr/>
                                      </w:rPrChange>
                                    </w:rPr>
                                    <w:delText>Game sebagai Media Sosialisasi</w:delText>
                                  </w:r>
                                </w:del>
                              </w:p>
                              <w:p w:rsidR="00816B2D" w:rsidRPr="00093BED" w:rsidRDefault="00816B2D">
                                <w:pPr>
                                  <w:spacing w:line="240" w:lineRule="auto"/>
                                  <w:ind w:left="0" w:firstLine="0"/>
                                  <w:jc w:val="center"/>
                                  <w:rPr>
                                    <w:ins w:id="1007" w:author="MinuzOne" w:date="2013-10-07T10:13:00Z"/>
                                    <w:b/>
                                    <w:sz w:val="22"/>
                                    <w:rPrChange w:id="1008" w:author="MinuzOne" w:date="2013-10-09T09:41:00Z">
                                      <w:rPr>
                                        <w:ins w:id="1009" w:author="MinuzOne" w:date="2013-10-07T10:13:00Z"/>
                                      </w:rPr>
                                    </w:rPrChange>
                                  </w:rPr>
                                  <w:pPrChange w:id="1010" w:author="MinuzOne" w:date="2013-10-07T10:19:00Z">
                                    <w:pPr>
                                      <w:pStyle w:val="ListParagraph"/>
                                      <w:spacing w:line="240" w:lineRule="auto"/>
                                      <w:ind w:firstLine="0"/>
                                      <w:jc w:val="left"/>
                                    </w:pPr>
                                  </w:pPrChange>
                                </w:pPr>
                                <w:del w:id="1011" w:author="MinuzOne" w:date="2013-10-07T10:04:00Z">
                                  <w:r w:rsidRPr="00093BED" w:rsidDel="00A44711">
                                    <w:rPr>
                                      <w:b/>
                                      <w:sz w:val="22"/>
                                      <w:rPrChange w:id="1012" w:author="MinuzOne" w:date="2013-10-09T09:41:00Z">
                                        <w:rPr/>
                                      </w:rPrChange>
                                    </w:rPr>
                                    <w:delText>Anak Usia Dini</w:delText>
                                  </w:r>
                                </w:del>
                                <w:ins w:id="1013" w:author="MinuzOne" w:date="2013-10-07T10:30:00Z">
                                  <w:r w:rsidRPr="00093BED">
                                    <w:rPr>
                                      <w:b/>
                                      <w:sz w:val="22"/>
                                      <w:rPrChange w:id="1014" w:author="MinuzOne" w:date="2013-10-09T09:41:00Z">
                                        <w:rPr>
                                          <w:b/>
                                        </w:rPr>
                                      </w:rPrChange>
                                    </w:rPr>
                                    <w:t xml:space="preserve">TAHAPAN </w:t>
                                  </w:r>
                                </w:ins>
                                <w:ins w:id="1015" w:author="MinuzOne" w:date="2013-10-07T10:13:00Z">
                                  <w:r w:rsidRPr="00093BED">
                                    <w:rPr>
                                      <w:b/>
                                      <w:sz w:val="22"/>
                                      <w:rPrChange w:id="1016" w:author="MinuzOne" w:date="2013-10-09T09:41:00Z">
                                        <w:rPr/>
                                      </w:rPrChange>
                                    </w:rPr>
                                    <w:t>PERANCANGAN</w:t>
                                  </w:r>
                                </w:ins>
                              </w:p>
                              <w:p w:rsidR="00816B2D" w:rsidRDefault="00816B2D">
                                <w:pPr>
                                  <w:pStyle w:val="ListParagraph"/>
                                  <w:numPr>
                                    <w:ilvl w:val="0"/>
                                    <w:numId w:val="107"/>
                                  </w:numPr>
                                  <w:spacing w:line="240" w:lineRule="auto"/>
                                  <w:rPr>
                                    <w:ins w:id="1017" w:author="MinuzOne" w:date="2013-10-11T08:30:00Z"/>
                                    <w:sz w:val="22"/>
                                  </w:rPr>
                                  <w:pPrChange w:id="1018" w:author="MinuzOne" w:date="2013-10-24T18:44:00Z">
                                    <w:pPr>
                                      <w:pStyle w:val="ListParagraph"/>
                                      <w:spacing w:line="240" w:lineRule="auto"/>
                                      <w:ind w:firstLine="0"/>
                                      <w:jc w:val="left"/>
                                    </w:pPr>
                                  </w:pPrChange>
                                </w:pPr>
                                <w:ins w:id="1019" w:author="MinuzOne" w:date="2013-10-11T08:30:00Z">
                                  <w:r>
                                    <w:rPr>
                                      <w:sz w:val="22"/>
                                    </w:rPr>
                                    <w:t>Survey literatur</w:t>
                                  </w:r>
                                </w:ins>
                              </w:p>
                              <w:p w:rsidR="00816B2D" w:rsidRDefault="00816B2D">
                                <w:pPr>
                                  <w:pStyle w:val="ListParagraph"/>
                                  <w:numPr>
                                    <w:ilvl w:val="0"/>
                                    <w:numId w:val="107"/>
                                  </w:numPr>
                                  <w:spacing w:line="240" w:lineRule="auto"/>
                                  <w:rPr>
                                    <w:ins w:id="1020" w:author="MinuzOne" w:date="2013-10-11T08:31:00Z"/>
                                    <w:sz w:val="22"/>
                                  </w:rPr>
                                  <w:pPrChange w:id="1021" w:author="MinuzOne" w:date="2013-10-24T18:44:00Z">
                                    <w:pPr>
                                      <w:pStyle w:val="ListParagraph"/>
                                      <w:spacing w:line="240" w:lineRule="auto"/>
                                      <w:ind w:firstLine="0"/>
                                      <w:jc w:val="left"/>
                                    </w:pPr>
                                  </w:pPrChange>
                                </w:pPr>
                                <w:ins w:id="1022" w:author="MinuzOne" w:date="2013-10-07T10:15:00Z">
                                  <w:r w:rsidRPr="00093BED">
                                    <w:rPr>
                                      <w:sz w:val="22"/>
                                      <w:rPrChange w:id="1023" w:author="MinuzOne" w:date="2013-10-09T09:41:00Z">
                                        <w:rPr/>
                                      </w:rPrChange>
                                    </w:rPr>
                                    <w:t>Data Visual</w:t>
                                  </w:r>
                                </w:ins>
                              </w:p>
                              <w:p w:rsidR="00816B2D" w:rsidRDefault="00816B2D">
                                <w:pPr>
                                  <w:pStyle w:val="ListParagraph"/>
                                  <w:numPr>
                                    <w:ilvl w:val="0"/>
                                    <w:numId w:val="107"/>
                                  </w:numPr>
                                  <w:spacing w:line="240" w:lineRule="auto"/>
                                  <w:rPr>
                                    <w:sz w:val="22"/>
                                  </w:rPr>
                                  <w:pPrChange w:id="1024" w:author="MinuzOne" w:date="2013-10-24T18:44:00Z">
                                    <w:pPr>
                                      <w:pStyle w:val="ListParagraph"/>
                                      <w:spacing w:line="240" w:lineRule="auto"/>
                                      <w:ind w:firstLine="0"/>
                                      <w:jc w:val="left"/>
                                    </w:pPr>
                                  </w:pPrChange>
                                </w:pPr>
                                <w:ins w:id="1025" w:author="MinuzOne" w:date="2013-10-11T08:31:00Z">
                                  <w:r>
                                    <w:rPr>
                                      <w:sz w:val="22"/>
                                    </w:rPr>
                                    <w:t>Wawancara</w:t>
                                  </w:r>
                                </w:ins>
                              </w:p>
                              <w:p w:rsidR="00816B2D" w:rsidRPr="00093BED" w:rsidRDefault="00816B2D">
                                <w:pPr>
                                  <w:pStyle w:val="ListParagraph"/>
                                  <w:numPr>
                                    <w:ilvl w:val="0"/>
                                    <w:numId w:val="107"/>
                                  </w:numPr>
                                  <w:spacing w:line="240" w:lineRule="auto"/>
                                  <w:rPr>
                                    <w:ins w:id="1026" w:author="MinuzOne" w:date="2013-10-07T10:15:00Z"/>
                                    <w:sz w:val="22"/>
                                    <w:rPrChange w:id="1027" w:author="MinuzOne" w:date="2013-10-09T09:41:00Z">
                                      <w:rPr>
                                        <w:ins w:id="1028" w:author="MinuzOne" w:date="2013-10-07T10:15:00Z"/>
                                      </w:rPr>
                                    </w:rPrChange>
                                  </w:rPr>
                                  <w:pPrChange w:id="1029" w:author="MinuzOne" w:date="2013-10-24T18:44:00Z">
                                    <w:pPr>
                                      <w:pStyle w:val="ListParagraph"/>
                                      <w:numPr>
                                        <w:numId w:val="84"/>
                                      </w:numPr>
                                      <w:spacing w:line="240" w:lineRule="auto"/>
                                      <w:ind w:hanging="360"/>
                                    </w:pPr>
                                  </w:pPrChange>
                                </w:pPr>
                                <w:r>
                                  <w:rPr>
                                    <w:sz w:val="22"/>
                                  </w:rPr>
                                  <w:t>Visual Kecapi</w:t>
                                </w:r>
                              </w:p>
                              <w:p w:rsidR="00816B2D" w:rsidRPr="0010534C" w:rsidRDefault="00816B2D">
                                <w:pPr>
                                  <w:pStyle w:val="ListParagraph"/>
                                  <w:numPr>
                                    <w:ilvl w:val="0"/>
                                    <w:numId w:val="107"/>
                                  </w:numPr>
                                  <w:spacing w:line="240" w:lineRule="auto"/>
                                  <w:rPr>
                                    <w:ins w:id="1030" w:author="MinuzOne" w:date="2013-10-11T08:45:00Z"/>
                                    <w:sz w:val="22"/>
                                  </w:rPr>
                                  <w:pPrChange w:id="1031" w:author="MinuzOne" w:date="2013-10-24T18:44:00Z">
                                    <w:pPr>
                                      <w:pStyle w:val="ListParagraph"/>
                                      <w:numPr>
                                        <w:numId w:val="84"/>
                                      </w:numPr>
                                      <w:spacing w:line="240" w:lineRule="auto"/>
                                      <w:ind w:hanging="360"/>
                                    </w:pPr>
                                  </w:pPrChange>
                                </w:pPr>
                                <w:ins w:id="1032" w:author="MinuzOne" w:date="2013-10-11T08:45:00Z">
                                  <w:r w:rsidRPr="0010534C">
                                    <w:rPr>
                                      <w:sz w:val="22"/>
                                    </w:rPr>
                                    <w:t xml:space="preserve">Pembuatan tampilan muka </w:t>
                                  </w:r>
                                </w:ins>
                                <w:ins w:id="1033" w:author="MinuzOne" w:date="2013-11-10T05:40:00Z">
                                  <w:r w:rsidRPr="0072354E">
                                    <w:rPr>
                                      <w:i/>
                                      <w:sz w:val="22"/>
                                    </w:rPr>
                                    <w:t>game</w:t>
                                  </w:r>
                                </w:ins>
                              </w:p>
                              <w:p w:rsidR="00816B2D" w:rsidRDefault="00816B2D">
                                <w:pPr>
                                  <w:pStyle w:val="ListParagraph"/>
                                  <w:numPr>
                                    <w:ilvl w:val="0"/>
                                    <w:numId w:val="107"/>
                                  </w:numPr>
                                  <w:spacing w:line="240" w:lineRule="auto"/>
                                  <w:rPr>
                                    <w:sz w:val="22"/>
                                  </w:rPr>
                                  <w:pPrChange w:id="1034" w:author="MinuzOne" w:date="2013-10-24T18:44:00Z">
                                    <w:pPr>
                                      <w:pStyle w:val="ListParagraph"/>
                                      <w:numPr>
                                        <w:numId w:val="84"/>
                                      </w:numPr>
                                      <w:spacing w:line="240" w:lineRule="auto"/>
                                      <w:ind w:hanging="360"/>
                                    </w:pPr>
                                  </w:pPrChange>
                                </w:pPr>
                                <w:r>
                                  <w:rPr>
                                    <w:sz w:val="22"/>
                                  </w:rPr>
                                  <w:t xml:space="preserve">Pengisian </w:t>
                                </w:r>
                                <w:r w:rsidRPr="0011733B">
                                  <w:rPr>
                                    <w:i/>
                                    <w:sz w:val="22"/>
                                  </w:rPr>
                                  <w:t>Script</w:t>
                                </w:r>
                                <w:r>
                                  <w:rPr>
                                    <w:sz w:val="22"/>
                                  </w:rPr>
                                  <w:t xml:space="preserve"> pendukung </w:t>
                                </w:r>
                                <w:del w:id="1035" w:author="MinuzOne" w:date="2013-11-09T13:26:00Z">
                                  <w:r w:rsidRPr="0011733B" w:rsidDel="00E6773D">
                                    <w:rPr>
                                      <w:i/>
                                      <w:sz w:val="22"/>
                                    </w:rPr>
                                    <w:delText>game</w:delText>
                                  </w:r>
                                </w:del>
                                <w:ins w:id="1036" w:author="MinuzOne" w:date="2013-11-10T05:40:00Z">
                                  <w:r w:rsidRPr="0072354E">
                                    <w:rPr>
                                      <w:i/>
                                      <w:sz w:val="22"/>
                                    </w:rPr>
                                    <w:t>game</w:t>
                                  </w:r>
                                </w:ins>
                              </w:p>
                              <w:p w:rsidR="00816B2D" w:rsidRPr="00093BED" w:rsidRDefault="00816B2D">
                                <w:pPr>
                                  <w:pStyle w:val="ListParagraph"/>
                                  <w:numPr>
                                    <w:ilvl w:val="0"/>
                                    <w:numId w:val="107"/>
                                  </w:numPr>
                                  <w:spacing w:line="240" w:lineRule="auto"/>
                                  <w:rPr>
                                    <w:ins w:id="1037" w:author="MinuzOne" w:date="2013-10-07T10:17:00Z"/>
                                    <w:sz w:val="22"/>
                                    <w:rPrChange w:id="1038" w:author="MinuzOne" w:date="2013-10-09T09:41:00Z">
                                      <w:rPr>
                                        <w:ins w:id="1039" w:author="MinuzOne" w:date="2013-10-07T10:17:00Z"/>
                                      </w:rPr>
                                    </w:rPrChange>
                                  </w:rPr>
                                  <w:pPrChange w:id="1040" w:author="MinuzOne" w:date="2013-10-24T18:44:00Z">
                                    <w:pPr>
                                      <w:pStyle w:val="ListParagraph"/>
                                      <w:spacing w:line="240" w:lineRule="auto"/>
                                      <w:ind w:firstLine="0"/>
                                      <w:jc w:val="left"/>
                                    </w:pPr>
                                  </w:pPrChange>
                                </w:pPr>
                                <w:ins w:id="1041" w:author="MinuzOne" w:date="2013-10-07T10:16:00Z">
                                  <w:r w:rsidRPr="00093BED">
                                    <w:rPr>
                                      <w:sz w:val="22"/>
                                      <w:rPrChange w:id="1042" w:author="MinuzOne" w:date="2013-10-09T09:41:00Z">
                                        <w:rPr/>
                                      </w:rPrChange>
                                    </w:rPr>
                                    <w:t>Evaluasi</w:t>
                                  </w:r>
                                </w:ins>
                              </w:p>
                              <w:p w:rsidR="00816B2D" w:rsidRPr="00093BED" w:rsidRDefault="00816B2D">
                                <w:pPr>
                                  <w:pStyle w:val="ListParagraph"/>
                                  <w:numPr>
                                    <w:ilvl w:val="0"/>
                                    <w:numId w:val="107"/>
                                  </w:numPr>
                                  <w:spacing w:line="240" w:lineRule="auto"/>
                                  <w:rPr>
                                    <w:sz w:val="22"/>
                                    <w:rPrChange w:id="1043" w:author="MinuzOne" w:date="2013-10-09T09:41:00Z">
                                      <w:rPr/>
                                    </w:rPrChange>
                                  </w:rPr>
                                  <w:pPrChange w:id="1044" w:author="MinuzOne" w:date="2013-10-24T18:44:00Z">
                                    <w:pPr>
                                      <w:pStyle w:val="ListParagraph"/>
                                      <w:spacing w:line="240" w:lineRule="auto"/>
                                      <w:ind w:left="0" w:firstLine="0"/>
                                      <w:jc w:val="left"/>
                                    </w:pPr>
                                  </w:pPrChange>
                                </w:pPr>
                                <w:ins w:id="1045" w:author="MinuzOne" w:date="2013-10-07T10:18:00Z">
                                  <w:r w:rsidRPr="00093BED">
                                    <w:rPr>
                                      <w:sz w:val="22"/>
                                      <w:rPrChange w:id="1046" w:author="MinuzOne" w:date="2013-10-09T09:41:00Z">
                                        <w:rPr/>
                                      </w:rPrChange>
                                    </w:rPr>
                                    <w:t>Pembuatan master desain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381965" y="6243962"/>
                              <a:ext cx="2232837"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B2D" w:rsidRPr="002E04B1" w:rsidRDefault="00816B2D">
                                <w:pPr>
                                  <w:ind w:left="0" w:firstLine="0"/>
                                  <w:jc w:val="center"/>
                                  <w:rPr>
                                    <w:b/>
                                    <w:sz w:val="28"/>
                                    <w:szCs w:val="28"/>
                                    <w:rPrChange w:id="1047" w:author="MinuzOne" w:date="2013-10-07T10:24:00Z">
                                      <w:rPr/>
                                    </w:rPrChange>
                                  </w:rPr>
                                  <w:pPrChange w:id="1048" w:author="MinuzOne" w:date="2013-10-07T10:24:00Z">
                                    <w:pPr>
                                      <w:ind w:left="0" w:firstLine="0"/>
                                    </w:pPr>
                                  </w:pPrChange>
                                </w:pPr>
                                <w:ins w:id="1049" w:author="MinuzOne" w:date="2013-11-10T05:40:00Z">
                                  <w:r w:rsidRPr="0072354E">
                                    <w:rPr>
                                      <w:b/>
                                      <w:i/>
                                      <w:sz w:val="28"/>
                                      <w:szCs w:val="28"/>
                                    </w:rPr>
                                    <w:t>GAME</w:t>
                                  </w:r>
                                </w:ins>
                                <w:ins w:id="1050" w:author="MinuzOne" w:date="2013-10-07T10:23:00Z">
                                  <w:r w:rsidRPr="002E04B1">
                                    <w:rPr>
                                      <w:b/>
                                      <w:sz w:val="28"/>
                                      <w:szCs w:val="28"/>
                                      <w:rPrChange w:id="1051" w:author="MinuzOne" w:date="2013-10-07T10:24:00Z">
                                        <w:rPr/>
                                      </w:rPrChange>
                                    </w:rPr>
                                    <w:t xml:space="preserve"> EDUKASI</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2785730" y="457200"/>
                              <a:ext cx="1020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806456" y="457200"/>
                              <a:ext cx="0" cy="6166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1052623" y="1605516"/>
                              <a:ext cx="11969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052623" y="1594884"/>
                              <a:ext cx="4500" cy="7655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2796363" y="3103647"/>
                              <a:ext cx="10200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3806456" y="3103647"/>
                              <a:ext cx="11548" cy="7017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H="1">
                              <a:off x="882502" y="4710249"/>
                              <a:ext cx="11969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882502" y="4710249"/>
                              <a:ext cx="517" cy="11265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882502" y="5837300"/>
                              <a:ext cx="3934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35"/>
                          <wps:cNvSpPr txBox="1"/>
                          <wps:spPr>
                            <a:xfrm>
                              <a:off x="1275907" y="5658257"/>
                              <a:ext cx="2988023"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B2D" w:rsidRPr="007045F6" w:rsidRDefault="00816B2D">
                                <w:pPr>
                                  <w:ind w:left="0" w:firstLine="0"/>
                                  <w:jc w:val="center"/>
                                  <w:rPr>
                                    <w:b/>
                                    <w:szCs w:val="28"/>
                                    <w:rPrChange w:id="1052" w:author="MinuzOne" w:date="2013-10-24T18:43:00Z">
                                      <w:rPr/>
                                    </w:rPrChange>
                                  </w:rPr>
                                  <w:pPrChange w:id="1053" w:author="MinuzOne" w:date="2013-10-07T10:24:00Z">
                                    <w:pPr>
                                      <w:ind w:left="0" w:firstLine="0"/>
                                    </w:pPr>
                                  </w:pPrChange>
                                </w:pPr>
                                <w:r w:rsidRPr="007045F6">
                                  <w:rPr>
                                    <w:b/>
                                    <w:szCs w:val="28"/>
                                    <w:rPrChange w:id="1054" w:author="MinuzOne" w:date="2013-10-24T18:43:00Z">
                                      <w:rPr>
                                        <w:b/>
                                        <w:sz w:val="28"/>
                                        <w:szCs w:val="28"/>
                                      </w:rPr>
                                    </w:rPrChange>
                                  </w:rPr>
                                  <w:t>PENGOLAHAN DAN 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Connector 40"/>
                          <wps:cNvCnPr/>
                          <wps:spPr>
                            <a:xfrm>
                              <a:off x="1988560" y="5998521"/>
                              <a:ext cx="0" cy="465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1988560" y="6463726"/>
                              <a:ext cx="3934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E814D39" id="Group 34" o:spid="_x0000_s1026" style="position:absolute;left:0;text-align:left;margin-left:.45pt;margin-top:21.4pt;width:397.6pt;height:518.4pt;z-index:251714560;mso-height-relative:margin" coordsize="50498,6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">
                  <v:shapetype id="_x0000_t202" coordsize="21600,21600" o:spt="202" path="m,l,21600r21600,l21600,xe">
                    <v:stroke joinstyle="miter"/>
                    <v:path gradientshapeok="t" o:connecttype="rect"/>
                  </v:shapetype>
                  <v:shape id="Text Box 14" o:spid="_x0000_s1027" type="#_x0000_t202" style="position:absolute;width:27863;height:9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816B2D" w:rsidRPr="00093BED" w:rsidRDefault="00816B2D">
                          <w:pPr>
                            <w:spacing w:line="240" w:lineRule="auto"/>
                            <w:ind w:left="0" w:firstLine="0"/>
                            <w:jc w:val="center"/>
                            <w:rPr>
                              <w:ins w:id="1055" w:author="MinuzOne" w:date="2013-10-07T09:55:00Z"/>
                              <w:b/>
                              <w:sz w:val="22"/>
                              <w:rPrChange w:id="1056" w:author="MinuzOne" w:date="2013-10-09T09:40:00Z">
                                <w:rPr>
                                  <w:ins w:id="1057" w:author="MinuzOne" w:date="2013-10-07T09:55:00Z"/>
                                </w:rPr>
                              </w:rPrChange>
                            </w:rPr>
                            <w:pPrChange w:id="1058" w:author="MinuzOne" w:date="2013-10-07T09:57:00Z">
                              <w:pPr>
                                <w:spacing w:line="240" w:lineRule="auto"/>
                                <w:ind w:left="0" w:firstLine="0"/>
                              </w:pPr>
                            </w:pPrChange>
                          </w:pPr>
                          <w:ins w:id="1059" w:author="MinuzOne" w:date="2013-10-07T09:55:00Z">
                            <w:r w:rsidRPr="00093BED">
                              <w:rPr>
                                <w:b/>
                                <w:sz w:val="22"/>
                                <w:rPrChange w:id="1060" w:author="MinuzOne" w:date="2013-10-09T09:40:00Z">
                                  <w:rPr/>
                                </w:rPrChange>
                              </w:rPr>
                              <w:t>PENDAHULUAN</w:t>
                            </w:r>
                          </w:ins>
                        </w:p>
                        <w:p w:rsidR="00816B2D" w:rsidRPr="00093BED" w:rsidRDefault="00816B2D">
                          <w:pPr>
                            <w:pStyle w:val="ListParagraph"/>
                            <w:numPr>
                              <w:ilvl w:val="0"/>
                              <w:numId w:val="104"/>
                            </w:numPr>
                            <w:spacing w:line="240" w:lineRule="auto"/>
                            <w:rPr>
                              <w:ins w:id="1061" w:author="MinuzOne" w:date="2013-10-07T09:56:00Z"/>
                              <w:sz w:val="22"/>
                              <w:rPrChange w:id="1062" w:author="MinuzOne" w:date="2013-10-09T09:40:00Z">
                                <w:rPr>
                                  <w:ins w:id="1063" w:author="MinuzOne" w:date="2013-10-07T09:56:00Z"/>
                                </w:rPr>
                              </w:rPrChange>
                            </w:rPr>
                            <w:pPrChange w:id="1064" w:author="MinuzOne" w:date="2013-10-24T18:43:00Z">
                              <w:pPr>
                                <w:ind w:left="0" w:firstLine="0"/>
                              </w:pPr>
                            </w:pPrChange>
                          </w:pPr>
                          <w:ins w:id="1065" w:author="MinuzOne" w:date="2013-10-07T09:56:00Z">
                            <w:r w:rsidRPr="00093BED">
                              <w:rPr>
                                <w:sz w:val="22"/>
                                <w:rPrChange w:id="1066" w:author="MinuzOne" w:date="2013-10-09T09:40:00Z">
                                  <w:rPr/>
                                </w:rPrChange>
                              </w:rPr>
                              <w:t>Latar Belakang Masalah</w:t>
                            </w:r>
                          </w:ins>
                        </w:p>
                        <w:p w:rsidR="00816B2D" w:rsidRPr="00093BED" w:rsidRDefault="00816B2D">
                          <w:pPr>
                            <w:pStyle w:val="ListParagraph"/>
                            <w:numPr>
                              <w:ilvl w:val="0"/>
                              <w:numId w:val="104"/>
                            </w:numPr>
                            <w:spacing w:line="240" w:lineRule="auto"/>
                            <w:rPr>
                              <w:ins w:id="1067" w:author="MinuzOne" w:date="2013-10-07T09:56:00Z"/>
                              <w:sz w:val="22"/>
                              <w:rPrChange w:id="1068" w:author="MinuzOne" w:date="2013-10-09T09:40:00Z">
                                <w:rPr>
                                  <w:ins w:id="1069" w:author="MinuzOne" w:date="2013-10-07T09:56:00Z"/>
                                </w:rPr>
                              </w:rPrChange>
                            </w:rPr>
                            <w:pPrChange w:id="1070" w:author="MinuzOne" w:date="2013-10-24T18:43:00Z">
                              <w:pPr>
                                <w:ind w:left="0" w:firstLine="0"/>
                              </w:pPr>
                            </w:pPrChange>
                          </w:pPr>
                          <w:ins w:id="1071" w:author="MinuzOne" w:date="2013-10-07T09:56:00Z">
                            <w:r w:rsidRPr="00093BED">
                              <w:rPr>
                                <w:sz w:val="22"/>
                                <w:rPrChange w:id="1072" w:author="MinuzOne" w:date="2013-10-09T09:40:00Z">
                                  <w:rPr/>
                                </w:rPrChange>
                              </w:rPr>
                              <w:t>Rumusan Ide Perancangan</w:t>
                            </w:r>
                          </w:ins>
                        </w:p>
                        <w:p w:rsidR="00816B2D" w:rsidRPr="00093BED" w:rsidRDefault="00816B2D">
                          <w:pPr>
                            <w:pStyle w:val="ListParagraph"/>
                            <w:numPr>
                              <w:ilvl w:val="0"/>
                              <w:numId w:val="104"/>
                            </w:numPr>
                            <w:spacing w:line="240" w:lineRule="auto"/>
                            <w:rPr>
                              <w:ins w:id="1073" w:author="MinuzOne" w:date="2013-10-07T09:56:00Z"/>
                              <w:sz w:val="22"/>
                              <w:rPrChange w:id="1074" w:author="MinuzOne" w:date="2013-10-09T09:40:00Z">
                                <w:rPr>
                                  <w:ins w:id="1075" w:author="MinuzOne" w:date="2013-10-07T09:56:00Z"/>
                                </w:rPr>
                              </w:rPrChange>
                            </w:rPr>
                            <w:pPrChange w:id="1076" w:author="MinuzOne" w:date="2013-10-24T18:43:00Z">
                              <w:pPr>
                                <w:ind w:left="0" w:firstLine="0"/>
                              </w:pPr>
                            </w:pPrChange>
                          </w:pPr>
                          <w:ins w:id="1077" w:author="MinuzOne" w:date="2013-10-07T09:56:00Z">
                            <w:r w:rsidRPr="00093BED">
                              <w:rPr>
                                <w:sz w:val="22"/>
                                <w:rPrChange w:id="1078" w:author="MinuzOne" w:date="2013-10-09T09:40:00Z">
                                  <w:rPr/>
                                </w:rPrChange>
                              </w:rPr>
                              <w:t>Batasan Masalah</w:t>
                            </w:r>
                          </w:ins>
                        </w:p>
                        <w:p w:rsidR="00816B2D" w:rsidRPr="00093BED" w:rsidRDefault="00816B2D">
                          <w:pPr>
                            <w:pStyle w:val="ListParagraph"/>
                            <w:numPr>
                              <w:ilvl w:val="0"/>
                              <w:numId w:val="104"/>
                            </w:numPr>
                            <w:rPr>
                              <w:sz w:val="22"/>
                              <w:rPrChange w:id="1079" w:author="MinuzOne" w:date="2013-10-09T09:40:00Z">
                                <w:rPr/>
                              </w:rPrChange>
                            </w:rPr>
                            <w:pPrChange w:id="1080" w:author="MinuzOne" w:date="2013-10-24T18:43:00Z">
                              <w:pPr>
                                <w:ind w:left="0"/>
                              </w:pPr>
                            </w:pPrChange>
                          </w:pPr>
                          <w:ins w:id="1081" w:author="MinuzOne" w:date="2013-10-07T09:56:00Z">
                            <w:r w:rsidRPr="00093BED">
                              <w:rPr>
                                <w:sz w:val="22"/>
                                <w:rPrChange w:id="1082" w:author="MinuzOne" w:date="2013-10-09T09:40:00Z">
                                  <w:rPr/>
                                </w:rPrChange>
                              </w:rPr>
                              <w:t>Tujuan dan Manfaat Perancangan</w:t>
                            </w:r>
                          </w:ins>
                        </w:p>
                      </w:txbxContent>
                    </v:textbox>
                  </v:shape>
                  <v:shape id="Text Box 17" o:spid="_x0000_s1028" type="#_x0000_t202" style="position:absolute;left:22647;top:10738;width:27851;height:1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816B2D" w:rsidRPr="00093BED" w:rsidRDefault="00816B2D" w:rsidP="00A44711">
                          <w:pPr>
                            <w:spacing w:line="240" w:lineRule="auto"/>
                            <w:ind w:left="0" w:firstLine="0"/>
                            <w:jc w:val="center"/>
                            <w:rPr>
                              <w:b/>
                              <w:sz w:val="22"/>
                              <w:rPrChange w:id="1083" w:author="MinuzOne" w:date="2013-10-09T09:41:00Z">
                                <w:rPr>
                                  <w:b/>
                                </w:rPr>
                              </w:rPrChange>
                            </w:rPr>
                          </w:pPr>
                          <w:r w:rsidRPr="00093BED">
                            <w:rPr>
                              <w:b/>
                              <w:sz w:val="22"/>
                              <w:rPrChange w:id="1084" w:author="MinuzOne" w:date="2013-10-09T09:41:00Z">
                                <w:rPr>
                                  <w:b/>
                                </w:rPr>
                              </w:rPrChange>
                            </w:rPr>
                            <w:t>ANALISIS DEDUKTIF</w:t>
                          </w:r>
                        </w:p>
                        <w:p w:rsidR="00816B2D" w:rsidRPr="00093BED" w:rsidRDefault="00816B2D">
                          <w:pPr>
                            <w:pStyle w:val="ListParagraph"/>
                            <w:numPr>
                              <w:ilvl w:val="0"/>
                              <w:numId w:val="105"/>
                            </w:numPr>
                            <w:spacing w:line="240" w:lineRule="auto"/>
                            <w:jc w:val="left"/>
                            <w:rPr>
                              <w:sz w:val="22"/>
                              <w:rPrChange w:id="1085" w:author="MinuzOne" w:date="2013-10-09T09:41:00Z">
                                <w:rPr/>
                              </w:rPrChange>
                            </w:rPr>
                            <w:pPrChange w:id="1086" w:author="MinuzOne" w:date="2013-10-24T18:43:00Z">
                              <w:pPr>
                                <w:pStyle w:val="ListParagraph"/>
                                <w:numPr>
                                  <w:numId w:val="81"/>
                                </w:numPr>
                                <w:spacing w:line="240" w:lineRule="auto"/>
                                <w:ind w:hanging="360"/>
                                <w:jc w:val="left"/>
                              </w:pPr>
                            </w:pPrChange>
                          </w:pPr>
                          <w:r w:rsidRPr="00093BED">
                            <w:rPr>
                              <w:sz w:val="22"/>
                              <w:rPrChange w:id="1087" w:author="MinuzOne" w:date="2013-10-09T09:41:00Z">
                                <w:rPr/>
                              </w:rPrChange>
                            </w:rPr>
                            <w:t>Pentingnya melestarikan seni budaya</w:t>
                          </w:r>
                        </w:p>
                        <w:p w:rsidR="00816B2D" w:rsidRPr="00093BED" w:rsidRDefault="00816B2D">
                          <w:pPr>
                            <w:pStyle w:val="ListParagraph"/>
                            <w:numPr>
                              <w:ilvl w:val="0"/>
                              <w:numId w:val="105"/>
                            </w:numPr>
                            <w:spacing w:line="240" w:lineRule="auto"/>
                            <w:jc w:val="left"/>
                            <w:rPr>
                              <w:sz w:val="22"/>
                              <w:rPrChange w:id="1088" w:author="MinuzOne" w:date="2013-10-09T09:41:00Z">
                                <w:rPr/>
                              </w:rPrChange>
                            </w:rPr>
                            <w:pPrChange w:id="1089" w:author="MinuzOne" w:date="2013-10-24T18:43:00Z">
                              <w:pPr>
                                <w:pStyle w:val="ListParagraph"/>
                                <w:numPr>
                                  <w:numId w:val="81"/>
                                </w:numPr>
                                <w:spacing w:line="240" w:lineRule="auto"/>
                                <w:ind w:hanging="360"/>
                                <w:jc w:val="left"/>
                              </w:pPr>
                            </w:pPrChange>
                          </w:pPr>
                          <w:r w:rsidRPr="00093BED">
                            <w:rPr>
                              <w:sz w:val="22"/>
                              <w:rPrChange w:id="1090" w:author="MinuzOne" w:date="2013-10-09T09:41:00Z">
                                <w:rPr/>
                              </w:rPrChange>
                            </w:rPr>
                            <w:t>Eksistensi dalam masyarakat Sulawesi Selatan</w:t>
                          </w:r>
                        </w:p>
                        <w:p w:rsidR="00816B2D" w:rsidRDefault="00816B2D">
                          <w:pPr>
                            <w:pStyle w:val="ListParagraph"/>
                            <w:numPr>
                              <w:ilvl w:val="0"/>
                              <w:numId w:val="105"/>
                            </w:numPr>
                            <w:spacing w:line="240" w:lineRule="auto"/>
                            <w:jc w:val="left"/>
                            <w:rPr>
                              <w:sz w:val="22"/>
                            </w:rPr>
                            <w:pPrChange w:id="1091" w:author="MinuzOne" w:date="2013-10-24T18:43:00Z">
                              <w:pPr>
                                <w:pStyle w:val="ListParagraph"/>
                                <w:numPr>
                                  <w:numId w:val="81"/>
                                </w:numPr>
                                <w:spacing w:line="240" w:lineRule="auto"/>
                                <w:ind w:hanging="360"/>
                                <w:jc w:val="left"/>
                              </w:pPr>
                            </w:pPrChange>
                          </w:pPr>
                          <w:del w:id="1092" w:author="MinuzOne" w:date="2013-10-09T10:15:00Z">
                            <w:r w:rsidRPr="00093BED" w:rsidDel="00CC4978">
                              <w:rPr>
                                <w:sz w:val="22"/>
                                <w:rPrChange w:id="1093" w:author="MinuzOne" w:date="2013-10-09T09:41:00Z">
                                  <w:rPr/>
                                </w:rPrChange>
                              </w:rPr>
                              <w:delText>Game</w:delText>
                            </w:r>
                          </w:del>
                          <w:ins w:id="1094" w:author="MinuzOne" w:date="2013-11-10T05:40:00Z">
                            <w:r w:rsidRPr="0072354E">
                              <w:rPr>
                                <w:i/>
                                <w:sz w:val="22"/>
                              </w:rPr>
                              <w:t>Game</w:t>
                            </w:r>
                          </w:ins>
                          <w:r w:rsidRPr="00093BED">
                            <w:rPr>
                              <w:sz w:val="22"/>
                              <w:rPrChange w:id="1095" w:author="MinuzOne" w:date="2013-10-09T09:41:00Z">
                                <w:rPr/>
                              </w:rPrChange>
                            </w:rPr>
                            <w:t xml:space="preserve"> sebagai Media Sosialisasi</w:t>
                          </w:r>
                        </w:p>
                        <w:p w:rsidR="00816B2D" w:rsidRPr="004B5050" w:rsidRDefault="00816B2D">
                          <w:pPr>
                            <w:pStyle w:val="ListParagraph"/>
                            <w:numPr>
                              <w:ilvl w:val="0"/>
                              <w:numId w:val="105"/>
                            </w:numPr>
                            <w:spacing w:line="240" w:lineRule="auto"/>
                            <w:jc w:val="left"/>
                            <w:rPr>
                              <w:sz w:val="22"/>
                              <w:rPrChange w:id="1096" w:author="MinuzOne" w:date="2013-10-09T09:41:00Z">
                                <w:rPr/>
                              </w:rPrChange>
                            </w:rPr>
                            <w:pPrChange w:id="1097" w:author="MinuzOne" w:date="2013-10-24T18:43:00Z">
                              <w:pPr>
                                <w:pStyle w:val="ListParagraph"/>
                                <w:numPr>
                                  <w:numId w:val="81"/>
                                </w:numPr>
                                <w:spacing w:line="240" w:lineRule="auto"/>
                                <w:ind w:hanging="360"/>
                                <w:jc w:val="left"/>
                              </w:pPr>
                            </w:pPrChange>
                          </w:pPr>
                          <w:r w:rsidRPr="004B5050">
                            <w:rPr>
                              <w:sz w:val="22"/>
                              <w:rPrChange w:id="1098" w:author="MinuzOne" w:date="2013-10-09T09:41:00Z">
                                <w:rPr/>
                              </w:rPrChange>
                            </w:rPr>
                            <w:t>Anak Usia Dini</w:t>
                          </w:r>
                        </w:p>
                      </w:txbxContent>
                    </v:textbox>
                  </v:shape>
                  <v:shape id="Text Box 18" o:spid="_x0000_s1029" type="#_x0000_t202" style="position:absolute;top:23604;width:27851;height:1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816B2D" w:rsidRPr="00093BED" w:rsidRDefault="00816B2D" w:rsidP="00A44711">
                          <w:pPr>
                            <w:spacing w:line="240" w:lineRule="auto"/>
                            <w:ind w:left="0" w:firstLine="0"/>
                            <w:jc w:val="center"/>
                            <w:rPr>
                              <w:b/>
                              <w:sz w:val="22"/>
                              <w:rPrChange w:id="1099" w:author="MinuzOne" w:date="2013-10-09T09:41:00Z">
                                <w:rPr>
                                  <w:b/>
                                </w:rPr>
                              </w:rPrChange>
                            </w:rPr>
                          </w:pPr>
                          <w:del w:id="1100" w:author="MinuzOne" w:date="2013-10-07T10:03:00Z">
                            <w:r w:rsidRPr="00093BED" w:rsidDel="00A44711">
                              <w:rPr>
                                <w:b/>
                                <w:sz w:val="22"/>
                                <w:rPrChange w:id="1101" w:author="MinuzOne" w:date="2013-10-09T09:41:00Z">
                                  <w:rPr>
                                    <w:b/>
                                  </w:rPr>
                                </w:rPrChange>
                              </w:rPr>
                              <w:delText>ANALISIS DEDUKTIF</w:delText>
                            </w:r>
                          </w:del>
                          <w:ins w:id="1102" w:author="MinuzOne" w:date="2013-10-07T10:05:00Z">
                            <w:r w:rsidRPr="00093BED">
                              <w:rPr>
                                <w:b/>
                                <w:sz w:val="22"/>
                                <w:rPrChange w:id="1103" w:author="MinuzOne" w:date="2013-10-09T09:41:00Z">
                                  <w:rPr>
                                    <w:b/>
                                  </w:rPr>
                                </w:rPrChange>
                              </w:rPr>
                              <w:t>FOKUS PERANCANGAN</w:t>
                            </w:r>
                          </w:ins>
                        </w:p>
                        <w:p w:rsidR="00816B2D" w:rsidRPr="00093BED" w:rsidRDefault="00816B2D">
                          <w:pPr>
                            <w:pStyle w:val="ListParagraph"/>
                            <w:numPr>
                              <w:ilvl w:val="0"/>
                              <w:numId w:val="106"/>
                            </w:numPr>
                            <w:spacing w:line="240" w:lineRule="auto"/>
                            <w:jc w:val="left"/>
                            <w:rPr>
                              <w:sz w:val="22"/>
                              <w:rPrChange w:id="1104" w:author="MinuzOne" w:date="2013-10-09T09:41:00Z">
                                <w:rPr/>
                              </w:rPrChange>
                            </w:rPr>
                            <w:pPrChange w:id="1105" w:author="MinuzOne" w:date="2013-10-24T18:44:00Z">
                              <w:pPr>
                                <w:pStyle w:val="ListParagraph"/>
                                <w:numPr>
                                  <w:numId w:val="81"/>
                                </w:numPr>
                                <w:spacing w:line="240" w:lineRule="auto"/>
                                <w:ind w:hanging="360"/>
                                <w:jc w:val="left"/>
                              </w:pPr>
                            </w:pPrChange>
                          </w:pPr>
                          <w:del w:id="1106" w:author="MinuzOne" w:date="2013-10-07T10:03:00Z">
                            <w:r w:rsidRPr="00093BED" w:rsidDel="00A44711">
                              <w:rPr>
                                <w:sz w:val="22"/>
                                <w:rPrChange w:id="1107" w:author="MinuzOne" w:date="2013-10-09T09:41:00Z">
                                  <w:rPr/>
                                </w:rPrChange>
                              </w:rPr>
                              <w:delText>Pentingnya melestarikan seni budaya</w:delText>
                            </w:r>
                          </w:del>
                          <w:r>
                            <w:rPr>
                              <w:sz w:val="22"/>
                            </w:rPr>
                            <w:t>Gaya Visual</w:t>
                          </w:r>
                        </w:p>
                        <w:p w:rsidR="00816B2D" w:rsidRPr="00093BED" w:rsidRDefault="00816B2D">
                          <w:pPr>
                            <w:pStyle w:val="ListParagraph"/>
                            <w:numPr>
                              <w:ilvl w:val="0"/>
                              <w:numId w:val="106"/>
                            </w:numPr>
                            <w:spacing w:line="240" w:lineRule="auto"/>
                            <w:jc w:val="left"/>
                            <w:rPr>
                              <w:ins w:id="1108" w:author="MinuzOne" w:date="2013-10-07T10:04:00Z"/>
                              <w:sz w:val="22"/>
                              <w:rPrChange w:id="1109" w:author="MinuzOne" w:date="2013-10-09T09:41:00Z">
                                <w:rPr>
                                  <w:ins w:id="1110" w:author="MinuzOne" w:date="2013-10-07T10:04:00Z"/>
                                </w:rPr>
                              </w:rPrChange>
                            </w:rPr>
                            <w:pPrChange w:id="1111" w:author="MinuzOne" w:date="2013-10-24T18:44:00Z">
                              <w:pPr>
                                <w:pStyle w:val="ListParagraph"/>
                                <w:numPr>
                                  <w:numId w:val="81"/>
                                </w:numPr>
                                <w:spacing w:line="240" w:lineRule="auto"/>
                                <w:ind w:hanging="360"/>
                                <w:jc w:val="left"/>
                              </w:pPr>
                            </w:pPrChange>
                          </w:pPr>
                          <w:del w:id="1112" w:author="MinuzOne" w:date="2013-10-07T10:04:00Z">
                            <w:r w:rsidRPr="00093BED" w:rsidDel="00A44711">
                              <w:rPr>
                                <w:sz w:val="22"/>
                                <w:rPrChange w:id="1113" w:author="MinuzOne" w:date="2013-10-09T09:41:00Z">
                                  <w:rPr/>
                                </w:rPrChange>
                              </w:rPr>
                              <w:delText>Eksistensi dalam masyarakat Sulawesi Selatan</w:delText>
                            </w:r>
                          </w:del>
                          <w:r>
                            <w:rPr>
                              <w:sz w:val="22"/>
                            </w:rPr>
                            <w:t>Warna</w:t>
                          </w:r>
                        </w:p>
                        <w:p w:rsidR="00816B2D" w:rsidRDefault="00816B2D">
                          <w:pPr>
                            <w:pStyle w:val="ListParagraph"/>
                            <w:numPr>
                              <w:ilvl w:val="0"/>
                              <w:numId w:val="106"/>
                            </w:numPr>
                            <w:spacing w:line="240" w:lineRule="auto"/>
                            <w:jc w:val="left"/>
                            <w:rPr>
                              <w:sz w:val="22"/>
                            </w:rPr>
                            <w:pPrChange w:id="1114" w:author="MinuzOne" w:date="2013-10-24T18:44:00Z">
                              <w:pPr>
                                <w:pStyle w:val="ListParagraph"/>
                                <w:numPr>
                                  <w:numId w:val="81"/>
                                </w:numPr>
                                <w:spacing w:line="240" w:lineRule="auto"/>
                                <w:ind w:hanging="360"/>
                                <w:jc w:val="left"/>
                              </w:pPr>
                            </w:pPrChange>
                          </w:pPr>
                          <w:r>
                            <w:rPr>
                              <w:sz w:val="22"/>
                            </w:rPr>
                            <w:t>Tipe Huruf</w:t>
                          </w:r>
                        </w:p>
                        <w:p w:rsidR="00816B2D" w:rsidRDefault="00816B2D">
                          <w:pPr>
                            <w:pStyle w:val="ListParagraph"/>
                            <w:numPr>
                              <w:ilvl w:val="0"/>
                              <w:numId w:val="106"/>
                            </w:numPr>
                            <w:spacing w:line="240" w:lineRule="auto"/>
                            <w:jc w:val="left"/>
                            <w:rPr>
                              <w:sz w:val="22"/>
                            </w:rPr>
                            <w:pPrChange w:id="1115" w:author="MinuzOne" w:date="2013-10-24T18:44:00Z">
                              <w:pPr>
                                <w:pStyle w:val="ListParagraph"/>
                                <w:numPr>
                                  <w:numId w:val="81"/>
                                </w:numPr>
                                <w:spacing w:line="240" w:lineRule="auto"/>
                                <w:ind w:hanging="360"/>
                                <w:jc w:val="left"/>
                              </w:pPr>
                            </w:pPrChange>
                          </w:pPr>
                          <w:del w:id="1116" w:author="MinuzOne" w:date="2013-11-09T13:26:00Z">
                            <w:r w:rsidDel="00E6773D">
                              <w:rPr>
                                <w:sz w:val="22"/>
                              </w:rPr>
                              <w:delText>Gameplay</w:delText>
                            </w:r>
                          </w:del>
                          <w:ins w:id="1117" w:author="MinuzOne" w:date="2013-11-10T05:40:00Z">
                            <w:r w:rsidRPr="0072354E">
                              <w:rPr>
                                <w:i/>
                                <w:sz w:val="22"/>
                              </w:rPr>
                              <w:t>Game</w:t>
                            </w:r>
                          </w:ins>
                          <w:ins w:id="1118" w:author="MinuzOne" w:date="2013-11-09T13:26:00Z">
                            <w:r w:rsidRPr="00E6773D">
                              <w:rPr>
                                <w:i/>
                                <w:sz w:val="22"/>
                              </w:rPr>
                              <w:t>play</w:t>
                            </w:r>
                          </w:ins>
                        </w:p>
                        <w:p w:rsidR="00816B2D" w:rsidRDefault="00816B2D">
                          <w:pPr>
                            <w:pStyle w:val="ListParagraph"/>
                            <w:numPr>
                              <w:ilvl w:val="0"/>
                              <w:numId w:val="106"/>
                            </w:numPr>
                            <w:spacing w:line="240" w:lineRule="auto"/>
                            <w:jc w:val="left"/>
                            <w:rPr>
                              <w:sz w:val="22"/>
                            </w:rPr>
                            <w:pPrChange w:id="1119" w:author="MinuzOne" w:date="2013-10-24T18:44:00Z">
                              <w:pPr>
                                <w:pStyle w:val="ListParagraph"/>
                                <w:numPr>
                                  <w:numId w:val="81"/>
                                </w:numPr>
                                <w:spacing w:line="240" w:lineRule="auto"/>
                                <w:ind w:hanging="360"/>
                                <w:jc w:val="left"/>
                              </w:pPr>
                            </w:pPrChange>
                          </w:pPr>
                          <w:r>
                            <w:rPr>
                              <w:sz w:val="22"/>
                            </w:rPr>
                            <w:t>Pemilihan Instrumen Musik</w:t>
                          </w:r>
                        </w:p>
                        <w:p w:rsidR="00816B2D" w:rsidRPr="00093BED" w:rsidRDefault="00816B2D">
                          <w:pPr>
                            <w:pStyle w:val="ListParagraph"/>
                            <w:numPr>
                              <w:ilvl w:val="0"/>
                              <w:numId w:val="106"/>
                            </w:numPr>
                            <w:spacing w:line="240" w:lineRule="auto"/>
                            <w:jc w:val="left"/>
                            <w:rPr>
                              <w:ins w:id="1120" w:author="MinuzOne" w:date="2013-10-07T10:04:00Z"/>
                              <w:sz w:val="22"/>
                              <w:rPrChange w:id="1121" w:author="MinuzOne" w:date="2013-10-09T09:41:00Z">
                                <w:rPr>
                                  <w:ins w:id="1122" w:author="MinuzOne" w:date="2013-10-07T10:04:00Z"/>
                                </w:rPr>
                              </w:rPrChange>
                            </w:rPr>
                            <w:pPrChange w:id="1123" w:author="MinuzOne" w:date="2013-10-24T18:44:00Z">
                              <w:pPr>
                                <w:pStyle w:val="ListParagraph"/>
                                <w:numPr>
                                  <w:numId w:val="81"/>
                                </w:numPr>
                                <w:spacing w:line="240" w:lineRule="auto"/>
                                <w:ind w:hanging="360"/>
                                <w:jc w:val="left"/>
                              </w:pPr>
                            </w:pPrChange>
                          </w:pPr>
                          <w:r>
                            <w:rPr>
                              <w:sz w:val="22"/>
                            </w:rPr>
                            <w:t>Rencana Aplikasi Visual Kecapi</w:t>
                          </w:r>
                        </w:p>
                        <w:p w:rsidR="00816B2D" w:rsidRPr="00093BED" w:rsidDel="00A44711" w:rsidRDefault="00816B2D" w:rsidP="00A44711">
                          <w:pPr>
                            <w:pStyle w:val="ListParagraph"/>
                            <w:numPr>
                              <w:ilvl w:val="0"/>
                              <w:numId w:val="81"/>
                            </w:numPr>
                            <w:spacing w:line="240" w:lineRule="auto"/>
                            <w:jc w:val="left"/>
                            <w:rPr>
                              <w:del w:id="1124" w:author="MinuzOne" w:date="2013-10-07T10:04:00Z"/>
                              <w:sz w:val="22"/>
                              <w:rPrChange w:id="1125" w:author="MinuzOne" w:date="2013-10-09T09:41:00Z">
                                <w:rPr>
                                  <w:del w:id="1126" w:author="MinuzOne" w:date="2013-10-07T10:04:00Z"/>
                                </w:rPr>
                              </w:rPrChange>
                            </w:rPr>
                          </w:pPr>
                        </w:p>
                        <w:p w:rsidR="00816B2D" w:rsidRPr="00093BED" w:rsidDel="00A44711" w:rsidRDefault="00816B2D" w:rsidP="00A44711">
                          <w:pPr>
                            <w:pStyle w:val="ListParagraph"/>
                            <w:numPr>
                              <w:ilvl w:val="0"/>
                              <w:numId w:val="81"/>
                            </w:numPr>
                            <w:spacing w:line="240" w:lineRule="auto"/>
                            <w:jc w:val="left"/>
                            <w:rPr>
                              <w:del w:id="1127" w:author="MinuzOne" w:date="2013-10-07T10:04:00Z"/>
                              <w:sz w:val="22"/>
                              <w:rPrChange w:id="1128" w:author="MinuzOne" w:date="2013-10-09T09:41:00Z">
                                <w:rPr>
                                  <w:del w:id="1129" w:author="MinuzOne" w:date="2013-10-07T10:04:00Z"/>
                                </w:rPr>
                              </w:rPrChange>
                            </w:rPr>
                          </w:pPr>
                          <w:del w:id="1130" w:author="MinuzOne" w:date="2013-10-07T10:04:00Z">
                            <w:r w:rsidRPr="00093BED" w:rsidDel="00A44711">
                              <w:rPr>
                                <w:sz w:val="22"/>
                                <w:rPrChange w:id="1131" w:author="MinuzOne" w:date="2013-10-09T09:41:00Z">
                                  <w:rPr/>
                                </w:rPrChange>
                              </w:rPr>
                              <w:delText>Game sebagai Media Sosialisasi</w:delText>
                            </w:r>
                          </w:del>
                        </w:p>
                        <w:p w:rsidR="00816B2D" w:rsidRPr="00093BED" w:rsidRDefault="00816B2D" w:rsidP="00A44711">
                          <w:pPr>
                            <w:pStyle w:val="ListParagraph"/>
                            <w:spacing w:line="240" w:lineRule="auto"/>
                            <w:ind w:firstLine="0"/>
                            <w:jc w:val="left"/>
                            <w:rPr>
                              <w:sz w:val="22"/>
                              <w:rPrChange w:id="1132" w:author="MinuzOne" w:date="2013-10-09T09:41:00Z">
                                <w:rPr/>
                              </w:rPrChange>
                            </w:rPr>
                          </w:pPr>
                          <w:del w:id="1133" w:author="MinuzOne" w:date="2013-10-07T10:04:00Z">
                            <w:r w:rsidRPr="00093BED" w:rsidDel="00A44711">
                              <w:rPr>
                                <w:sz w:val="22"/>
                                <w:rPrChange w:id="1134" w:author="MinuzOne" w:date="2013-10-09T09:41:00Z">
                                  <w:rPr/>
                                </w:rPrChange>
                              </w:rPr>
                              <w:delText>Anak Usia Dini</w:delText>
                            </w:r>
                          </w:del>
                        </w:p>
                      </w:txbxContent>
                    </v:textbox>
                  </v:shape>
                  <v:shape id="Text Box 12" o:spid="_x0000_s1030" type="#_x0000_t202" style="position:absolute;left:20828;top:38054;width:29661;height:16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816B2D" w:rsidRPr="00093BED" w:rsidDel="003251CA" w:rsidRDefault="00816B2D">
                          <w:pPr>
                            <w:spacing w:line="240" w:lineRule="auto"/>
                            <w:ind w:left="0" w:firstLine="0"/>
                            <w:jc w:val="center"/>
                            <w:rPr>
                              <w:del w:id="1135" w:author="MinuzOne" w:date="2013-10-07T10:13:00Z"/>
                              <w:b/>
                              <w:sz w:val="22"/>
                              <w:rPrChange w:id="1136" w:author="MinuzOne" w:date="2013-10-09T09:41:00Z">
                                <w:rPr>
                                  <w:del w:id="1137" w:author="MinuzOne" w:date="2013-10-07T10:13:00Z"/>
                                  <w:b/>
                                </w:rPr>
                              </w:rPrChange>
                            </w:rPr>
                          </w:pPr>
                          <w:del w:id="1138" w:author="MinuzOne" w:date="2013-10-07T10:03:00Z">
                            <w:r w:rsidRPr="00093BED" w:rsidDel="00A44711">
                              <w:rPr>
                                <w:b/>
                                <w:sz w:val="22"/>
                                <w:rPrChange w:id="1139" w:author="MinuzOne" w:date="2013-10-09T09:41:00Z">
                                  <w:rPr>
                                    <w:b/>
                                  </w:rPr>
                                </w:rPrChange>
                              </w:rPr>
                              <w:delText>ANALISIS DEDUKTIF</w:delText>
                            </w:r>
                          </w:del>
                        </w:p>
                        <w:p w:rsidR="00816B2D" w:rsidRPr="00093BED" w:rsidDel="00A44711" w:rsidRDefault="00816B2D">
                          <w:pPr>
                            <w:pStyle w:val="ListParagraph"/>
                            <w:numPr>
                              <w:ilvl w:val="0"/>
                              <w:numId w:val="83"/>
                            </w:numPr>
                            <w:spacing w:line="240" w:lineRule="auto"/>
                            <w:jc w:val="left"/>
                            <w:rPr>
                              <w:del w:id="1140" w:author="MinuzOne" w:date="2013-10-07T10:08:00Z"/>
                              <w:b/>
                              <w:sz w:val="22"/>
                              <w:rPrChange w:id="1141" w:author="MinuzOne" w:date="2013-10-09T09:41:00Z">
                                <w:rPr>
                                  <w:del w:id="1142" w:author="MinuzOne" w:date="2013-10-07T10:08:00Z"/>
                                </w:rPr>
                              </w:rPrChange>
                            </w:rPr>
                            <w:pPrChange w:id="1143" w:author="MinuzOne" w:date="2013-10-07T10:18:00Z">
                              <w:pPr>
                                <w:pStyle w:val="ListParagraph"/>
                                <w:spacing w:line="240" w:lineRule="auto"/>
                                <w:ind w:firstLine="0"/>
                                <w:jc w:val="left"/>
                              </w:pPr>
                            </w:pPrChange>
                          </w:pPr>
                          <w:del w:id="1144" w:author="MinuzOne" w:date="2013-10-07T10:03:00Z">
                            <w:r w:rsidRPr="00093BED" w:rsidDel="00A44711">
                              <w:rPr>
                                <w:b/>
                                <w:sz w:val="22"/>
                                <w:rPrChange w:id="1145" w:author="MinuzOne" w:date="2013-10-09T09:41:00Z">
                                  <w:rPr/>
                                </w:rPrChange>
                              </w:rPr>
                              <w:delText>Pentingnya melestarikan seni budaya</w:delText>
                            </w:r>
                          </w:del>
                        </w:p>
                        <w:p w:rsidR="00816B2D" w:rsidRPr="00093BED" w:rsidDel="00A44711" w:rsidRDefault="00816B2D">
                          <w:pPr>
                            <w:spacing w:line="240" w:lineRule="auto"/>
                            <w:ind w:left="0" w:firstLine="0"/>
                            <w:rPr>
                              <w:del w:id="1146" w:author="MinuzOne" w:date="2013-10-07T10:04:00Z"/>
                              <w:b/>
                              <w:sz w:val="22"/>
                              <w:rPrChange w:id="1147" w:author="MinuzOne" w:date="2013-10-09T09:41:00Z">
                                <w:rPr>
                                  <w:del w:id="1148" w:author="MinuzOne" w:date="2013-10-07T10:04:00Z"/>
                                </w:rPr>
                              </w:rPrChange>
                            </w:rPr>
                            <w:pPrChange w:id="1149" w:author="MinuzOne" w:date="2013-10-07T10:18:00Z">
                              <w:pPr>
                                <w:pStyle w:val="ListParagraph"/>
                                <w:numPr>
                                  <w:numId w:val="81"/>
                                </w:numPr>
                                <w:spacing w:line="240" w:lineRule="auto"/>
                                <w:ind w:hanging="360"/>
                                <w:jc w:val="left"/>
                              </w:pPr>
                            </w:pPrChange>
                          </w:pPr>
                          <w:del w:id="1150" w:author="MinuzOne" w:date="2013-10-07T10:04:00Z">
                            <w:r w:rsidRPr="00093BED" w:rsidDel="00A44711">
                              <w:rPr>
                                <w:b/>
                                <w:sz w:val="22"/>
                                <w:rPrChange w:id="1151" w:author="MinuzOne" w:date="2013-10-09T09:41:00Z">
                                  <w:rPr/>
                                </w:rPrChange>
                              </w:rPr>
                              <w:delText>Eksistensi dalam masyarakat Sulawesi Selatan</w:delText>
                            </w:r>
                          </w:del>
                        </w:p>
                        <w:p w:rsidR="00816B2D" w:rsidRPr="00093BED" w:rsidDel="00A44711" w:rsidRDefault="00816B2D">
                          <w:pPr>
                            <w:spacing w:line="240" w:lineRule="auto"/>
                            <w:ind w:left="0" w:firstLine="0"/>
                            <w:rPr>
                              <w:del w:id="1152" w:author="MinuzOne" w:date="2013-10-07T10:04:00Z"/>
                              <w:b/>
                              <w:sz w:val="22"/>
                              <w:rPrChange w:id="1153" w:author="MinuzOne" w:date="2013-10-09T09:41:00Z">
                                <w:rPr>
                                  <w:del w:id="1154" w:author="MinuzOne" w:date="2013-10-07T10:04:00Z"/>
                                </w:rPr>
                              </w:rPrChange>
                            </w:rPr>
                            <w:pPrChange w:id="1155" w:author="MinuzOne" w:date="2013-10-07T10:18:00Z">
                              <w:pPr>
                                <w:pStyle w:val="ListParagraph"/>
                                <w:numPr>
                                  <w:numId w:val="81"/>
                                </w:numPr>
                                <w:spacing w:line="240" w:lineRule="auto"/>
                                <w:ind w:hanging="360"/>
                                <w:jc w:val="left"/>
                              </w:pPr>
                            </w:pPrChange>
                          </w:pPr>
                          <w:del w:id="1156" w:author="MinuzOne" w:date="2013-10-07T10:04:00Z">
                            <w:r w:rsidRPr="00093BED" w:rsidDel="00A44711">
                              <w:rPr>
                                <w:b/>
                                <w:sz w:val="22"/>
                                <w:rPrChange w:id="1157" w:author="MinuzOne" w:date="2013-10-09T09:41:00Z">
                                  <w:rPr/>
                                </w:rPrChange>
                              </w:rPr>
                              <w:delText>Game sebagai Media Sosialisasi</w:delText>
                            </w:r>
                          </w:del>
                        </w:p>
                        <w:p w:rsidR="00816B2D" w:rsidRPr="00093BED" w:rsidRDefault="00816B2D">
                          <w:pPr>
                            <w:spacing w:line="240" w:lineRule="auto"/>
                            <w:ind w:left="0" w:firstLine="0"/>
                            <w:jc w:val="center"/>
                            <w:rPr>
                              <w:ins w:id="1158" w:author="MinuzOne" w:date="2013-10-07T10:13:00Z"/>
                              <w:b/>
                              <w:sz w:val="22"/>
                              <w:rPrChange w:id="1159" w:author="MinuzOne" w:date="2013-10-09T09:41:00Z">
                                <w:rPr>
                                  <w:ins w:id="1160" w:author="MinuzOne" w:date="2013-10-07T10:13:00Z"/>
                                </w:rPr>
                              </w:rPrChange>
                            </w:rPr>
                            <w:pPrChange w:id="1161" w:author="MinuzOne" w:date="2013-10-07T10:19:00Z">
                              <w:pPr>
                                <w:pStyle w:val="ListParagraph"/>
                                <w:spacing w:line="240" w:lineRule="auto"/>
                                <w:ind w:firstLine="0"/>
                                <w:jc w:val="left"/>
                              </w:pPr>
                            </w:pPrChange>
                          </w:pPr>
                          <w:del w:id="1162" w:author="MinuzOne" w:date="2013-10-07T10:04:00Z">
                            <w:r w:rsidRPr="00093BED" w:rsidDel="00A44711">
                              <w:rPr>
                                <w:b/>
                                <w:sz w:val="22"/>
                                <w:rPrChange w:id="1163" w:author="MinuzOne" w:date="2013-10-09T09:41:00Z">
                                  <w:rPr/>
                                </w:rPrChange>
                              </w:rPr>
                              <w:delText>Anak Usia Dini</w:delText>
                            </w:r>
                          </w:del>
                          <w:ins w:id="1164" w:author="MinuzOne" w:date="2013-10-07T10:30:00Z">
                            <w:r w:rsidRPr="00093BED">
                              <w:rPr>
                                <w:b/>
                                <w:sz w:val="22"/>
                                <w:rPrChange w:id="1165" w:author="MinuzOne" w:date="2013-10-09T09:41:00Z">
                                  <w:rPr>
                                    <w:b/>
                                  </w:rPr>
                                </w:rPrChange>
                              </w:rPr>
                              <w:t xml:space="preserve">TAHAPAN </w:t>
                            </w:r>
                          </w:ins>
                          <w:ins w:id="1166" w:author="MinuzOne" w:date="2013-10-07T10:13:00Z">
                            <w:r w:rsidRPr="00093BED">
                              <w:rPr>
                                <w:b/>
                                <w:sz w:val="22"/>
                                <w:rPrChange w:id="1167" w:author="MinuzOne" w:date="2013-10-09T09:41:00Z">
                                  <w:rPr/>
                                </w:rPrChange>
                              </w:rPr>
                              <w:t>PERANCANGAN</w:t>
                            </w:r>
                          </w:ins>
                        </w:p>
                        <w:p w:rsidR="00816B2D" w:rsidRDefault="00816B2D">
                          <w:pPr>
                            <w:pStyle w:val="ListParagraph"/>
                            <w:numPr>
                              <w:ilvl w:val="0"/>
                              <w:numId w:val="107"/>
                            </w:numPr>
                            <w:spacing w:line="240" w:lineRule="auto"/>
                            <w:rPr>
                              <w:ins w:id="1168" w:author="MinuzOne" w:date="2013-10-11T08:30:00Z"/>
                              <w:sz w:val="22"/>
                            </w:rPr>
                            <w:pPrChange w:id="1169" w:author="MinuzOne" w:date="2013-10-24T18:44:00Z">
                              <w:pPr>
                                <w:pStyle w:val="ListParagraph"/>
                                <w:spacing w:line="240" w:lineRule="auto"/>
                                <w:ind w:firstLine="0"/>
                                <w:jc w:val="left"/>
                              </w:pPr>
                            </w:pPrChange>
                          </w:pPr>
                          <w:ins w:id="1170" w:author="MinuzOne" w:date="2013-10-11T08:30:00Z">
                            <w:r>
                              <w:rPr>
                                <w:sz w:val="22"/>
                              </w:rPr>
                              <w:t>Survey literatur</w:t>
                            </w:r>
                          </w:ins>
                        </w:p>
                        <w:p w:rsidR="00816B2D" w:rsidRDefault="00816B2D">
                          <w:pPr>
                            <w:pStyle w:val="ListParagraph"/>
                            <w:numPr>
                              <w:ilvl w:val="0"/>
                              <w:numId w:val="107"/>
                            </w:numPr>
                            <w:spacing w:line="240" w:lineRule="auto"/>
                            <w:rPr>
                              <w:ins w:id="1171" w:author="MinuzOne" w:date="2013-10-11T08:31:00Z"/>
                              <w:sz w:val="22"/>
                            </w:rPr>
                            <w:pPrChange w:id="1172" w:author="MinuzOne" w:date="2013-10-24T18:44:00Z">
                              <w:pPr>
                                <w:pStyle w:val="ListParagraph"/>
                                <w:spacing w:line="240" w:lineRule="auto"/>
                                <w:ind w:firstLine="0"/>
                                <w:jc w:val="left"/>
                              </w:pPr>
                            </w:pPrChange>
                          </w:pPr>
                          <w:ins w:id="1173" w:author="MinuzOne" w:date="2013-10-07T10:15:00Z">
                            <w:r w:rsidRPr="00093BED">
                              <w:rPr>
                                <w:sz w:val="22"/>
                                <w:rPrChange w:id="1174" w:author="MinuzOne" w:date="2013-10-09T09:41:00Z">
                                  <w:rPr/>
                                </w:rPrChange>
                              </w:rPr>
                              <w:t>Data Visual</w:t>
                            </w:r>
                          </w:ins>
                        </w:p>
                        <w:p w:rsidR="00816B2D" w:rsidRDefault="00816B2D">
                          <w:pPr>
                            <w:pStyle w:val="ListParagraph"/>
                            <w:numPr>
                              <w:ilvl w:val="0"/>
                              <w:numId w:val="107"/>
                            </w:numPr>
                            <w:spacing w:line="240" w:lineRule="auto"/>
                            <w:rPr>
                              <w:sz w:val="22"/>
                            </w:rPr>
                            <w:pPrChange w:id="1175" w:author="MinuzOne" w:date="2013-10-24T18:44:00Z">
                              <w:pPr>
                                <w:pStyle w:val="ListParagraph"/>
                                <w:spacing w:line="240" w:lineRule="auto"/>
                                <w:ind w:firstLine="0"/>
                                <w:jc w:val="left"/>
                              </w:pPr>
                            </w:pPrChange>
                          </w:pPr>
                          <w:ins w:id="1176" w:author="MinuzOne" w:date="2013-10-11T08:31:00Z">
                            <w:r>
                              <w:rPr>
                                <w:sz w:val="22"/>
                              </w:rPr>
                              <w:t>Wawancara</w:t>
                            </w:r>
                          </w:ins>
                        </w:p>
                        <w:p w:rsidR="00816B2D" w:rsidRPr="00093BED" w:rsidRDefault="00816B2D">
                          <w:pPr>
                            <w:pStyle w:val="ListParagraph"/>
                            <w:numPr>
                              <w:ilvl w:val="0"/>
                              <w:numId w:val="107"/>
                            </w:numPr>
                            <w:spacing w:line="240" w:lineRule="auto"/>
                            <w:rPr>
                              <w:ins w:id="1177" w:author="MinuzOne" w:date="2013-10-07T10:15:00Z"/>
                              <w:sz w:val="22"/>
                              <w:rPrChange w:id="1178" w:author="MinuzOne" w:date="2013-10-09T09:41:00Z">
                                <w:rPr>
                                  <w:ins w:id="1179" w:author="MinuzOne" w:date="2013-10-07T10:15:00Z"/>
                                </w:rPr>
                              </w:rPrChange>
                            </w:rPr>
                            <w:pPrChange w:id="1180" w:author="MinuzOne" w:date="2013-10-24T18:44:00Z">
                              <w:pPr>
                                <w:pStyle w:val="ListParagraph"/>
                                <w:numPr>
                                  <w:numId w:val="84"/>
                                </w:numPr>
                                <w:spacing w:line="240" w:lineRule="auto"/>
                                <w:ind w:hanging="360"/>
                              </w:pPr>
                            </w:pPrChange>
                          </w:pPr>
                          <w:r>
                            <w:rPr>
                              <w:sz w:val="22"/>
                            </w:rPr>
                            <w:t>Visual Kecapi</w:t>
                          </w:r>
                        </w:p>
                        <w:p w:rsidR="00816B2D" w:rsidRPr="0010534C" w:rsidRDefault="00816B2D">
                          <w:pPr>
                            <w:pStyle w:val="ListParagraph"/>
                            <w:numPr>
                              <w:ilvl w:val="0"/>
                              <w:numId w:val="107"/>
                            </w:numPr>
                            <w:spacing w:line="240" w:lineRule="auto"/>
                            <w:rPr>
                              <w:ins w:id="1181" w:author="MinuzOne" w:date="2013-10-11T08:45:00Z"/>
                              <w:sz w:val="22"/>
                            </w:rPr>
                            <w:pPrChange w:id="1182" w:author="MinuzOne" w:date="2013-10-24T18:44:00Z">
                              <w:pPr>
                                <w:pStyle w:val="ListParagraph"/>
                                <w:numPr>
                                  <w:numId w:val="84"/>
                                </w:numPr>
                                <w:spacing w:line="240" w:lineRule="auto"/>
                                <w:ind w:hanging="360"/>
                              </w:pPr>
                            </w:pPrChange>
                          </w:pPr>
                          <w:ins w:id="1183" w:author="MinuzOne" w:date="2013-10-11T08:45:00Z">
                            <w:r w:rsidRPr="0010534C">
                              <w:rPr>
                                <w:sz w:val="22"/>
                              </w:rPr>
                              <w:t xml:space="preserve">Pembuatan tampilan muka </w:t>
                            </w:r>
                          </w:ins>
                          <w:ins w:id="1184" w:author="MinuzOne" w:date="2013-11-10T05:40:00Z">
                            <w:r w:rsidRPr="0072354E">
                              <w:rPr>
                                <w:i/>
                                <w:sz w:val="22"/>
                              </w:rPr>
                              <w:t>game</w:t>
                            </w:r>
                          </w:ins>
                        </w:p>
                        <w:p w:rsidR="00816B2D" w:rsidRDefault="00816B2D">
                          <w:pPr>
                            <w:pStyle w:val="ListParagraph"/>
                            <w:numPr>
                              <w:ilvl w:val="0"/>
                              <w:numId w:val="107"/>
                            </w:numPr>
                            <w:spacing w:line="240" w:lineRule="auto"/>
                            <w:rPr>
                              <w:sz w:val="22"/>
                            </w:rPr>
                            <w:pPrChange w:id="1185" w:author="MinuzOne" w:date="2013-10-24T18:44:00Z">
                              <w:pPr>
                                <w:pStyle w:val="ListParagraph"/>
                                <w:numPr>
                                  <w:numId w:val="84"/>
                                </w:numPr>
                                <w:spacing w:line="240" w:lineRule="auto"/>
                                <w:ind w:hanging="360"/>
                              </w:pPr>
                            </w:pPrChange>
                          </w:pPr>
                          <w:r>
                            <w:rPr>
                              <w:sz w:val="22"/>
                            </w:rPr>
                            <w:t xml:space="preserve">Pengisian </w:t>
                          </w:r>
                          <w:r w:rsidRPr="0011733B">
                            <w:rPr>
                              <w:i/>
                              <w:sz w:val="22"/>
                            </w:rPr>
                            <w:t>Script</w:t>
                          </w:r>
                          <w:r>
                            <w:rPr>
                              <w:sz w:val="22"/>
                            </w:rPr>
                            <w:t xml:space="preserve"> pendukung </w:t>
                          </w:r>
                          <w:del w:id="1186" w:author="MinuzOne" w:date="2013-11-09T13:26:00Z">
                            <w:r w:rsidRPr="0011733B" w:rsidDel="00E6773D">
                              <w:rPr>
                                <w:i/>
                                <w:sz w:val="22"/>
                              </w:rPr>
                              <w:delText>game</w:delText>
                            </w:r>
                          </w:del>
                          <w:ins w:id="1187" w:author="MinuzOne" w:date="2013-11-10T05:40:00Z">
                            <w:r w:rsidRPr="0072354E">
                              <w:rPr>
                                <w:i/>
                                <w:sz w:val="22"/>
                              </w:rPr>
                              <w:t>game</w:t>
                            </w:r>
                          </w:ins>
                        </w:p>
                        <w:p w:rsidR="00816B2D" w:rsidRPr="00093BED" w:rsidRDefault="00816B2D">
                          <w:pPr>
                            <w:pStyle w:val="ListParagraph"/>
                            <w:numPr>
                              <w:ilvl w:val="0"/>
                              <w:numId w:val="107"/>
                            </w:numPr>
                            <w:spacing w:line="240" w:lineRule="auto"/>
                            <w:rPr>
                              <w:ins w:id="1188" w:author="MinuzOne" w:date="2013-10-07T10:17:00Z"/>
                              <w:sz w:val="22"/>
                              <w:rPrChange w:id="1189" w:author="MinuzOne" w:date="2013-10-09T09:41:00Z">
                                <w:rPr>
                                  <w:ins w:id="1190" w:author="MinuzOne" w:date="2013-10-07T10:17:00Z"/>
                                </w:rPr>
                              </w:rPrChange>
                            </w:rPr>
                            <w:pPrChange w:id="1191" w:author="MinuzOne" w:date="2013-10-24T18:44:00Z">
                              <w:pPr>
                                <w:pStyle w:val="ListParagraph"/>
                                <w:spacing w:line="240" w:lineRule="auto"/>
                                <w:ind w:firstLine="0"/>
                                <w:jc w:val="left"/>
                              </w:pPr>
                            </w:pPrChange>
                          </w:pPr>
                          <w:ins w:id="1192" w:author="MinuzOne" w:date="2013-10-07T10:16:00Z">
                            <w:r w:rsidRPr="00093BED">
                              <w:rPr>
                                <w:sz w:val="22"/>
                                <w:rPrChange w:id="1193" w:author="MinuzOne" w:date="2013-10-09T09:41:00Z">
                                  <w:rPr/>
                                </w:rPrChange>
                              </w:rPr>
                              <w:t>Evaluasi</w:t>
                            </w:r>
                          </w:ins>
                        </w:p>
                        <w:p w:rsidR="00816B2D" w:rsidRPr="00093BED" w:rsidRDefault="00816B2D">
                          <w:pPr>
                            <w:pStyle w:val="ListParagraph"/>
                            <w:numPr>
                              <w:ilvl w:val="0"/>
                              <w:numId w:val="107"/>
                            </w:numPr>
                            <w:spacing w:line="240" w:lineRule="auto"/>
                            <w:rPr>
                              <w:sz w:val="22"/>
                              <w:rPrChange w:id="1194" w:author="MinuzOne" w:date="2013-10-09T09:41:00Z">
                                <w:rPr/>
                              </w:rPrChange>
                            </w:rPr>
                            <w:pPrChange w:id="1195" w:author="MinuzOne" w:date="2013-10-24T18:44:00Z">
                              <w:pPr>
                                <w:pStyle w:val="ListParagraph"/>
                                <w:spacing w:line="240" w:lineRule="auto"/>
                                <w:ind w:left="0" w:firstLine="0"/>
                                <w:jc w:val="left"/>
                              </w:pPr>
                            </w:pPrChange>
                          </w:pPr>
                          <w:ins w:id="1196" w:author="MinuzOne" w:date="2013-10-07T10:18:00Z">
                            <w:r w:rsidRPr="00093BED">
                              <w:rPr>
                                <w:sz w:val="22"/>
                                <w:rPrChange w:id="1197" w:author="MinuzOne" w:date="2013-10-09T09:41:00Z">
                                  <w:rPr/>
                                </w:rPrChange>
                              </w:rPr>
                              <w:t>Pembuatan master desain</w:t>
                            </w:r>
                          </w:ins>
                        </w:p>
                      </w:txbxContent>
                    </v:textbox>
                  </v:shape>
                  <v:shape id="Text Box 19" o:spid="_x0000_s1031" type="#_x0000_t202" style="position:absolute;left:23819;top:62439;width:22329;height:3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ij8IA&#10;AADbAAAADwAAAGRycy9kb3ducmV2LnhtbERPTWsCMRC9C/6HMAVvmlWktqtRtFTa4sm19TxsprvB&#10;zWRNUt3++6YgeJvH+5zFqrONuJAPxrGC8SgDQVw6bbhS8HnYDp9AhIissXFMCn4pwGrZ7y0w1+7K&#10;e7oUsRIphEOOCuoY21zKUNZkMYxcS5y4b+ctxgR9JbXHawq3jZxk2aO0aDg11NjSS03lqfixCs5f&#10;/jAdm9fjtvkozHl22m3ecKbU4KFbz0FE6uJdfHO/6zT/Gf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uKPwgAAANsAAAAPAAAAAAAAAAAAAAAAAJgCAABkcnMvZG93&#10;bnJldi54bWxQSwUGAAAAAAQABAD1AAAAhwMAAAAA&#10;" fillcolor="white [3201]" strokeweight=".5pt">
                    <v:textbox>
                      <w:txbxContent>
                        <w:p w:rsidR="00816B2D" w:rsidRPr="002E04B1" w:rsidRDefault="00816B2D">
                          <w:pPr>
                            <w:ind w:left="0" w:firstLine="0"/>
                            <w:jc w:val="center"/>
                            <w:rPr>
                              <w:b/>
                              <w:sz w:val="28"/>
                              <w:szCs w:val="28"/>
                              <w:rPrChange w:id="1198" w:author="MinuzOne" w:date="2013-10-07T10:24:00Z">
                                <w:rPr/>
                              </w:rPrChange>
                            </w:rPr>
                            <w:pPrChange w:id="1199" w:author="MinuzOne" w:date="2013-10-07T10:24:00Z">
                              <w:pPr>
                                <w:ind w:left="0" w:firstLine="0"/>
                              </w:pPr>
                            </w:pPrChange>
                          </w:pPr>
                          <w:ins w:id="1200" w:author="MinuzOne" w:date="2013-11-10T05:40:00Z">
                            <w:r w:rsidRPr="0072354E">
                              <w:rPr>
                                <w:b/>
                                <w:i/>
                                <w:sz w:val="28"/>
                                <w:szCs w:val="28"/>
                              </w:rPr>
                              <w:t>GAME</w:t>
                            </w:r>
                          </w:ins>
                          <w:ins w:id="1201" w:author="MinuzOne" w:date="2013-10-07T10:23:00Z">
                            <w:r w:rsidRPr="002E04B1">
                              <w:rPr>
                                <w:b/>
                                <w:sz w:val="28"/>
                                <w:szCs w:val="28"/>
                                <w:rPrChange w:id="1202" w:author="MinuzOne" w:date="2013-10-07T10:24:00Z">
                                  <w:rPr/>
                                </w:rPrChange>
                              </w:rPr>
                              <w:t xml:space="preserve"> EDUKASI</w:t>
                            </w:r>
                          </w:ins>
                        </w:p>
                      </w:txbxContent>
                    </v:textbox>
                  </v:shape>
                  <v:line id="Straight Connector 15" o:spid="_x0000_s1032" style="position:absolute;visibility:visible;mso-wrap-style:square" from="27857,4572" to="3805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Straight Arrow Connector 16" o:spid="_x0000_s1033" type="#_x0000_t32" style="position:absolute;left:38064;top:4572;width:0;height:6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2leMIAAADbAAAADwAAAGRycy9kb3ducmV2LnhtbERPTWsCMRC9F/wPYYTeatYepKxGqYpQ&#10;erKrUnobNtPN6mayJnF3/fdNodDbPN7nLFaDbURHPtSOFUwnGQji0umaKwXHw+7pBUSIyBobx6Tg&#10;TgFWy9HDAnPtev6groiVSCEcclRgYmxzKUNpyGKYuJY4cd/OW4wJ+kpqj30Kt418zrKZtFhzajDY&#10;0sZQeSluVkHTvffX0+18Ndt9dyg2n19m7VulHsfD6xxEpCH+i//cbzrNn8HvL+kA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2leMIAAADbAAAADwAAAAAAAAAAAAAA&#10;AAChAgAAZHJzL2Rvd25yZXYueG1sUEsFBgAAAAAEAAQA+QAAAJADAAAAAA==&#10;" strokecolor="black [3213]">
                    <v:stroke endarrow="block"/>
                  </v:shape>
                  <v:line id="Straight Connector 23" o:spid="_x0000_s1034" style="position:absolute;flip:x;visibility:visible;mso-wrap-style:square" from="10526,16055" to="22496,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shape id="Straight Arrow Connector 27" o:spid="_x0000_s1035" type="#_x0000_t32" style="position:absolute;left:10526;top:15948;width:45;height:7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3KXsUAAADbAAAADwAAAGRycy9kb3ducmV2LnhtbESPzWrDMBCE74W8g9hAbo2cHNriRgn5&#10;IVByap2G0NtibS031sqRFNt9+6pQ6HGYmW+YxWqwjejIh9qxgtk0A0FcOl1zpeD9uL9/AhEissbG&#10;MSn4pgCr5ehugbl2Pb9RV8RKJAiHHBWYGNtcylAashimriVO3qfzFmOSvpLaY5/gtpHzLHuQFmtO&#10;CwZb2hoqL8XNKmi6Q3893b6uZvfaHYvt+cNsfKvUZDysn0FEGuJ/+K/9ohXMH+H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3KXsUAAADbAAAADwAAAAAAAAAA&#10;AAAAAAChAgAAZHJzL2Rvd25yZXYueG1sUEsFBgAAAAAEAAQA+QAAAJMDAAAAAA==&#10;" strokecolor="black [3213]">
                    <v:stroke endarrow="block"/>
                  </v:shape>
                  <v:line id="Straight Connector 28" o:spid="_x0000_s1036" style="position:absolute;visibility:visible;mso-wrap-style:square" from="27963,31036" to="38164,3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shape id="Straight Arrow Connector 29" o:spid="_x0000_s1037" type="#_x0000_t32" style="position:absolute;left:38064;top:31036;width:116;height:70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wiUcQAAADbAAAADwAAAGRycy9kb3ducmV2LnhtbESPT4vCMBTE74LfIbyFvWlqF/zTNYoI&#10;uurNKqi3R/O2Ldu8lCar9dsbQfA4zMxvmOm8NZW4UuNKywoG/QgEcWZ1ybmC42HVG4NwHlljZZkU&#10;3MnBfNbtTDHR9sZ7uqY+FwHCLkEFhfd1IqXLCjLo+rYmDt6vbQz6IJtc6gZvAW4qGUfRUBosOSwU&#10;WNOyoOwv/TcKRvL0E42zTTyYfB3Pl2Vqt7u1Verzo118g/DU+nf41d5oBfEE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CJRxAAAANsAAAAPAAAAAAAAAAAA&#10;AAAAAKECAABkcnMvZG93bnJldi54bWxQSwUGAAAAAAQABAD5AAAAkgMAAAAA&#10;" strokecolor="black [3213]">
                    <v:stroke endarrow="block"/>
                  </v:shape>
                  <v:line id="Straight Connector 30" o:spid="_x0000_s1038" style="position:absolute;flip:x;visibility:visible;mso-wrap-style:square" from="8825,47102" to="20794,4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7qcAAAADbAAAADwAAAGRycy9kb3ducmV2LnhtbERPy2oCMRTdC/5DuEJ3mtFWsVOjqFAo&#10;bsTHB1wmt5Ohk5sxiTrO1zcLweXhvBer1tbiRj5UjhWMRxkI4sLpiksF59P3cA4iRGSNtWNS8KAA&#10;q2W/t8Bcuzsf6HaMpUghHHJUYGJscilDYchiGLmGOHG/zluMCfpSao/3FG5rOcmymbRYcWow2NDW&#10;UPF3vFoFdRfP3edma7rs8vHQ+/3M+elOqbdBu/4CEamNL/HT/aMVvKf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J+6nAAAAA2wAAAA8AAAAAAAAAAAAAAAAA&#10;oQIAAGRycy9kb3ducmV2LnhtbFBLBQYAAAAABAAEAPkAAACOAwAAAAA=&#10;" strokecolor="black [3213]"/>
                  <v:line id="Straight Connector 32" o:spid="_x0000_s1039" style="position:absolute;visibility:visible;mso-wrap-style:square" from="8825,47102" to="8830,5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shape id="Straight Arrow Connector 33" o:spid="_x0000_s1040" type="#_x0000_t32" style="position:absolute;left:8825;top:58373;width:3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agMUAAADbAAAADwAAAGRycy9kb3ducmV2LnhtbESPzWrDMBCE74W8g9hAb42cB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agMUAAADbAAAADwAAAAAAAAAA&#10;AAAAAAChAgAAZHJzL2Rvd25yZXYueG1sUEsFBgAAAAAEAAQA+QAAAJMDAAAAAA==&#10;" strokecolor="black [3213]">
                    <v:stroke endarrow="block"/>
                  </v:shape>
                  <v:shape id="Text Box 35" o:spid="_x0000_s1041" type="#_x0000_t202" style="position:absolute;left:12759;top:56582;width:29880;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06sUA&#10;AADbAAAADwAAAGRycy9kb3ducmV2LnhtbESPQU8CMRSE7yT+h+aZcJMuoK5ZKUQIRIgnF/X8sn3u&#10;Nmxfl7bC+u+piQnHycx8k5ktetuKE/lgHCsYjzIQxJXThmsFH/vN3ROIEJE1to5JwS8FWMxvBjMs&#10;tDvzO53KWIsE4VCggibGrpAyVA1ZDCPXESfv23mLMUlfS+3xnOC2lZMse5QWDaeFBjtaNVQdyh+r&#10;4Pjp9/djs/7atLvSHPPD2/IVc6WGt/3LM4hIfbyG/9tbrWD6AH9f0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TqxQAAANsAAAAPAAAAAAAAAAAAAAAAAJgCAABkcnMv&#10;ZG93bnJldi54bWxQSwUGAAAAAAQABAD1AAAAigMAAAAA&#10;" fillcolor="white [3201]" strokeweight=".5pt">
                    <v:textbox>
                      <w:txbxContent>
                        <w:p w:rsidR="00816B2D" w:rsidRPr="007045F6" w:rsidRDefault="00816B2D">
                          <w:pPr>
                            <w:ind w:left="0" w:firstLine="0"/>
                            <w:jc w:val="center"/>
                            <w:rPr>
                              <w:b/>
                              <w:szCs w:val="28"/>
                              <w:rPrChange w:id="1203" w:author="MinuzOne" w:date="2013-10-24T18:43:00Z">
                                <w:rPr/>
                              </w:rPrChange>
                            </w:rPr>
                            <w:pPrChange w:id="1204" w:author="MinuzOne" w:date="2013-10-07T10:24:00Z">
                              <w:pPr>
                                <w:ind w:left="0" w:firstLine="0"/>
                              </w:pPr>
                            </w:pPrChange>
                          </w:pPr>
                          <w:r w:rsidRPr="007045F6">
                            <w:rPr>
                              <w:b/>
                              <w:szCs w:val="28"/>
                              <w:rPrChange w:id="1205" w:author="MinuzOne" w:date="2013-10-24T18:43:00Z">
                                <w:rPr>
                                  <w:b/>
                                  <w:sz w:val="28"/>
                                  <w:szCs w:val="28"/>
                                </w:rPr>
                              </w:rPrChange>
                            </w:rPr>
                            <w:t>PENGOLAHAN DAN ANALISIS DATA</w:t>
                          </w:r>
                        </w:p>
                      </w:txbxContent>
                    </v:textbox>
                  </v:shape>
                  <v:line id="Straight Connector 40" o:spid="_x0000_s1042" style="position:absolute;visibility:visible;mso-wrap-style:square" from="19885,59985" to="19885,6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shape id="Straight Arrow Connector 41" o:spid="_x0000_s1043" type="#_x0000_t32" style="position:absolute;left:19885;top:64637;width:3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SEcUAAADbAAAADwAAAGRycy9kb3ducmV2LnhtbESPzWrDMBCE74W8g9hAbo2cEkpxo4T8&#10;UAg5tU5D6G2xtpYba+VIiu2+fVUo9DjMzDfMYjXYRnTkQ+1YwWyagSAuna65UvB+fLl/AhEissbG&#10;MSn4pgCr5ehugbl2Pb9RV8RKJAiHHBWYGNtcylAashimriVO3qfzFmOSvpLaY5/gtpEPWfYoLdac&#10;Fgy2tDVUXoqbVdB0h/56un1dze61Oxbb84fZ+FapyXhYP4OINMT/8F97rxXM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cSEcUAAADbAAAADwAAAAAAAAAA&#10;AAAAAAChAgAAZHJzL2Rvd25yZXYueG1sUEsFBgAAAAAEAAQA+QAAAJMDAAAAAA==&#10;" strokecolor="black [3213]">
                    <v:stroke endarrow="block"/>
                  </v:shape>
                </v:group>
              </w:pict>
            </mc:Fallback>
          </mc:AlternateContent>
        </w:r>
      </w:del>
    </w:p>
    <w:p w:rsidR="00C82C8C" w:rsidRPr="00B5758B" w:rsidDel="00627265" w:rsidRDefault="00C82C8C" w:rsidP="00C82C8C">
      <w:pPr>
        <w:rPr>
          <w:del w:id="1055" w:author="MinuzOne" w:date="2013-10-24T18:13:00Z"/>
          <w:b/>
        </w:rPr>
      </w:pPr>
    </w:p>
    <w:p w:rsidR="00C82C8C" w:rsidRPr="00B5758B" w:rsidDel="00627265" w:rsidRDefault="00C82C8C" w:rsidP="00C82C8C">
      <w:pPr>
        <w:rPr>
          <w:del w:id="1056" w:author="MinuzOne" w:date="2013-10-24T18:13:00Z"/>
          <w:b/>
        </w:rPr>
      </w:pPr>
    </w:p>
    <w:p w:rsidR="00C82C8C" w:rsidRPr="00B5758B" w:rsidDel="00627265" w:rsidRDefault="00C82C8C" w:rsidP="00C82C8C">
      <w:pPr>
        <w:rPr>
          <w:del w:id="1057" w:author="MinuzOne" w:date="2013-10-24T18:13:00Z"/>
          <w:b/>
        </w:rPr>
      </w:pPr>
    </w:p>
    <w:p w:rsidR="00C82C8C" w:rsidRPr="00B5758B" w:rsidDel="00627265" w:rsidRDefault="00C82C8C" w:rsidP="00C82C8C">
      <w:pPr>
        <w:rPr>
          <w:del w:id="1058" w:author="MinuzOne" w:date="2013-10-24T18:13:00Z"/>
          <w:b/>
        </w:rPr>
      </w:pPr>
    </w:p>
    <w:p w:rsidR="00C82C8C" w:rsidRPr="00B5758B" w:rsidDel="00627265" w:rsidRDefault="00C82C8C" w:rsidP="00C82C8C">
      <w:pPr>
        <w:rPr>
          <w:del w:id="1059" w:author="MinuzOne" w:date="2013-10-24T18:13:00Z"/>
          <w:b/>
        </w:rPr>
      </w:pPr>
    </w:p>
    <w:p w:rsidR="00C82C8C" w:rsidRPr="00B5758B" w:rsidDel="00607CBE" w:rsidRDefault="00C82C8C">
      <w:pPr>
        <w:ind w:left="0" w:firstLine="0"/>
        <w:rPr>
          <w:del w:id="1060" w:author="MinuzOne" w:date="2013-10-07T06:54:00Z"/>
          <w:b/>
        </w:rPr>
        <w:pPrChange w:id="1061" w:author="MinuzOne" w:date="2013-10-24T18:13:00Z">
          <w:pPr/>
        </w:pPrChange>
      </w:pPr>
    </w:p>
    <w:p w:rsidR="001217FA" w:rsidRPr="00B5758B" w:rsidDel="00627265" w:rsidRDefault="001217FA">
      <w:pPr>
        <w:ind w:left="0" w:firstLine="0"/>
        <w:rPr>
          <w:del w:id="1062" w:author="MinuzOne" w:date="2013-10-24T18:13:00Z"/>
          <w:b/>
        </w:rPr>
        <w:pPrChange w:id="1063" w:author="MinuzOne" w:date="2013-10-24T18:13:00Z">
          <w:pPr/>
        </w:pPrChange>
      </w:pPr>
    </w:p>
    <w:p w:rsidR="001B0911" w:rsidRPr="00B5758B" w:rsidDel="00607CBE" w:rsidRDefault="001B0911" w:rsidP="001B0911">
      <w:pPr>
        <w:pStyle w:val="Heading2"/>
        <w:rPr>
          <w:del w:id="1064" w:author="MinuzOne" w:date="2013-10-07T06:55:00Z"/>
          <w:b/>
        </w:rPr>
      </w:pPr>
    </w:p>
    <w:p w:rsidR="001B0911" w:rsidDel="001914F5" w:rsidRDefault="009735DE" w:rsidP="001B0911">
      <w:pPr>
        <w:rPr>
          <w:del w:id="1065" w:author="MinuzOne" w:date="2013-11-08T18:20:00Z"/>
        </w:rPr>
      </w:pPr>
      <w:del w:id="1066" w:author="MinuzOne" w:date="2013-11-08T18:20:00Z">
        <w:r w:rsidRPr="00B5758B" w:rsidDel="001914F5">
          <w:rPr>
            <w:b/>
          </w:rPr>
          <w:delText>Skema Perancangan</w:delText>
        </w:r>
      </w:del>
    </w:p>
    <w:p w:rsidR="001B0911" w:rsidDel="001914F5" w:rsidRDefault="001B0911" w:rsidP="001B0911">
      <w:pPr>
        <w:rPr>
          <w:del w:id="1067" w:author="MinuzOne" w:date="2013-11-08T18:20:00Z"/>
        </w:rPr>
      </w:pPr>
    </w:p>
    <w:p w:rsidR="0011733B" w:rsidDel="001914F5" w:rsidRDefault="0011733B" w:rsidP="001B0911">
      <w:pPr>
        <w:rPr>
          <w:del w:id="1068" w:author="MinuzOne" w:date="2013-11-08T18:20:00Z"/>
        </w:rPr>
      </w:pPr>
    </w:p>
    <w:p w:rsidR="001B0911" w:rsidDel="001914F5" w:rsidRDefault="001B0911" w:rsidP="0011733B">
      <w:pPr>
        <w:pStyle w:val="Heading2"/>
        <w:ind w:left="0" w:firstLine="0"/>
        <w:jc w:val="center"/>
        <w:rPr>
          <w:del w:id="1069" w:author="MinuzOne" w:date="2013-11-08T18:20:00Z"/>
        </w:rPr>
      </w:pPr>
    </w:p>
    <w:p w:rsidR="001B0911" w:rsidRPr="000919E3" w:rsidDel="00EC3433" w:rsidRDefault="001B0911">
      <w:pPr>
        <w:pStyle w:val="Heading2"/>
        <w:ind w:left="0" w:firstLine="0"/>
        <w:rPr>
          <w:del w:id="1070" w:author="MinuzOne" w:date="2013-10-09T09:37:00Z"/>
        </w:rPr>
        <w:pPrChange w:id="1071" w:author="MinuzOne" w:date="2013-10-09T09:34:00Z">
          <w:pPr>
            <w:pStyle w:val="Heading4"/>
          </w:pPr>
        </w:pPrChange>
      </w:pPr>
    </w:p>
    <w:p w:rsidR="001A58B1" w:rsidDel="00110F82" w:rsidRDefault="009E6115">
      <w:pPr>
        <w:rPr>
          <w:del w:id="1072" w:author="MinuzOne" w:date="2013-10-07T06:55:00Z"/>
        </w:rPr>
        <w:pPrChange w:id="1073" w:author="MinuzOne" w:date="2013-10-07T07:29:00Z">
          <w:pPr>
            <w:pStyle w:val="NoSpacing"/>
          </w:pPr>
        </w:pPrChange>
      </w:pPr>
      <w:del w:id="1074" w:author="MinuzOne" w:date="2013-10-07T09:52:00Z">
        <w:r w:rsidRPr="00D0632E" w:rsidDel="00D3189F">
          <w:delText xml:space="preserve">Sisi edukasi yang ingin penulis angkat dari </w:delText>
        </w:r>
        <w:r w:rsidRPr="00D0632E" w:rsidDel="00D3189F">
          <w:rPr>
            <w:i/>
            <w:iCs/>
          </w:rPr>
          <w:delText>game</w:delText>
        </w:r>
        <w:r w:rsidRPr="00D0632E" w:rsidDel="00D3189F">
          <w:delText xml:space="preserve"> ini adalah pengenalan alat musik tradisional kecapi dengan sederhana yang meliputi bentuk</w:delText>
        </w:r>
        <w:r w:rsidR="00D066D4" w:rsidDel="00D3189F">
          <w:delText>, bagian,</w:delText>
        </w:r>
        <w:r w:rsidRPr="00D0632E" w:rsidDel="00D3189F">
          <w:delText xml:space="preserve"> dan cara memainkannya. </w:delText>
        </w:r>
        <w:r w:rsidR="00485280" w:rsidDel="00D3189F">
          <w:delText>Sasaran penelitian</w:delText>
        </w:r>
        <w:r w:rsidRPr="00D0632E" w:rsidDel="00D3189F">
          <w:delText xml:space="preserve"> adalah </w:delText>
        </w:r>
        <w:r w:rsidR="00485280" w:rsidRPr="00D0632E" w:rsidDel="00D3189F">
          <w:delText xml:space="preserve">anak </w:delText>
        </w:r>
        <w:r w:rsidRPr="00D0632E" w:rsidDel="00D3189F">
          <w:delText>usia TK</w:delText>
        </w:r>
        <w:r w:rsidDel="00D3189F">
          <w:delText>-SD</w:delText>
        </w:r>
        <w:r w:rsidRPr="00D0632E" w:rsidDel="00D3189F">
          <w:delText xml:space="preserve">. Harapannya adalah secara perlahan siswa akan mengenali </w:delText>
        </w:r>
        <w:r w:rsidR="007051B7" w:rsidDel="00D3189F">
          <w:delText xml:space="preserve">bentuk dari alat musik tradisional kecapi Sulawesi Selatan dan bagian-bagiannya serta berupaya </w:delText>
        </w:r>
        <w:r w:rsidRPr="00D0632E" w:rsidDel="00D3189F">
          <w:delText xml:space="preserve">melestarikan kecapi tersebut sebagai bagian dari budaya daerahnya melalui </w:delText>
        </w:r>
        <w:r w:rsidRPr="00D0632E" w:rsidDel="00D3189F">
          <w:rPr>
            <w:i/>
            <w:iCs/>
          </w:rPr>
          <w:delText>game</w:delText>
        </w:r>
        <w:r w:rsidRPr="00D0632E" w:rsidDel="00D3189F">
          <w:delText xml:space="preserve"> yang akan dibuat.</w:delText>
        </w:r>
      </w:del>
    </w:p>
    <w:p w:rsidR="007C530A" w:rsidDel="00D3189F" w:rsidRDefault="009E6115">
      <w:pPr>
        <w:rPr>
          <w:del w:id="1075" w:author="MinuzOne" w:date="2013-10-07T09:52:00Z"/>
          <w:rFonts w:eastAsiaTheme="minorHAnsi"/>
          <w:color w:val="050505"/>
        </w:rPr>
        <w:pPrChange w:id="1076" w:author="MinuzOne" w:date="2013-10-07T07:29:00Z">
          <w:pPr>
            <w:pStyle w:val="NoSpacing"/>
          </w:pPr>
        </w:pPrChange>
      </w:pPr>
      <w:del w:id="1077" w:author="MinuzOne" w:date="2013-10-07T09:52:00Z">
        <w:r w:rsidRPr="00D0632E" w:rsidDel="00D3189F">
          <w:delText xml:space="preserve">Ide cerita dibuat menarik </w:delText>
        </w:r>
        <w:r w:rsidDel="00D3189F">
          <w:delText xml:space="preserve">dan sederhana </w:delText>
        </w:r>
        <w:r w:rsidRPr="00D0632E" w:rsidDel="00D3189F">
          <w:delText xml:space="preserve">agar </w:delText>
        </w:r>
        <w:r w:rsidDel="00D3189F">
          <w:delText>pengguna</w:delText>
        </w:r>
        <w:r w:rsidR="007051B7" w:rsidDel="00D3189F">
          <w:delText xml:space="preserve"> </w:delText>
        </w:r>
        <w:r w:rsidDel="00D3189F">
          <w:delText xml:space="preserve">dalam hal ini anak usia dini </w:delText>
        </w:r>
        <w:r w:rsidR="007051B7" w:rsidDel="00D3189F">
          <w:delText xml:space="preserve">agar </w:delText>
        </w:r>
        <w:r w:rsidRPr="00D0632E" w:rsidDel="00D3189F">
          <w:delText xml:space="preserve">nyaman dan </w:delText>
        </w:r>
        <w:r w:rsidDel="00D3189F">
          <w:delText xml:space="preserve">mudah </w:delText>
        </w:r>
        <w:r w:rsidRPr="00D0632E" w:rsidDel="00D3189F">
          <w:delText xml:space="preserve">dalam memainkan </w:delText>
        </w:r>
        <w:r w:rsidRPr="00D0632E" w:rsidDel="00D3189F">
          <w:rPr>
            <w:i/>
            <w:iCs/>
          </w:rPr>
          <w:delText>game</w:delText>
        </w:r>
        <w:r w:rsidRPr="00D0632E" w:rsidDel="00D3189F">
          <w:delText xml:space="preserve"> sehingga secara tidak sadar telah mengalami sebuah proses pembelajaran.</w:delText>
        </w:r>
        <w:r w:rsidR="00ED50EB" w:rsidDel="00D3189F">
          <w:delText xml:space="preserve"> </w:delText>
        </w:r>
        <w:r w:rsidR="004962B2" w:rsidRPr="00D0632E" w:rsidDel="00D3189F">
          <w:rPr>
            <w:rFonts w:eastAsiaTheme="minorHAnsi"/>
            <w:color w:val="050505"/>
          </w:rPr>
          <w:delText xml:space="preserve">Adapun </w:delText>
        </w:r>
        <w:r w:rsidR="007051B7" w:rsidDel="00D3189F">
          <w:rPr>
            <w:rFonts w:eastAsiaTheme="minorHAnsi"/>
            <w:color w:val="050505"/>
          </w:rPr>
          <w:delText xml:space="preserve">skema perancangan </w:delText>
        </w:r>
        <w:r w:rsidR="004962B2" w:rsidRPr="00D0632E" w:rsidDel="00D3189F">
          <w:rPr>
            <w:rFonts w:eastAsiaTheme="minorHAnsi"/>
            <w:color w:val="050505"/>
          </w:rPr>
          <w:delText xml:space="preserve">dalam </w:delText>
        </w:r>
        <w:r w:rsidR="007051B7" w:rsidDel="00D3189F">
          <w:rPr>
            <w:rFonts w:eastAsiaTheme="minorHAnsi"/>
            <w:color w:val="050505"/>
          </w:rPr>
          <w:delText>tugas akhir</w:delText>
        </w:r>
        <w:r w:rsidR="004962B2" w:rsidRPr="00D0632E" w:rsidDel="00D3189F">
          <w:rPr>
            <w:rFonts w:eastAsiaTheme="minorHAnsi"/>
            <w:color w:val="050505"/>
          </w:rPr>
          <w:delText xml:space="preserve"> in</w:delText>
        </w:r>
        <w:r w:rsidR="002E487E" w:rsidDel="00D3189F">
          <w:rPr>
            <w:rFonts w:eastAsiaTheme="minorHAnsi"/>
            <w:color w:val="050505"/>
          </w:rPr>
          <w:delText>i dapat dilihat sebagai berikut:</w:delText>
        </w:r>
      </w:del>
    </w:p>
    <w:p w:rsidR="00407F6F" w:rsidDel="00D3189F" w:rsidRDefault="00407F6F" w:rsidP="001B0911">
      <w:pPr>
        <w:pStyle w:val="NormalWeb"/>
        <w:rPr>
          <w:del w:id="1078" w:author="MinuzOne" w:date="2013-10-07T09:52:00Z"/>
          <w:rFonts w:eastAsiaTheme="minorHAnsi"/>
        </w:rPr>
      </w:pPr>
    </w:p>
    <w:p w:rsidR="00407F6F" w:rsidDel="00D3189F" w:rsidRDefault="00ED3DB9" w:rsidP="001B0911">
      <w:pPr>
        <w:pStyle w:val="NormalWeb"/>
        <w:rPr>
          <w:del w:id="1079" w:author="MinuzOne" w:date="2013-10-07T09:52:00Z"/>
          <w:rFonts w:eastAsiaTheme="minorHAnsi"/>
        </w:rPr>
      </w:pPr>
      <w:del w:id="1080" w:author="MinuzOne" w:date="2013-10-07T09:52:00Z">
        <w:r w:rsidDel="00D3189F">
          <w:rPr>
            <w:rFonts w:eastAsiaTheme="minorHAnsi"/>
            <w:noProof/>
            <w:rPrChange w:id="1081" w:author="Unknown">
              <w:rPr>
                <w:noProof/>
              </w:rPr>
            </w:rPrChange>
          </w:rPr>
          <mc:AlternateContent>
            <mc:Choice Requires="wpg">
              <w:drawing>
                <wp:anchor distT="0" distB="0" distL="114300" distR="114300" simplePos="0" relativeHeight="251685888" behindDoc="0" locked="0" layoutInCell="1" allowOverlap="1" wp14:anchorId="512AEFF9" wp14:editId="77450EAD">
                  <wp:simplePos x="0" y="0"/>
                  <wp:positionH relativeFrom="margin">
                    <wp:align>right</wp:align>
                  </wp:positionH>
                  <wp:positionV relativeFrom="paragraph">
                    <wp:posOffset>9981</wp:posOffset>
                  </wp:positionV>
                  <wp:extent cx="5020574" cy="2091606"/>
                  <wp:effectExtent l="0" t="0" r="27940" b="23495"/>
                  <wp:wrapNone/>
                  <wp:docPr id="13" name="Group 13"/>
                  <wp:cNvGraphicFramePr/>
                  <a:graphic xmlns:a="http://schemas.openxmlformats.org/drawingml/2006/main">
                    <a:graphicData uri="http://schemas.microsoft.com/office/word/2010/wordprocessingGroup">
                      <wpg:wgp>
                        <wpg:cNvGrpSpPr/>
                        <wpg:grpSpPr>
                          <a:xfrm>
                            <a:off x="0" y="0"/>
                            <a:ext cx="5020574" cy="2091606"/>
                            <a:chOff x="0" y="0"/>
                            <a:chExt cx="4841755" cy="1902161"/>
                          </a:xfrm>
                        </wpg:grpSpPr>
                        <wps:wsp>
                          <wps:cNvPr id="11" name="AutoShape 18"/>
                          <wps:cNvSpPr>
                            <a:spLocks noChangeArrowheads="1"/>
                          </wps:cNvSpPr>
                          <wps:spPr bwMode="auto">
                            <a:xfrm>
                              <a:off x="0" y="163902"/>
                              <a:ext cx="2209800" cy="325755"/>
                            </a:xfrm>
                            <a:prstGeom prst="roundRect">
                              <a:avLst>
                                <a:gd name="adj" fmla="val 16667"/>
                              </a:avLst>
                            </a:prstGeom>
                            <a:solidFill>
                              <a:srgbClr val="FFFFFF"/>
                            </a:solidFill>
                            <a:ln w="9525">
                              <a:solidFill>
                                <a:srgbClr val="000000"/>
                              </a:solidFill>
                              <a:round/>
                              <a:headEnd/>
                              <a:tailEnd/>
                            </a:ln>
                          </wps:spPr>
                          <wps:txbx>
                            <w:txbxContent>
                              <w:p w:rsidR="00816B2D" w:rsidRDefault="00816B2D" w:rsidP="0007004C">
                                <w:pPr>
                                  <w:pStyle w:val="NormalWeb"/>
                                  <w:rPr>
                                    <w:rFonts w:eastAsiaTheme="minorHAnsi"/>
                                  </w:rPr>
                                </w:pPr>
                                <w:r>
                                  <w:rPr>
                                    <w:rFonts w:eastAsiaTheme="minorHAnsi"/>
                                  </w:rPr>
                                  <w:t>IDENTIFIKASI MASALAH</w:t>
                                </w:r>
                              </w:p>
                              <w:p w:rsidR="00816B2D" w:rsidRDefault="00816B2D" w:rsidP="0007004C"/>
                            </w:txbxContent>
                          </wps:txbx>
                          <wps:bodyPr rot="0" vert="horz" wrap="square" lIns="91440" tIns="45720" rIns="91440" bIns="45720" anchor="t" anchorCtr="0" upright="1">
                            <a:noAutofit/>
                          </wps:bodyPr>
                        </wps:wsp>
                        <wps:wsp>
                          <wps:cNvPr id="10" name="AutoShape 20"/>
                          <wps:cNvSpPr>
                            <a:spLocks noChangeArrowheads="1"/>
                          </wps:cNvSpPr>
                          <wps:spPr bwMode="auto">
                            <a:xfrm>
                              <a:off x="2622430" y="0"/>
                              <a:ext cx="2219325" cy="832485"/>
                            </a:xfrm>
                            <a:prstGeom prst="roundRect">
                              <a:avLst>
                                <a:gd name="adj" fmla="val 16667"/>
                              </a:avLst>
                            </a:prstGeom>
                            <a:solidFill>
                              <a:srgbClr val="FFFFFF"/>
                            </a:solidFill>
                            <a:ln w="9525">
                              <a:solidFill>
                                <a:srgbClr val="000000"/>
                              </a:solidFill>
                              <a:round/>
                              <a:headEnd/>
                              <a:tailEnd/>
                            </a:ln>
                          </wps:spPr>
                          <wps:txbx>
                            <w:txbxContent>
                              <w:p w:rsidR="00816B2D" w:rsidRDefault="00816B2D" w:rsidP="0007004C">
                                <w:pPr>
                                  <w:rPr>
                                    <w:rFonts w:eastAsiaTheme="minorHAnsi"/>
                                  </w:rPr>
                                </w:pPr>
                                <w:r>
                                  <w:rPr>
                                    <w:rFonts w:eastAsiaTheme="minorHAnsi"/>
                                  </w:rPr>
                                  <w:t>PERENCANAAN KREATIF</w:t>
                                </w:r>
                              </w:p>
                              <w:p w:rsidR="00816B2D" w:rsidRPr="00ED50EB" w:rsidRDefault="00816B2D" w:rsidP="0007004C">
                                <w:pPr>
                                  <w:pStyle w:val="ListParagraph"/>
                                  <w:numPr>
                                    <w:ilvl w:val="0"/>
                                    <w:numId w:val="39"/>
                                  </w:numPr>
                                </w:pPr>
                                <w:r>
                                  <w:rPr>
                                    <w:rFonts w:eastAsiaTheme="minorHAnsi"/>
                                  </w:rPr>
                                  <w:t>Tujuan kreatif</w:t>
                                </w:r>
                              </w:p>
                              <w:p w:rsidR="00816B2D" w:rsidRDefault="00816B2D" w:rsidP="0007004C">
                                <w:pPr>
                                  <w:pStyle w:val="ListParagraph"/>
                                  <w:numPr>
                                    <w:ilvl w:val="0"/>
                                    <w:numId w:val="39"/>
                                  </w:numPr>
                                </w:pPr>
                                <w:r>
                                  <w:rPr>
                                    <w:rFonts w:eastAsiaTheme="minorHAnsi"/>
                                  </w:rPr>
                                  <w:t>S</w:t>
                                </w:r>
                                <w:r w:rsidRPr="00ED50EB">
                                  <w:rPr>
                                    <w:rFonts w:eastAsiaTheme="minorHAnsi"/>
                                  </w:rPr>
                                  <w:t>trategi kreatif</w:t>
                                </w:r>
                              </w:p>
                            </w:txbxContent>
                          </wps:txbx>
                          <wps:bodyPr rot="0" vert="horz" wrap="square" lIns="91440" tIns="45720" rIns="91440" bIns="45720" anchor="t" anchorCtr="0" upright="1">
                            <a:noAutofit/>
                          </wps:bodyPr>
                        </wps:wsp>
                        <wps:wsp>
                          <wps:cNvPr id="5" name="AutoShape 21"/>
                          <wps:cNvSpPr>
                            <a:spLocks noChangeArrowheads="1"/>
                          </wps:cNvSpPr>
                          <wps:spPr bwMode="auto">
                            <a:xfrm>
                              <a:off x="2622430" y="1069676"/>
                              <a:ext cx="2219325" cy="832485"/>
                            </a:xfrm>
                            <a:prstGeom prst="roundRect">
                              <a:avLst>
                                <a:gd name="adj" fmla="val 16667"/>
                              </a:avLst>
                            </a:prstGeom>
                            <a:solidFill>
                              <a:srgbClr val="FFFFFF"/>
                            </a:solidFill>
                            <a:ln w="9525">
                              <a:solidFill>
                                <a:srgbClr val="000000"/>
                              </a:solidFill>
                              <a:round/>
                              <a:headEnd/>
                              <a:tailEnd/>
                            </a:ln>
                          </wps:spPr>
                          <wps:txbx>
                            <w:txbxContent>
                              <w:p w:rsidR="00816B2D" w:rsidRDefault="00816B2D" w:rsidP="0007004C">
                                <w:pPr>
                                  <w:rPr>
                                    <w:rFonts w:eastAsiaTheme="minorHAnsi"/>
                                  </w:rPr>
                                </w:pPr>
                                <w:r>
                                  <w:rPr>
                                    <w:rFonts w:eastAsiaTheme="minorHAnsi"/>
                                  </w:rPr>
                                  <w:t>VISUALISASI DESAIN</w:t>
                                </w:r>
                              </w:p>
                              <w:p w:rsidR="00816B2D" w:rsidRPr="004157EE" w:rsidRDefault="00816B2D" w:rsidP="0007004C">
                                <w:pPr>
                                  <w:pStyle w:val="ListParagraph"/>
                                  <w:numPr>
                                    <w:ilvl w:val="0"/>
                                    <w:numId w:val="40"/>
                                  </w:numPr>
                                </w:pPr>
                                <w:r w:rsidRPr="004157EE">
                                  <w:rPr>
                                    <w:rFonts w:eastAsiaTheme="minorHAnsi"/>
                                  </w:rPr>
                                  <w:t>Target Audience</w:t>
                                </w:r>
                              </w:p>
                              <w:p w:rsidR="00816B2D" w:rsidRDefault="00816B2D" w:rsidP="0007004C">
                                <w:pPr>
                                  <w:pStyle w:val="ListParagraph"/>
                                  <w:numPr>
                                    <w:ilvl w:val="0"/>
                                    <w:numId w:val="40"/>
                                  </w:numPr>
                                </w:pPr>
                                <w:r>
                                  <w:rPr>
                                    <w:rFonts w:eastAsiaTheme="minorHAnsi"/>
                                  </w:rPr>
                                  <w:t>Paduan bagian penyusun</w:t>
                                </w:r>
                              </w:p>
                            </w:txbxContent>
                          </wps:txbx>
                          <wps:bodyPr rot="0" vert="horz" wrap="square" lIns="91440" tIns="45720" rIns="91440" bIns="45720" anchor="t" anchorCtr="0" upright="1">
                            <a:noAutofit/>
                          </wps:bodyPr>
                        </wps:wsp>
                        <wps:wsp>
                          <wps:cNvPr id="3" name="AutoShape 22"/>
                          <wps:cNvSpPr>
                            <a:spLocks noChangeArrowheads="1"/>
                          </wps:cNvSpPr>
                          <wps:spPr bwMode="auto">
                            <a:xfrm>
                              <a:off x="0" y="1268083"/>
                              <a:ext cx="1552575" cy="382905"/>
                            </a:xfrm>
                            <a:prstGeom prst="roundRect">
                              <a:avLst>
                                <a:gd name="adj" fmla="val 16667"/>
                              </a:avLst>
                            </a:prstGeom>
                            <a:solidFill>
                              <a:srgbClr val="FFFFFF"/>
                            </a:solidFill>
                            <a:ln w="9525">
                              <a:solidFill>
                                <a:srgbClr val="000000"/>
                              </a:solidFill>
                              <a:round/>
                              <a:headEnd/>
                              <a:tailEnd/>
                            </a:ln>
                          </wps:spPr>
                          <wps:txbx>
                            <w:txbxContent>
                              <w:p w:rsidR="00816B2D" w:rsidRDefault="00816B2D" w:rsidP="0007004C">
                                <w:pPr>
                                  <w:pStyle w:val="NormalWeb"/>
                                  <w:rPr>
                                    <w:rFonts w:eastAsiaTheme="minorHAnsi"/>
                                  </w:rPr>
                                </w:pPr>
                                <w:del w:id="1082" w:author="MinuzOne" w:date="2013-10-09T10:15:00Z">
                                  <w:r w:rsidDel="00CC4978">
                                    <w:rPr>
                                      <w:rFonts w:eastAsiaTheme="minorHAnsi"/>
                                    </w:rPr>
                                    <w:delText>GAME</w:delText>
                                  </w:r>
                                </w:del>
                                <w:ins w:id="1083" w:author="MinuzOne" w:date="2013-11-10T05:40:00Z">
                                  <w:r w:rsidRPr="0072354E">
                                    <w:rPr>
                                      <w:rFonts w:eastAsiaTheme="minorHAnsi"/>
                                      <w:i/>
                                    </w:rPr>
                                    <w:t>GAME</w:t>
                                  </w:r>
                                </w:ins>
                                <w:r>
                                  <w:rPr>
                                    <w:rFonts w:eastAsiaTheme="minorHAnsi"/>
                                  </w:rPr>
                                  <w:t xml:space="preserve"> EDUKATIF</w:t>
                                </w:r>
                              </w:p>
                              <w:p w:rsidR="00816B2D" w:rsidRDefault="00816B2D" w:rsidP="0007004C"/>
                            </w:txbxContent>
                          </wps:txbx>
                          <wps:bodyPr rot="0" vert="horz" wrap="square" lIns="91440" tIns="45720" rIns="91440" bIns="45720" anchor="t" anchorCtr="0" upright="1">
                            <a:noAutofit/>
                          </wps:bodyPr>
                        </wps:wsp>
                        <wps:wsp>
                          <wps:cNvPr id="7" name="AutoShape 23"/>
                          <wps:cNvCnPr>
                            <a:cxnSpLocks noChangeShapeType="1"/>
                          </wps:cNvCnPr>
                          <wps:spPr bwMode="auto">
                            <a:xfrm>
                              <a:off x="3726612" y="828136"/>
                              <a:ext cx="635" cy="236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24"/>
                          <wps:cNvCnPr>
                            <a:cxnSpLocks noChangeShapeType="1"/>
                          </wps:cNvCnPr>
                          <wps:spPr bwMode="auto">
                            <a:xfrm>
                              <a:off x="1086929" y="491706"/>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flipH="1" flipV="1">
                              <a:off x="1552755" y="1457865"/>
                              <a:ext cx="1069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6"/>
                          <wps:cNvSpPr>
                            <a:spLocks noChangeArrowheads="1"/>
                          </wps:cNvSpPr>
                          <wps:spPr bwMode="auto">
                            <a:xfrm>
                              <a:off x="0" y="750499"/>
                              <a:ext cx="2209800" cy="325755"/>
                            </a:xfrm>
                            <a:prstGeom prst="roundRect">
                              <a:avLst>
                                <a:gd name="adj" fmla="val 16667"/>
                              </a:avLst>
                            </a:prstGeom>
                            <a:solidFill>
                              <a:srgbClr val="FFFFFF"/>
                            </a:solidFill>
                            <a:ln w="9525">
                              <a:solidFill>
                                <a:srgbClr val="000000"/>
                              </a:solidFill>
                              <a:round/>
                              <a:headEnd/>
                              <a:tailEnd/>
                            </a:ln>
                          </wps:spPr>
                          <wps:txbx>
                            <w:txbxContent>
                              <w:p w:rsidR="00816B2D" w:rsidRDefault="00816B2D" w:rsidP="0007004C">
                                <w:pPr>
                                  <w:pStyle w:val="NormalWeb"/>
                                  <w:rPr>
                                    <w:rFonts w:eastAsiaTheme="minorHAnsi"/>
                                  </w:rPr>
                                </w:pPr>
                                <w:r>
                                  <w:rPr>
                                    <w:rFonts w:eastAsiaTheme="minorHAnsi"/>
                                  </w:rPr>
                                  <w:t>KONSEP DESAIN</w:t>
                                </w:r>
                              </w:p>
                              <w:p w:rsidR="00816B2D" w:rsidRDefault="00816B2D" w:rsidP="0007004C"/>
                            </w:txbxContent>
                          </wps:txbx>
                          <wps:bodyPr rot="0" vert="horz" wrap="square" lIns="91440" tIns="45720" rIns="91440" bIns="45720" anchor="t" anchorCtr="0" upright="1">
                            <a:noAutofit/>
                          </wps:bodyPr>
                        </wps:wsp>
                        <wps:wsp>
                          <wps:cNvPr id="9" name="AutoShape 27"/>
                          <wps:cNvCnPr>
                            <a:cxnSpLocks noChangeShapeType="1"/>
                          </wps:cNvCnPr>
                          <wps:spPr bwMode="auto">
                            <a:xfrm flipV="1">
                              <a:off x="2208363" y="405442"/>
                              <a:ext cx="40957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2AEFF9" id="Group 13" o:spid="_x0000_s1044" style="position:absolute;left:0;text-align:left;margin-left:344.1pt;margin-top:.8pt;width:395.3pt;height:164.7pt;z-index:251685888;mso-position-horizontal:right;mso-position-horizontal-relative:margin;mso-width-relative:margin;mso-height-relative:margin" coordsize="48417,19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">
                  <v:roundrect id="AutoShape 18" o:spid="_x0000_s1045" style="position:absolute;top:1639;width:22098;height:32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816B2D" w:rsidRDefault="00816B2D" w:rsidP="0007004C">
                          <w:pPr>
                            <w:pStyle w:val="NormalWeb"/>
                            <w:rPr>
                              <w:rFonts w:eastAsiaTheme="minorHAnsi"/>
                            </w:rPr>
                          </w:pPr>
                          <w:r>
                            <w:rPr>
                              <w:rFonts w:eastAsiaTheme="minorHAnsi"/>
                            </w:rPr>
                            <w:t>IDENTIFIKASI MASALAH</w:t>
                          </w:r>
                        </w:p>
                        <w:p w:rsidR="00816B2D" w:rsidRDefault="00816B2D" w:rsidP="0007004C"/>
                      </w:txbxContent>
                    </v:textbox>
                  </v:roundrect>
                  <v:roundrect id="AutoShape 20" o:spid="_x0000_s1046" style="position:absolute;left:26224;width:22193;height:83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816B2D" w:rsidRDefault="00816B2D" w:rsidP="0007004C">
                          <w:pPr>
                            <w:rPr>
                              <w:rFonts w:eastAsiaTheme="minorHAnsi"/>
                            </w:rPr>
                          </w:pPr>
                          <w:r>
                            <w:rPr>
                              <w:rFonts w:eastAsiaTheme="minorHAnsi"/>
                            </w:rPr>
                            <w:t>PERENCANAAN KREATIF</w:t>
                          </w:r>
                        </w:p>
                        <w:p w:rsidR="00816B2D" w:rsidRPr="00ED50EB" w:rsidRDefault="00816B2D" w:rsidP="0007004C">
                          <w:pPr>
                            <w:pStyle w:val="ListParagraph"/>
                            <w:numPr>
                              <w:ilvl w:val="0"/>
                              <w:numId w:val="39"/>
                            </w:numPr>
                          </w:pPr>
                          <w:r>
                            <w:rPr>
                              <w:rFonts w:eastAsiaTheme="minorHAnsi"/>
                            </w:rPr>
                            <w:t>Tujuan kreatif</w:t>
                          </w:r>
                        </w:p>
                        <w:p w:rsidR="00816B2D" w:rsidRDefault="00816B2D" w:rsidP="0007004C">
                          <w:pPr>
                            <w:pStyle w:val="ListParagraph"/>
                            <w:numPr>
                              <w:ilvl w:val="0"/>
                              <w:numId w:val="39"/>
                            </w:numPr>
                          </w:pPr>
                          <w:r>
                            <w:rPr>
                              <w:rFonts w:eastAsiaTheme="minorHAnsi"/>
                            </w:rPr>
                            <w:t>S</w:t>
                          </w:r>
                          <w:r w:rsidRPr="00ED50EB">
                            <w:rPr>
                              <w:rFonts w:eastAsiaTheme="minorHAnsi"/>
                            </w:rPr>
                            <w:t>trategi kreatif</w:t>
                          </w:r>
                        </w:p>
                      </w:txbxContent>
                    </v:textbox>
                  </v:roundrect>
                  <v:roundrect id="AutoShape 21" o:spid="_x0000_s1047" style="position:absolute;left:26224;top:10696;width:22193;height:83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816B2D" w:rsidRDefault="00816B2D" w:rsidP="0007004C">
                          <w:pPr>
                            <w:rPr>
                              <w:rFonts w:eastAsiaTheme="minorHAnsi"/>
                            </w:rPr>
                          </w:pPr>
                          <w:r>
                            <w:rPr>
                              <w:rFonts w:eastAsiaTheme="minorHAnsi"/>
                            </w:rPr>
                            <w:t>VISUALISASI DESAIN</w:t>
                          </w:r>
                        </w:p>
                        <w:p w:rsidR="00816B2D" w:rsidRPr="004157EE" w:rsidRDefault="00816B2D" w:rsidP="0007004C">
                          <w:pPr>
                            <w:pStyle w:val="ListParagraph"/>
                            <w:numPr>
                              <w:ilvl w:val="0"/>
                              <w:numId w:val="40"/>
                            </w:numPr>
                          </w:pPr>
                          <w:r w:rsidRPr="004157EE">
                            <w:rPr>
                              <w:rFonts w:eastAsiaTheme="minorHAnsi"/>
                            </w:rPr>
                            <w:t>Target Audience</w:t>
                          </w:r>
                        </w:p>
                        <w:p w:rsidR="00816B2D" w:rsidRDefault="00816B2D" w:rsidP="0007004C">
                          <w:pPr>
                            <w:pStyle w:val="ListParagraph"/>
                            <w:numPr>
                              <w:ilvl w:val="0"/>
                              <w:numId w:val="40"/>
                            </w:numPr>
                          </w:pPr>
                          <w:r>
                            <w:rPr>
                              <w:rFonts w:eastAsiaTheme="minorHAnsi"/>
                            </w:rPr>
                            <w:t>Paduan bagian penyusun</w:t>
                          </w:r>
                        </w:p>
                      </w:txbxContent>
                    </v:textbox>
                  </v:roundrect>
                  <v:roundrect id="AutoShape 22" o:spid="_x0000_s1048" style="position:absolute;top:12680;width:15525;height:3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816B2D" w:rsidRDefault="00816B2D" w:rsidP="0007004C">
                          <w:pPr>
                            <w:pStyle w:val="NormalWeb"/>
                            <w:rPr>
                              <w:rFonts w:eastAsiaTheme="minorHAnsi"/>
                            </w:rPr>
                          </w:pPr>
                          <w:del w:id="1235" w:author="MinuzOne" w:date="2013-10-09T10:15:00Z">
                            <w:r w:rsidDel="00CC4978">
                              <w:rPr>
                                <w:rFonts w:eastAsiaTheme="minorHAnsi"/>
                              </w:rPr>
                              <w:delText>GAME</w:delText>
                            </w:r>
                          </w:del>
                          <w:ins w:id="1236" w:author="MinuzOne" w:date="2013-11-10T05:40:00Z">
                            <w:r w:rsidRPr="0072354E">
                              <w:rPr>
                                <w:rFonts w:eastAsiaTheme="minorHAnsi"/>
                                <w:i/>
                              </w:rPr>
                              <w:t>GAME</w:t>
                            </w:r>
                          </w:ins>
                          <w:r>
                            <w:rPr>
                              <w:rFonts w:eastAsiaTheme="minorHAnsi"/>
                            </w:rPr>
                            <w:t xml:space="preserve"> EDUKATIF</w:t>
                          </w:r>
                        </w:p>
                        <w:p w:rsidR="00816B2D" w:rsidRDefault="00816B2D" w:rsidP="0007004C"/>
                      </w:txbxContent>
                    </v:textbox>
                  </v:roundrect>
                  <v:shape id="AutoShape 23" o:spid="_x0000_s1049" type="#_x0000_t32" style="position:absolute;left:37266;top:8281;width:6;height:2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lEcQAAADaAAAADwAAAGRycy9kb3ducmV2LnhtbESPQWvCQBSE7wX/w/IK3urGgrZEVylS&#10;UShJaWzuj+wzCWbfhuxq0vx6t1DocZiZb5j1djCNuFHnassK5rMIBHFhdc2lgu/T/ukVhPPIGhvL&#10;pOCHHGw3k4c1xtr2/EW3zJciQNjFqKDyvo2ldEVFBt3MtsTBO9vOoA+yK6XusA9w08jnKFpKgzWH&#10;hQpb2lVUXLKrUTAmBzoleB4/37M8/Vgc5os0z5WaPg5vKxCeBv8f/msftYI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uURxAAAANoAAAAPAAAAAAAAAAAA&#10;AAAAAKECAABkcnMvZG93bnJldi54bWxQSwUGAAAAAAQABAD5AAAAkgMAAAAA&#10;">
                    <v:stroke startarrow="block" endarrow="block"/>
                  </v:shape>
                  <v:shape id="AutoShape 24" o:spid="_x0000_s1050" type="#_x0000_t32" style="position:absolute;left:10869;top:4917;width:0;height:2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5" o:spid="_x0000_s1051" type="#_x0000_t32" style="position:absolute;left:15527;top:14578;width:10692;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zMIAAADaAAAADwAAAGRycy9kb3ducmV2LnhtbESPzWrDMBCE74W8g9hAb41cY0LjRDal&#10;JVBKLvk55LhYW9nUWhlrk7hvXxUCPQ4z8w2zqSffqyuNsQts4HmRgSJugu3YGTgdt08voKIgW+wD&#10;k4EfilBXs4cNljbceE/XgziVIBxLNNCKDKXWsWnJY1yEgTh5X2H0KEmOTtsRbwnue51n2VJ77Dgt&#10;tDjQW0vN9+HiDZxPfrfKi3fvCneUvdBnlxdLYx7n0+salNAk/+F7+8MaKODvSroBuv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qzMIAAADaAAAADwAAAAAAAAAAAAAA&#10;AAChAgAAZHJzL2Rvd25yZXYueG1sUEsFBgAAAAAEAAQA+QAAAJADAAAAAA==&#10;">
                    <v:stroke endarrow="block"/>
                  </v:shape>
                  <v:roundrect id="AutoShape 26" o:spid="_x0000_s1052" style="position:absolute;top:7504;width:22098;height:32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816B2D" w:rsidRDefault="00816B2D" w:rsidP="0007004C">
                          <w:pPr>
                            <w:pStyle w:val="NormalWeb"/>
                            <w:rPr>
                              <w:rFonts w:eastAsiaTheme="minorHAnsi"/>
                            </w:rPr>
                          </w:pPr>
                          <w:r>
                            <w:rPr>
                              <w:rFonts w:eastAsiaTheme="minorHAnsi"/>
                            </w:rPr>
                            <w:t>KONSEP DESAIN</w:t>
                          </w:r>
                        </w:p>
                        <w:p w:rsidR="00816B2D" w:rsidRDefault="00816B2D" w:rsidP="0007004C"/>
                      </w:txbxContent>
                    </v:textbox>
                  </v:roundrect>
                  <v:shape id="AutoShape 27" o:spid="_x0000_s1053" type="#_x0000_t32" style="position:absolute;left:22083;top:4054;width:4096;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w10:wrap anchorx="margin"/>
                </v:group>
              </w:pict>
            </mc:Fallback>
          </mc:AlternateContent>
        </w:r>
      </w:del>
    </w:p>
    <w:p w:rsidR="007C530A" w:rsidDel="00D3189F" w:rsidRDefault="007C530A" w:rsidP="001B0911">
      <w:pPr>
        <w:pStyle w:val="NormalWeb"/>
        <w:rPr>
          <w:del w:id="1084" w:author="MinuzOne" w:date="2013-10-07T09:52:00Z"/>
          <w:rFonts w:eastAsiaTheme="minorHAnsi"/>
        </w:rPr>
      </w:pPr>
    </w:p>
    <w:p w:rsidR="004157EE" w:rsidDel="00D3189F" w:rsidRDefault="004157EE" w:rsidP="001B0911">
      <w:pPr>
        <w:rPr>
          <w:del w:id="1085" w:author="MinuzOne" w:date="2013-10-07T09:52:00Z"/>
          <w:rFonts w:eastAsiaTheme="minorHAnsi"/>
        </w:rPr>
      </w:pPr>
    </w:p>
    <w:p w:rsidR="004157EE" w:rsidDel="00D3189F" w:rsidRDefault="004157EE" w:rsidP="001B0911">
      <w:pPr>
        <w:rPr>
          <w:del w:id="1086" w:author="MinuzOne" w:date="2013-10-07T09:52:00Z"/>
          <w:rFonts w:eastAsiaTheme="minorHAnsi"/>
        </w:rPr>
      </w:pPr>
    </w:p>
    <w:p w:rsidR="004157EE" w:rsidDel="00D3189F" w:rsidRDefault="004157EE" w:rsidP="001B0911">
      <w:pPr>
        <w:rPr>
          <w:del w:id="1087" w:author="MinuzOne" w:date="2013-10-07T09:52:00Z"/>
          <w:rFonts w:eastAsiaTheme="minorHAnsi"/>
        </w:rPr>
      </w:pPr>
    </w:p>
    <w:p w:rsidR="004157EE" w:rsidDel="00D3189F" w:rsidRDefault="004157EE" w:rsidP="001B0911">
      <w:pPr>
        <w:rPr>
          <w:del w:id="1088" w:author="MinuzOne" w:date="2013-10-07T09:52:00Z"/>
          <w:rFonts w:eastAsiaTheme="minorHAnsi"/>
        </w:rPr>
      </w:pPr>
    </w:p>
    <w:p w:rsidR="004962B2" w:rsidRPr="00D0632E" w:rsidDel="00D3189F" w:rsidRDefault="004962B2" w:rsidP="001B0911">
      <w:pPr>
        <w:rPr>
          <w:del w:id="1089" w:author="MinuzOne" w:date="2013-10-07T09:52:00Z"/>
          <w:rFonts w:eastAsiaTheme="minorHAnsi"/>
        </w:rPr>
      </w:pPr>
    </w:p>
    <w:p w:rsidR="006C3BDB" w:rsidDel="00D3189F" w:rsidRDefault="003F795B" w:rsidP="001B0911">
      <w:pPr>
        <w:rPr>
          <w:del w:id="1090" w:author="MinuzOne" w:date="2013-10-07T09:52:00Z"/>
        </w:rPr>
      </w:pPr>
      <w:del w:id="1091" w:author="MinuzOne" w:date="2013-10-07T09:52:00Z">
        <w:r w:rsidRPr="00D0632E" w:rsidDel="00D3189F">
          <w:delText>Skema 1</w:delText>
        </w:r>
        <w:r w:rsidR="00C039E4" w:rsidRPr="00D0632E" w:rsidDel="00D3189F">
          <w:delText>.</w:delText>
        </w:r>
        <w:r w:rsidRPr="00D0632E" w:rsidDel="00D3189F">
          <w:delText xml:space="preserve"> Kerangka Pikir</w:delText>
        </w:r>
      </w:del>
    </w:p>
    <w:p w:rsidR="007C530A" w:rsidDel="00D3189F" w:rsidRDefault="007C530A" w:rsidP="001B0911">
      <w:pPr>
        <w:rPr>
          <w:del w:id="1092" w:author="MinuzOne" w:date="2013-10-07T09:52:00Z"/>
        </w:rPr>
      </w:pPr>
    </w:p>
    <w:p w:rsidR="007C530A" w:rsidDel="00D3189F" w:rsidRDefault="007C530A" w:rsidP="001B0911">
      <w:pPr>
        <w:rPr>
          <w:del w:id="1093" w:author="MinuzOne" w:date="2013-10-07T09:52:00Z"/>
        </w:rPr>
      </w:pPr>
    </w:p>
    <w:p w:rsidR="00C66B13" w:rsidDel="001914F5" w:rsidRDefault="00C66B13">
      <w:pPr>
        <w:pStyle w:val="Heading1"/>
        <w:rPr>
          <w:del w:id="1094" w:author="MinuzOne" w:date="2013-11-08T18:20:00Z"/>
        </w:rPr>
        <w:pPrChange w:id="1095" w:author="MinuzOne" w:date="2013-10-07T06:37:00Z">
          <w:pPr>
            <w:pStyle w:val="Heading2"/>
          </w:pPr>
        </w:pPrChange>
      </w:pPr>
      <w:del w:id="1096" w:author="MinuzOne" w:date="2013-11-08T18:20:00Z">
        <w:r w:rsidDel="001914F5">
          <w:delText>BAB III</w:delText>
        </w:r>
      </w:del>
    </w:p>
    <w:p w:rsidR="00762A52" w:rsidRPr="00E15E43" w:rsidDel="001914F5" w:rsidRDefault="006C3BDB">
      <w:pPr>
        <w:pStyle w:val="Heading1"/>
        <w:rPr>
          <w:del w:id="1097" w:author="MinuzOne" w:date="2013-11-08T18:20:00Z"/>
        </w:rPr>
        <w:pPrChange w:id="1098" w:author="MinuzOne" w:date="2013-10-07T06:37:00Z">
          <w:pPr>
            <w:pStyle w:val="Heading2"/>
          </w:pPr>
        </w:pPrChange>
      </w:pPr>
      <w:del w:id="1099" w:author="MinuzOne" w:date="2013-11-07T20:39:00Z">
        <w:r w:rsidRPr="00554148" w:rsidDel="006D3126">
          <w:delText>METOD</w:delText>
        </w:r>
        <w:r w:rsidR="00E15E43" w:rsidDel="006D3126">
          <w:delText xml:space="preserve">OLOGI </w:delText>
        </w:r>
      </w:del>
      <w:del w:id="1100" w:author="MinuzOne" w:date="2013-11-08T18:20:00Z">
        <w:r w:rsidR="00431F82" w:rsidDel="001914F5">
          <w:delText>PERANCANGAN</w:delText>
        </w:r>
      </w:del>
    </w:p>
    <w:p w:rsidR="006D3126" w:rsidRPr="00B5758B" w:rsidDel="006D3126" w:rsidRDefault="00E15E43">
      <w:pPr>
        <w:pStyle w:val="Heading2"/>
        <w:numPr>
          <w:ilvl w:val="1"/>
          <w:numId w:val="102"/>
        </w:numPr>
        <w:spacing w:before="240"/>
        <w:ind w:left="567" w:firstLine="567"/>
        <w:rPr>
          <w:del w:id="1101" w:author="MinuzOne" w:date="2013-11-07T20:39:00Z"/>
          <w:b/>
        </w:rPr>
        <w:pPrChange w:id="1102" w:author="MinuzOne" w:date="2013-11-07T22:36:00Z">
          <w:pPr>
            <w:pStyle w:val="Heading9"/>
          </w:pPr>
        </w:pPrChange>
      </w:pPr>
      <w:del w:id="1103" w:author="MinuzOne" w:date="2013-11-08T18:20:00Z">
        <w:r w:rsidRPr="00B5758B" w:rsidDel="001914F5">
          <w:rPr>
            <w:b/>
          </w:rPr>
          <w:delText>Fokus Perancangan</w:delText>
        </w:r>
      </w:del>
    </w:p>
    <w:p w:rsidR="008D76E4" w:rsidDel="005768B6" w:rsidRDefault="00E15E43">
      <w:pPr>
        <w:ind w:left="567" w:firstLine="567"/>
        <w:rPr>
          <w:del w:id="1104" w:author="MinuzOne" w:date="2013-11-07T17:39:00Z"/>
        </w:rPr>
        <w:pPrChange w:id="1105" w:author="MinuzOne" w:date="2013-11-07T22:36:00Z">
          <w:pPr/>
        </w:pPrChange>
      </w:pPr>
      <w:del w:id="1106" w:author="MinuzOne" w:date="2013-11-08T18:20:00Z">
        <w:r w:rsidDel="001914F5">
          <w:delText>Perancangan tugas akhir ini</w:delText>
        </w:r>
        <w:r w:rsidR="006C3BDB" w:rsidRPr="00D0632E" w:rsidDel="001914F5">
          <w:delText xml:space="preserve"> </w:delText>
        </w:r>
        <w:r w:rsidR="0042514E" w:rsidDel="001914F5">
          <w:delText>difokuskan pada usaha membuat alternatif atau metode dalam mengenalkan kecapi sebagai salah satu kekayaan seni budaya yang dimiliki oleh Sulawesi Selatan kepada anak usia dini.</w:delText>
        </w:r>
      </w:del>
    </w:p>
    <w:p w:rsidR="00EA5812" w:rsidDel="001914F5" w:rsidRDefault="008D76E4">
      <w:pPr>
        <w:pStyle w:val="ListParagraph"/>
        <w:numPr>
          <w:ilvl w:val="4"/>
          <w:numId w:val="123"/>
        </w:numPr>
        <w:ind w:left="2127" w:hanging="993"/>
        <w:rPr>
          <w:del w:id="1107" w:author="MinuzOne" w:date="2013-11-08T18:20:00Z"/>
        </w:rPr>
        <w:pPrChange w:id="1108" w:author="MinuzOne" w:date="2013-11-07T21:35:00Z">
          <w:pPr>
            <w:pStyle w:val="Heading3"/>
            <w:numPr>
              <w:ilvl w:val="2"/>
              <w:numId w:val="85"/>
            </w:numPr>
            <w:ind w:left="1134" w:hanging="720"/>
          </w:pPr>
        </w:pPrChange>
      </w:pPr>
      <w:del w:id="1109" w:author="MinuzOne" w:date="2013-11-08T18:20:00Z">
        <w:r w:rsidDel="001914F5">
          <w:delText>telah ada dan tingkat kesulitannya . V</w:delText>
        </w:r>
        <w:r w:rsidR="00055C2A" w:rsidDel="001914F5">
          <w:delText xml:space="preserve"> atau tampilan dari </w:delText>
        </w:r>
        <w:r w:rsidR="00055C2A" w:rsidRPr="007927B9" w:rsidDel="001914F5">
          <w:rPr>
            <w:i/>
            <w:rPrChange w:id="1110" w:author="MinuzOne" w:date="2013-10-24T17:36:00Z">
              <w:rPr>
                <w:iCs w:val="0"/>
              </w:rPr>
            </w:rPrChange>
          </w:rPr>
          <w:delText>game</w:delText>
        </w:r>
        <w:r w:rsidR="00055C2A" w:rsidDel="001914F5">
          <w:delText xml:space="preserve"> </w:delText>
        </w:r>
      </w:del>
      <w:del w:id="1111" w:author="MinuzOne" w:date="2013-10-24T17:36:00Z">
        <w:r w:rsidR="00055C2A" w:rsidDel="007927B9">
          <w:delText>edukasi</w:delText>
        </w:r>
      </w:del>
      <w:del w:id="1112" w:author="MinuzOne" w:date="2013-11-08T18:20:00Z">
        <w:r w:rsidR="00055C2A" w:rsidDel="001914F5">
          <w:delText xml:space="preserve"> ini</w:delText>
        </w:r>
        <w:r w:rsidDel="001914F5">
          <w:delText>agar  berminat</w:delText>
        </w:r>
        <w:r w:rsidR="00055C2A" w:rsidDel="001914F5">
          <w:delText xml:space="preserve"> Dan pada penggunaan musik instrumen akan didominasi dari suara yang dihasilkan oleh kecapi itu sendiri.</w:delText>
        </w:r>
        <w:r w:rsidR="007C7988" w:rsidDel="001914F5">
          <w:delText>Bentuk Game</w:delText>
        </w:r>
      </w:del>
    </w:p>
    <w:p w:rsidR="007C7988" w:rsidDel="001914F5" w:rsidRDefault="007C7988">
      <w:pPr>
        <w:pStyle w:val="ListParagraph"/>
        <w:numPr>
          <w:ilvl w:val="4"/>
          <w:numId w:val="123"/>
        </w:numPr>
        <w:ind w:left="2127" w:hanging="993"/>
        <w:rPr>
          <w:del w:id="1113" w:author="MinuzOne" w:date="2013-11-08T18:20:00Z"/>
        </w:rPr>
        <w:pPrChange w:id="1114" w:author="MinuzOne" w:date="2013-11-07T21:39:00Z">
          <w:pPr>
            <w:pStyle w:val="Heading3"/>
            <w:numPr>
              <w:ilvl w:val="2"/>
              <w:numId w:val="85"/>
            </w:numPr>
            <w:ind w:left="1134" w:hanging="720"/>
          </w:pPr>
        </w:pPrChange>
      </w:pPr>
      <w:del w:id="1115" w:author="MinuzOne" w:date="2013-11-08T18:20:00Z">
        <w:r w:rsidDel="001914F5">
          <w:delText>Desain Judul</w:delText>
        </w:r>
      </w:del>
    </w:p>
    <w:p w:rsidR="007C7988" w:rsidDel="001914F5" w:rsidRDefault="007C7988">
      <w:pPr>
        <w:pStyle w:val="ListParagraph"/>
        <w:numPr>
          <w:ilvl w:val="4"/>
          <w:numId w:val="123"/>
        </w:numPr>
        <w:ind w:left="2127" w:hanging="993"/>
        <w:rPr>
          <w:del w:id="1116" w:author="MinuzOne" w:date="2013-11-08T18:20:00Z"/>
        </w:rPr>
        <w:pPrChange w:id="1117" w:author="MinuzOne" w:date="2013-11-07T21:39:00Z">
          <w:pPr>
            <w:pStyle w:val="Heading3"/>
            <w:numPr>
              <w:ilvl w:val="2"/>
              <w:numId w:val="85"/>
            </w:numPr>
            <w:ind w:left="1134" w:hanging="720"/>
          </w:pPr>
        </w:pPrChange>
      </w:pPr>
      <w:del w:id="1118" w:author="MinuzOne" w:date="2013-11-08T18:20:00Z">
        <w:r w:rsidDel="001914F5">
          <w:delText>Sampul</w:delText>
        </w:r>
      </w:del>
    </w:p>
    <w:p w:rsidR="007C7988" w:rsidDel="001914F5" w:rsidRDefault="007C7988">
      <w:pPr>
        <w:ind w:left="2127" w:firstLine="720"/>
        <w:rPr>
          <w:del w:id="1119" w:author="MinuzOne" w:date="2013-11-08T18:20:00Z"/>
        </w:rPr>
        <w:pPrChange w:id="1120" w:author="MinuzOne" w:date="2013-11-07T21:44:00Z">
          <w:pPr>
            <w:pStyle w:val="Heading3"/>
            <w:numPr>
              <w:ilvl w:val="2"/>
              <w:numId w:val="85"/>
            </w:numPr>
            <w:ind w:left="1134" w:hanging="720"/>
          </w:pPr>
        </w:pPrChange>
      </w:pPr>
      <w:del w:id="1121" w:author="MinuzOne" w:date="2013-11-08T18:20:00Z">
        <w:r w:rsidDel="001914F5">
          <w:delText>Gaya Visual</w:delText>
        </w:r>
      </w:del>
    </w:p>
    <w:p w:rsidR="007C7988" w:rsidDel="001914F5" w:rsidRDefault="007C7988">
      <w:pPr>
        <w:pStyle w:val="ListParagraph"/>
        <w:ind w:left="2127" w:firstLine="720"/>
        <w:rPr>
          <w:del w:id="1122" w:author="MinuzOne" w:date="2013-11-08T18:20:00Z"/>
        </w:rPr>
        <w:pPrChange w:id="1123" w:author="MinuzOne" w:date="2013-11-07T21:45:00Z">
          <w:pPr>
            <w:pStyle w:val="Heading3"/>
            <w:numPr>
              <w:ilvl w:val="2"/>
              <w:numId w:val="85"/>
            </w:numPr>
            <w:ind w:left="1134" w:hanging="720"/>
          </w:pPr>
        </w:pPrChange>
      </w:pPr>
      <w:del w:id="1124" w:author="MinuzOne" w:date="2013-11-08T18:20:00Z">
        <w:r w:rsidDel="001914F5">
          <w:delText>Layout</w:delText>
        </w:r>
      </w:del>
    </w:p>
    <w:p w:rsidR="007C7988" w:rsidDel="001914F5" w:rsidRDefault="007C7988">
      <w:pPr>
        <w:pStyle w:val="ListParagraph"/>
        <w:numPr>
          <w:ilvl w:val="4"/>
          <w:numId w:val="123"/>
        </w:numPr>
        <w:ind w:left="2127" w:hanging="993"/>
        <w:rPr>
          <w:del w:id="1125" w:author="MinuzOne" w:date="2013-11-08T18:20:00Z"/>
        </w:rPr>
        <w:pPrChange w:id="1126" w:author="MinuzOne" w:date="2013-11-07T21:39:00Z">
          <w:pPr>
            <w:pStyle w:val="Heading3"/>
            <w:numPr>
              <w:ilvl w:val="2"/>
              <w:numId w:val="85"/>
            </w:numPr>
            <w:ind w:left="1134" w:hanging="720"/>
          </w:pPr>
        </w:pPrChange>
      </w:pPr>
      <w:del w:id="1127" w:author="MinuzOne" w:date="2013-11-08T18:20:00Z">
        <w:r w:rsidDel="001914F5">
          <w:delText>Ilustrasi</w:delText>
        </w:r>
      </w:del>
    </w:p>
    <w:p w:rsidR="007C7988" w:rsidDel="001914F5" w:rsidRDefault="007C7988">
      <w:pPr>
        <w:ind w:left="2160" w:firstLine="720"/>
        <w:rPr>
          <w:del w:id="1128" w:author="MinuzOne" w:date="2013-11-08T18:20:00Z"/>
        </w:rPr>
        <w:pPrChange w:id="1129" w:author="MinuzOne" w:date="2013-11-07T21:43:00Z">
          <w:pPr>
            <w:pStyle w:val="Heading3"/>
            <w:numPr>
              <w:ilvl w:val="2"/>
              <w:numId w:val="85"/>
            </w:numPr>
            <w:ind w:left="1134" w:hanging="720"/>
          </w:pPr>
        </w:pPrChange>
      </w:pPr>
      <w:del w:id="1130" w:author="MinuzOne" w:date="2013-11-08T18:20:00Z">
        <w:r w:rsidDel="001914F5">
          <w:delText>Tipografi</w:delText>
        </w:r>
      </w:del>
    </w:p>
    <w:p w:rsidR="007C7988" w:rsidRPr="00BF6158" w:rsidDel="001914F5" w:rsidRDefault="007C7988">
      <w:pPr>
        <w:pStyle w:val="ListParagraph"/>
        <w:numPr>
          <w:ilvl w:val="4"/>
          <w:numId w:val="123"/>
        </w:numPr>
        <w:ind w:left="2127" w:hanging="993"/>
        <w:rPr>
          <w:del w:id="1131" w:author="MinuzOne" w:date="2013-11-08T18:20:00Z"/>
        </w:rPr>
        <w:pPrChange w:id="1132" w:author="MinuzOne" w:date="2013-11-07T21:39:00Z">
          <w:pPr>
            <w:pStyle w:val="Heading3"/>
            <w:numPr>
              <w:ilvl w:val="2"/>
              <w:numId w:val="85"/>
            </w:numPr>
            <w:ind w:left="1134" w:hanging="720"/>
          </w:pPr>
        </w:pPrChange>
      </w:pPr>
      <w:del w:id="1133" w:author="MinuzOne" w:date="2013-11-08T18:20:00Z">
        <w:r w:rsidDel="001914F5">
          <w:delText>Struktur</w:delText>
        </w:r>
      </w:del>
    </w:p>
    <w:p w:rsidR="00A357DA" w:rsidDel="0090338D" w:rsidRDefault="00A357DA" w:rsidP="005768B6">
      <w:pPr>
        <w:pStyle w:val="Heading3"/>
        <w:numPr>
          <w:ilvl w:val="2"/>
          <w:numId w:val="85"/>
        </w:numPr>
        <w:ind w:left="1134"/>
        <w:rPr>
          <w:del w:id="1134" w:author="MinuzOne" w:date="2013-11-07T21:52:00Z"/>
        </w:rPr>
      </w:pPr>
      <w:del w:id="1135" w:author="MinuzOne" w:date="2013-11-07T21:52:00Z">
        <w:r w:rsidDel="0090338D">
          <w:delText>Gaya Visual</w:delText>
        </w:r>
      </w:del>
    </w:p>
    <w:p w:rsidR="000550EF" w:rsidRPr="007045F6" w:rsidDel="00762A52" w:rsidRDefault="00A357DA">
      <w:pPr>
        <w:numPr>
          <w:ilvl w:val="1"/>
          <w:numId w:val="85"/>
        </w:numPr>
        <w:rPr>
          <w:del w:id="1136" w:author="MinuzOne" w:date="2013-11-07T13:47:00Z"/>
        </w:rPr>
        <w:pPrChange w:id="1137" w:author="MinuzOne" w:date="2013-11-07T20:40:00Z">
          <w:pPr/>
        </w:pPrChange>
      </w:pPr>
      <w:del w:id="1138" w:author="MinuzOne" w:date="2013-11-07T21:44:00Z">
        <w:r w:rsidDel="007C7988">
          <w:delText xml:space="preserve">Dalam perancangan karya tugas akhir </w:delText>
        </w:r>
        <w:r w:rsidR="00213173" w:rsidDel="007C7988">
          <w:delText>ini digunakan gaya visual yang didominasi gambar realis yang berasal dari dokumentasi foto.</w:delText>
        </w:r>
      </w:del>
    </w:p>
    <w:p w:rsidR="006D3126" w:rsidRPr="00EC4746" w:rsidDel="0090338D" w:rsidRDefault="0068485D">
      <w:pPr>
        <w:pStyle w:val="Heading3"/>
        <w:numPr>
          <w:ilvl w:val="2"/>
          <w:numId w:val="85"/>
        </w:numPr>
        <w:ind w:left="1134"/>
        <w:rPr>
          <w:del w:id="1139" w:author="MinuzOne" w:date="2013-11-07T21:52:00Z"/>
        </w:rPr>
        <w:pPrChange w:id="1140" w:author="MinuzOne" w:date="2013-11-07T20:40:00Z">
          <w:pPr>
            <w:pStyle w:val="Heading3"/>
            <w:numPr>
              <w:ilvl w:val="2"/>
              <w:numId w:val="85"/>
            </w:numPr>
            <w:ind w:left="1440" w:hanging="720"/>
          </w:pPr>
        </w:pPrChange>
      </w:pPr>
      <w:del w:id="1141" w:author="MinuzOne" w:date="2013-11-07T21:52:00Z">
        <w:r w:rsidDel="0090338D">
          <w:delText>Warna</w:delText>
        </w:r>
      </w:del>
    </w:p>
    <w:p w:rsidR="0068485D" w:rsidDel="005768B6" w:rsidRDefault="0068485D">
      <w:pPr>
        <w:ind w:left="1134" w:firstLine="306"/>
        <w:rPr>
          <w:del w:id="1142" w:author="MinuzOne" w:date="2013-11-07T17:40:00Z"/>
        </w:rPr>
        <w:pPrChange w:id="1143" w:author="MinuzOne" w:date="2013-11-07T17:40:00Z">
          <w:pPr/>
        </w:pPrChange>
      </w:pPr>
      <w:del w:id="1144" w:author="MinuzOne" w:date="2013-11-07T13:47:00Z">
        <w:r w:rsidDel="00762A52">
          <w:delText xml:space="preserve">Warna </w:delText>
        </w:r>
      </w:del>
      <w:del w:id="1145" w:author="MinuzOne" w:date="2013-11-07T21:48:00Z">
        <w:r w:rsidDel="0090338D">
          <w:delText xml:space="preserve">yang digunakan dalam tampilan visual </w:delText>
        </w:r>
        <w:r w:rsidRPr="007927B9" w:rsidDel="0090338D">
          <w:rPr>
            <w:i/>
            <w:rPrChange w:id="1146" w:author="MinuzOne" w:date="2013-10-24T17:36:00Z">
              <w:rPr/>
            </w:rPrChange>
          </w:rPr>
          <w:delText>game</w:delText>
        </w:r>
        <w:r w:rsidDel="0090338D">
          <w:delText xml:space="preserve"> </w:delText>
        </w:r>
      </w:del>
      <w:del w:id="1147" w:author="MinuzOne" w:date="2013-10-24T17:36:00Z">
        <w:r w:rsidDel="007927B9">
          <w:delText>edukasi</w:delText>
        </w:r>
      </w:del>
      <w:del w:id="1148" w:author="MinuzOne" w:date="2013-11-07T21:48:00Z">
        <w:r w:rsidDel="0090338D">
          <w:delText xml:space="preserve"> sebagian besar berasal dari warna foto dokumentasi. Adapun pada bagian komponen pendukungnya dipilih warna yang </w:delText>
        </w:r>
      </w:del>
      <w:del w:id="1149" w:author="MinuzOne" w:date="2013-11-07T18:42:00Z">
        <w:r w:rsidDel="00542329">
          <w:delText xml:space="preserve">terlihat segar </w:delText>
        </w:r>
      </w:del>
      <w:del w:id="1150" w:author="MinuzOne" w:date="2013-11-07T21:48:00Z">
        <w:r w:rsidDel="0090338D">
          <w:delText xml:space="preserve">bertujuan untuk </w:delText>
        </w:r>
      </w:del>
      <w:del w:id="1151" w:author="MinuzOne" w:date="2013-11-07T18:42:00Z">
        <w:r w:rsidDel="00542329">
          <w:delText>menjaga keseha</w:delText>
        </w:r>
        <w:r w:rsidR="00456F73" w:rsidDel="00542329">
          <w:delText>tan mata anak-anak</w:delText>
        </w:r>
      </w:del>
      <w:del w:id="1152" w:author="MinuzOne" w:date="2013-11-07T21:48:00Z">
        <w:r w:rsidR="00456F73" w:rsidDel="0090338D">
          <w:delText>.</w:delText>
        </w:r>
      </w:del>
    </w:p>
    <w:p w:rsidR="000B673F" w:rsidRPr="00456F73" w:rsidDel="008D29ED" w:rsidRDefault="00456F73">
      <w:pPr>
        <w:ind w:left="1134" w:firstLine="306"/>
        <w:rPr>
          <w:del w:id="1153" w:author="MinuzOne" w:date="2013-11-07T18:48:00Z"/>
        </w:rPr>
        <w:pPrChange w:id="1154" w:author="MinuzOne" w:date="2013-11-07T17:40:00Z">
          <w:pPr/>
        </w:pPrChange>
      </w:pPr>
      <w:del w:id="1155" w:author="MinuzOne" w:date="2013-11-07T21:48:00Z">
        <w:r w:rsidDel="0090338D">
          <w:delText xml:space="preserve">Warna yang mendominasi adalah warna-warna </w:delText>
        </w:r>
      </w:del>
      <w:del w:id="1156" w:author="MinuzOne" w:date="2013-11-07T18:40:00Z">
        <w:r w:rsidDel="00542329">
          <w:delText xml:space="preserve">cerah </w:delText>
        </w:r>
      </w:del>
      <w:del w:id="1157" w:author="MinuzOne" w:date="2013-11-07T21:48:00Z">
        <w:r w:rsidDel="0090338D">
          <w:delText xml:space="preserve">yang bersifat </w:delText>
        </w:r>
        <w:r w:rsidRPr="00456F73" w:rsidDel="0090338D">
          <w:rPr>
            <w:i/>
          </w:rPr>
          <w:delText>eye-catching</w:delText>
        </w:r>
      </w:del>
      <w:del w:id="1158" w:author="MinuzOne" w:date="2013-11-07T18:43:00Z">
        <w:r w:rsidDel="00542329">
          <w:rPr>
            <w:i/>
          </w:rPr>
          <w:delText xml:space="preserve"> </w:delText>
        </w:r>
      </w:del>
      <w:del w:id="1159" w:author="MinuzOne" w:date="2013-11-07T21:48:00Z">
        <w:r w:rsidDel="0090338D">
          <w:delText xml:space="preserve">berfungsi sebagai daya tarik </w:delText>
        </w:r>
      </w:del>
      <w:del w:id="1160" w:author="MinuzOne" w:date="2013-11-07T18:49:00Z">
        <w:r w:rsidDel="008D29ED">
          <w:delText xml:space="preserve">tersendiri </w:delText>
        </w:r>
      </w:del>
      <w:del w:id="1161" w:author="MinuzOne" w:date="2013-11-07T21:48:00Z">
        <w:r w:rsidDel="0090338D">
          <w:delText xml:space="preserve">agar anak-anak tertarik untuk memainkannya, maka </w:delText>
        </w:r>
      </w:del>
      <w:del w:id="1162" w:author="MinuzOne" w:date="2013-11-07T13:50:00Z">
        <w:r w:rsidDel="000B673F">
          <w:delText>secara tidak langsung</w:delText>
        </w:r>
      </w:del>
      <w:del w:id="1163" w:author="MinuzOne" w:date="2013-11-07T21:48:00Z">
        <w:r w:rsidDel="0090338D">
          <w:delText xml:space="preserve"> akan menunjang popularitas game itu sendiri.</w:delText>
        </w:r>
      </w:del>
      <w:del w:id="1164" w:author="MinuzOne" w:date="2013-11-07T18:47:00Z">
        <w:r w:rsidDel="00542329">
          <w:delText xml:space="preserve"> </w:delText>
        </w:r>
      </w:del>
      <w:del w:id="1165" w:author="MinuzOne" w:date="2013-11-07T18:41:00Z">
        <w:r w:rsidDel="00542329">
          <w:delText>Susunan warna yang cerah dirasakan sebagai suasana yang ceria dan memberikan efek semangat bagi yang melihatnya.</w:delText>
        </w:r>
      </w:del>
    </w:p>
    <w:p w:rsidR="00F94ACA" w:rsidDel="0090338D" w:rsidRDefault="00F94ACA">
      <w:pPr>
        <w:pStyle w:val="Heading3"/>
        <w:numPr>
          <w:ilvl w:val="2"/>
          <w:numId w:val="85"/>
        </w:numPr>
        <w:ind w:left="1134"/>
        <w:rPr>
          <w:del w:id="1166" w:author="MinuzOne" w:date="2013-11-07T21:52:00Z"/>
        </w:rPr>
        <w:pPrChange w:id="1167" w:author="MinuzOne" w:date="2013-10-11T08:15:00Z">
          <w:pPr/>
        </w:pPrChange>
      </w:pPr>
      <w:del w:id="1168" w:author="MinuzOne" w:date="2013-11-07T21:52:00Z">
        <w:r w:rsidDel="0090338D">
          <w:delText>Tipe Huruf</w:delText>
        </w:r>
      </w:del>
    </w:p>
    <w:p w:rsidR="00F94ACA" w:rsidRPr="00F94ACA" w:rsidDel="0090338D" w:rsidRDefault="00F94ACA">
      <w:pPr>
        <w:ind w:left="1134" w:firstLine="567"/>
        <w:rPr>
          <w:del w:id="1169" w:author="MinuzOne" w:date="2013-11-07T21:50:00Z"/>
        </w:rPr>
        <w:pPrChange w:id="1170" w:author="MinuzOne" w:date="2013-11-07T17:41:00Z">
          <w:pPr/>
        </w:pPrChange>
      </w:pPr>
      <w:del w:id="1171" w:author="MinuzOne" w:date="2013-11-07T21:50:00Z">
        <w:r w:rsidDel="0090338D">
          <w:delText>Tipe huruf yang digunakan adalah tipe huruf yang mengesankan kedinamisan dan juga ilustratif.</w:delText>
        </w:r>
      </w:del>
      <w:del w:id="1172" w:author="MinuzOne" w:date="2013-10-24T18:54:00Z">
        <w:r w:rsidDel="000550EF">
          <w:delText xml:space="preserve"> </w:delText>
        </w:r>
      </w:del>
    </w:p>
    <w:p w:rsidR="0090338D" w:rsidRPr="00BF6158" w:rsidDel="00135AE5" w:rsidRDefault="00922476">
      <w:pPr>
        <w:ind w:left="1134" w:firstLine="720"/>
        <w:rPr>
          <w:del w:id="1173" w:author="MinuzOne" w:date="2013-11-07T21:59:00Z"/>
        </w:rPr>
        <w:pPrChange w:id="1174" w:author="MinuzOne" w:date="2013-11-07T21:53:00Z">
          <w:pPr>
            <w:pStyle w:val="Heading3"/>
            <w:numPr>
              <w:ilvl w:val="2"/>
              <w:numId w:val="85"/>
            </w:numPr>
            <w:ind w:left="1440" w:hanging="720"/>
          </w:pPr>
        </w:pPrChange>
      </w:pPr>
      <w:del w:id="1175" w:author="MinuzOne" w:date="2013-11-08T18:20:00Z">
        <w:r w:rsidRPr="00922476" w:rsidDel="001914F5">
          <w:rPr>
            <w:i/>
          </w:rPr>
          <w:delText>Gameplay</w:delText>
        </w:r>
      </w:del>
    </w:p>
    <w:p w:rsidR="00A9712E" w:rsidDel="005768B6" w:rsidRDefault="00922476">
      <w:pPr>
        <w:ind w:left="1134" w:firstLine="567"/>
        <w:rPr>
          <w:del w:id="1176" w:author="MinuzOne" w:date="2013-11-07T17:41:00Z"/>
        </w:rPr>
        <w:pPrChange w:id="1177" w:author="MinuzOne" w:date="2013-11-07T17:41:00Z">
          <w:pPr/>
        </w:pPrChange>
      </w:pPr>
      <w:del w:id="1178" w:author="MinuzOne" w:date="2013-11-07T21:52:00Z">
        <w:r w:rsidDel="0090338D">
          <w:delText xml:space="preserve">Pada sisi </w:delText>
        </w:r>
        <w:r w:rsidRPr="00922476" w:rsidDel="0090338D">
          <w:rPr>
            <w:i/>
          </w:rPr>
          <w:delText>gameplay</w:delText>
        </w:r>
        <w:r w:rsidDel="0090338D">
          <w:rPr>
            <w:i/>
          </w:rPr>
          <w:delText xml:space="preserve"> </w:delText>
        </w:r>
        <w:r w:rsidR="00A9712E" w:rsidDel="0090338D">
          <w:delText xml:space="preserve">mengadopsi dari yang sudah ada seperti </w:delText>
        </w:r>
        <w:r w:rsidR="00A9712E" w:rsidRPr="00A9712E" w:rsidDel="0090338D">
          <w:rPr>
            <w:i/>
          </w:rPr>
          <w:delText>puzzle</w:delText>
        </w:r>
        <w:r w:rsidR="00A9712E" w:rsidDel="0090338D">
          <w:delText>, anal</w:delText>
        </w:r>
        <w:r w:rsidR="00CB26B5" w:rsidDel="0090338D">
          <w:delText>isa gambar</w:delText>
        </w:r>
        <w:r w:rsidR="00A9712E" w:rsidDel="0090338D">
          <w:delText xml:space="preserve">, dan juga tanya jawab. </w:delText>
        </w:r>
        <w:r w:rsidR="00CB26B5" w:rsidRPr="00CB26B5" w:rsidDel="0090338D">
          <w:rPr>
            <w:i/>
          </w:rPr>
          <w:delText>Gameplay</w:delText>
        </w:r>
        <w:r w:rsidR="00A9712E" w:rsidDel="0090338D">
          <w:delText xml:space="preserve"> tersebut dipilih berdasarkan pertimbangan agar anak-anak tidak perlu lagi berpikir bagaimana memainkan game tersebut karena </w:delText>
        </w:r>
        <w:r w:rsidR="00CB26B5" w:rsidRPr="00CB26B5" w:rsidDel="0090338D">
          <w:rPr>
            <w:i/>
          </w:rPr>
          <w:delText>gameplay</w:delText>
        </w:r>
        <w:r w:rsidR="00A9712E" w:rsidDel="0090338D">
          <w:delText xml:space="preserve"> yang diusung merupakan </w:delText>
        </w:r>
        <w:r w:rsidR="00CB26B5" w:rsidRPr="00CB26B5" w:rsidDel="0090338D">
          <w:rPr>
            <w:i/>
          </w:rPr>
          <w:delText>gameplay</w:delText>
        </w:r>
        <w:r w:rsidR="00A9712E" w:rsidDel="0090338D">
          <w:delText xml:space="preserve"> yang sudah sering dijumpai bahkan pada permainan nyata sekalipun.</w:delText>
        </w:r>
      </w:del>
    </w:p>
    <w:p w:rsidR="003A1BB0" w:rsidDel="005768B6" w:rsidRDefault="003A1BB0">
      <w:pPr>
        <w:ind w:left="1134" w:firstLine="567"/>
        <w:rPr>
          <w:del w:id="1179" w:author="MinuzOne" w:date="2013-11-07T17:41:00Z"/>
        </w:rPr>
        <w:pPrChange w:id="1180" w:author="MinuzOne" w:date="2013-11-07T17:41:00Z">
          <w:pPr/>
        </w:pPrChange>
      </w:pPr>
      <w:del w:id="1181" w:author="MinuzOne" w:date="2013-11-07T21:52:00Z">
        <w:r w:rsidRPr="003A1BB0" w:rsidDel="0090338D">
          <w:rPr>
            <w:i/>
          </w:rPr>
          <w:delText>G</w:delText>
        </w:r>
        <w:r w:rsidR="00CB26B5" w:rsidRPr="00CB26B5" w:rsidDel="0090338D">
          <w:rPr>
            <w:i/>
          </w:rPr>
          <w:delText>ameplay</w:delText>
        </w:r>
        <w:r w:rsidR="007537D4" w:rsidDel="0090338D">
          <w:delText xml:space="preserve"> yang terdapat pada tipe game puzzle, dapat membuat pemainnya lebih memahami bentuk dari gambar </w:delText>
        </w:r>
        <w:r w:rsidR="005158DA" w:rsidDel="0090338D">
          <w:delText xml:space="preserve">kecapi </w:delText>
        </w:r>
        <w:r w:rsidR="007537D4" w:rsidDel="0090338D">
          <w:delText xml:space="preserve">yang disusun sehingga tujuan mengenalkan bentuk alat musik tradisional kecapi </w:delText>
        </w:r>
        <w:r w:rsidR="005158DA" w:rsidDel="0090338D">
          <w:delText xml:space="preserve">pada anak-anak </w:delText>
        </w:r>
        <w:r w:rsidR="007537D4" w:rsidDel="0090338D">
          <w:delText>bisa diterapkan.</w:delText>
        </w:r>
        <w:r w:rsidR="00CB26B5" w:rsidDel="0090338D">
          <w:delText xml:space="preserve"> </w:delText>
        </w:r>
        <w:r w:rsidR="005158DA" w:rsidDel="0090338D">
          <w:delText xml:space="preserve">Hal ini dikarenakan pada saat memainkan tipe game dengan </w:delText>
        </w:r>
        <w:r w:rsidR="005158DA" w:rsidRPr="005158DA" w:rsidDel="0090338D">
          <w:rPr>
            <w:i/>
          </w:rPr>
          <w:delText>gameplay</w:delText>
        </w:r>
        <w:r w:rsidR="005158DA" w:rsidDel="0090338D">
          <w:delText xml:space="preserve"> ini, pemain dalam hal ini anak-anak dituntut untuk meny</w:delText>
        </w:r>
        <w:r w:rsidDel="0090338D">
          <w:delText>usun</w:delText>
        </w:r>
        <w:r w:rsidR="005158DA" w:rsidDel="0090338D">
          <w:delText xml:space="preserve"> tiap potongan puzzle yang ada untuk menyelesaikannya, maka pada saat itu pula anak akan berusaha mengingat bentuk kecapi dari tiap potongan puzzle yang ada</w:delText>
        </w:r>
        <w:r w:rsidDel="0090338D">
          <w:delText xml:space="preserve"> hingga pada akhirnya ditemukan gambar utuh kecapi melalui posisi dan penempatan yang sesuai.</w:delText>
        </w:r>
      </w:del>
    </w:p>
    <w:p w:rsidR="003A1BB0" w:rsidDel="005768B6" w:rsidRDefault="00CB26B5">
      <w:pPr>
        <w:ind w:left="1134" w:firstLine="567"/>
        <w:rPr>
          <w:del w:id="1182" w:author="MinuzOne" w:date="2013-11-07T17:41:00Z"/>
        </w:rPr>
        <w:pPrChange w:id="1183" w:author="MinuzOne" w:date="2013-11-07T17:41:00Z">
          <w:pPr/>
        </w:pPrChange>
      </w:pPr>
      <w:del w:id="1184" w:author="MinuzOne" w:date="2013-11-07T21:52:00Z">
        <w:r w:rsidDel="0090338D">
          <w:delText xml:space="preserve">Pada tipe permainan </w:delText>
        </w:r>
      </w:del>
      <w:del w:id="1185" w:author="MinuzOne" w:date="2013-10-24T18:55:00Z">
        <w:r w:rsidDel="000550EF">
          <w:delText xml:space="preserve">selanjutnya yakni </w:delText>
        </w:r>
      </w:del>
      <w:del w:id="1186" w:author="MinuzOne" w:date="2013-11-07T21:52:00Z">
        <w:r w:rsidDel="0090338D">
          <w:delText>analisa gambar merupakan kelanjutan dari tipe game sebelumnya</w:delText>
        </w:r>
        <w:r w:rsidR="003A1BB0" w:rsidDel="0090338D">
          <w:delText>,</w:delText>
        </w:r>
        <w:r w:rsidDel="0090338D">
          <w:delText xml:space="preserve"> </w:delText>
        </w:r>
        <w:r w:rsidR="003A1BB0" w:rsidDel="0090338D">
          <w:delText>d</w:delText>
        </w:r>
        <w:r w:rsidDel="0090338D">
          <w:delText>i</w:delText>
        </w:r>
        <w:r w:rsidR="003A1BB0" w:rsidDel="0090338D">
          <w:delText>m</w:delText>
        </w:r>
        <w:r w:rsidDel="0090338D">
          <w:delText xml:space="preserve">ana pemain diarahkan untuk lebih mengenali sekaligus menganalisa bentuk-bentuk yang disajikan. </w:delText>
        </w:r>
        <w:r w:rsidR="003A1BB0" w:rsidDel="0090338D">
          <w:delText>Hal ini terlihat dari aturan main yang mengharuskan pemain untuk jeli melihat dan menemukan bentuk-bentuk yang diinginkan dari level ini agar dapat melangkah ke level selanjutnya.</w:delText>
        </w:r>
      </w:del>
    </w:p>
    <w:p w:rsidR="00A9712E" w:rsidRPr="00922476" w:rsidDel="0090338D" w:rsidRDefault="00CB26B5">
      <w:pPr>
        <w:ind w:left="1134" w:firstLine="567"/>
        <w:rPr>
          <w:del w:id="1187" w:author="MinuzOne" w:date="2013-11-07T21:52:00Z"/>
        </w:rPr>
        <w:pPrChange w:id="1188" w:author="MinuzOne" w:date="2013-11-07T17:41:00Z">
          <w:pPr/>
        </w:pPrChange>
      </w:pPr>
      <w:del w:id="1189" w:author="MinuzOne" w:date="2013-11-07T21:52:00Z">
        <w:r w:rsidDel="0090338D">
          <w:delText xml:space="preserve">Tipe game terakhir merupakan konklusi dari seluruh level permainan, </w:delText>
        </w:r>
        <w:r w:rsidR="003A1BB0" w:rsidDel="0090338D">
          <w:delText>d</w:delText>
        </w:r>
        <w:r w:rsidDel="0090338D">
          <w:delText>i</w:delText>
        </w:r>
        <w:r w:rsidR="003A1BB0" w:rsidDel="0090338D">
          <w:delText>m</w:delText>
        </w:r>
        <w:r w:rsidDel="0090338D">
          <w:delText xml:space="preserve">ana pada level ini diberikan tipe game tanya jawab </w:delText>
        </w:r>
        <w:r w:rsidR="003A1BB0" w:rsidDel="0090338D">
          <w:delText xml:space="preserve">yang menyangkut masalah kecapi dan masih berkaitan dengan beberapa level sebelumnya, dan juga sekaligus </w:delText>
        </w:r>
        <w:r w:rsidDel="0090338D">
          <w:delText xml:space="preserve">sebagai tolak ukur </w:delText>
        </w:r>
        <w:r w:rsidR="003A1BB0" w:rsidDel="0090338D">
          <w:delText xml:space="preserve">dari </w:delText>
        </w:r>
        <w:r w:rsidDel="0090338D">
          <w:delText>pemahaman yang didapatkan pemain dalam memainkan game ini.</w:delText>
        </w:r>
      </w:del>
    </w:p>
    <w:p w:rsidR="00956C83" w:rsidDel="001914F5" w:rsidRDefault="00956C83" w:rsidP="005768B6">
      <w:pPr>
        <w:pStyle w:val="Heading3"/>
        <w:numPr>
          <w:ilvl w:val="2"/>
          <w:numId w:val="85"/>
        </w:numPr>
        <w:ind w:left="1134"/>
        <w:rPr>
          <w:del w:id="1190" w:author="MinuzOne" w:date="2013-11-08T18:20:00Z"/>
        </w:rPr>
      </w:pPr>
      <w:del w:id="1191" w:author="MinuzOne" w:date="2013-11-08T18:20:00Z">
        <w:r w:rsidDel="001914F5">
          <w:delText>Pemilihan instrumen musik dan efek suara</w:delText>
        </w:r>
      </w:del>
    </w:p>
    <w:p w:rsidR="00956C83" w:rsidRPr="00956C83" w:rsidDel="001914F5" w:rsidRDefault="00956C83">
      <w:pPr>
        <w:ind w:left="1134" w:firstLine="567"/>
        <w:rPr>
          <w:del w:id="1192" w:author="MinuzOne" w:date="2013-11-08T18:20:00Z"/>
        </w:rPr>
        <w:pPrChange w:id="1193" w:author="MinuzOne" w:date="2013-11-07T17:41:00Z">
          <w:pPr/>
        </w:pPrChange>
      </w:pPr>
      <w:del w:id="1194" w:author="MinuzOne" w:date="2013-11-08T18:20:00Z">
        <w:r w:rsidDel="001914F5">
          <w:delText>Dari segi in</w:delText>
        </w:r>
        <w:r w:rsidR="00813387" w:rsidDel="001914F5">
          <w:delText>i nantinya akan dibubuhi dengan musik atau instrumen yang didalamnya terkandung unsur kecapi. Pada efek suara pendukungnya juga akan menggunakan suara yang berasal dari alat musik kecapi itu sendiri. Hal ini untuk lebih menghidupkan suasana yang terlahir dari alat musik kecapi sebagai objek utamanya.</w:delText>
        </w:r>
      </w:del>
    </w:p>
    <w:p w:rsidR="000A691B" w:rsidRPr="00A34973" w:rsidDel="001914F5" w:rsidRDefault="00956C83">
      <w:pPr>
        <w:ind w:left="1134" w:firstLine="567"/>
        <w:rPr>
          <w:del w:id="1195" w:author="MinuzOne" w:date="2013-11-08T18:20:00Z"/>
        </w:rPr>
        <w:pPrChange w:id="1196" w:author="MinuzOne" w:date="2013-11-07T17:41:00Z">
          <w:pPr/>
        </w:pPrChange>
      </w:pPr>
      <w:del w:id="1197" w:author="MinuzOne" w:date="2013-11-08T18:20:00Z">
        <w:r w:rsidDel="001914F5">
          <w:delText>a</w:delText>
        </w:r>
        <w:r w:rsidR="000A691B" w:rsidDel="001914F5">
          <w:delText xml:space="preserve">diterapkan  dan dikemas secara apik dalam </w:delText>
        </w:r>
        <w:r w:rsidR="000A691B" w:rsidRPr="007927B9" w:rsidDel="001914F5">
          <w:rPr>
            <w:i/>
            <w:rPrChange w:id="1198" w:author="MinuzOne" w:date="2013-10-24T17:36:00Z">
              <w:rPr/>
            </w:rPrChange>
          </w:rPr>
          <w:delText>game</w:delText>
        </w:r>
        <w:r w:rsidR="000A691B" w:rsidDel="001914F5">
          <w:delText xml:space="preserve"> </w:delText>
        </w:r>
      </w:del>
      <w:del w:id="1199" w:author="MinuzOne" w:date="2013-10-24T17:36:00Z">
        <w:r w:rsidR="000A691B" w:rsidDel="007927B9">
          <w:delText>edukasi</w:delText>
        </w:r>
      </w:del>
      <w:del w:id="1200" w:author="MinuzOne" w:date="2013-11-08T18:20:00Z">
        <w:r w:rsidR="000A691B" w:rsidDel="001914F5">
          <w:delText xml:space="preserve"> yang </w:delText>
        </w:r>
      </w:del>
    </w:p>
    <w:p w:rsidR="00813387" w:rsidRPr="00B5758B" w:rsidDel="001914F5" w:rsidRDefault="00813387" w:rsidP="005768B6">
      <w:pPr>
        <w:pStyle w:val="Heading2"/>
        <w:numPr>
          <w:ilvl w:val="1"/>
          <w:numId w:val="102"/>
        </w:numPr>
        <w:ind w:left="426"/>
        <w:rPr>
          <w:del w:id="1201" w:author="MinuzOne" w:date="2013-11-08T18:20:00Z"/>
          <w:b/>
        </w:rPr>
      </w:pPr>
      <w:del w:id="1202" w:author="MinuzOne" w:date="2013-11-08T18:20:00Z">
        <w:r w:rsidRPr="00B5758B" w:rsidDel="001914F5">
          <w:rPr>
            <w:b/>
          </w:rPr>
          <w:delText>Analisis SWOT</w:delText>
        </w:r>
      </w:del>
    </w:p>
    <w:p w:rsidR="00813387" w:rsidDel="001914F5" w:rsidRDefault="00813387" w:rsidP="005768B6">
      <w:pPr>
        <w:pStyle w:val="Heading3"/>
        <w:numPr>
          <w:ilvl w:val="2"/>
          <w:numId w:val="102"/>
        </w:numPr>
        <w:ind w:left="1276"/>
        <w:rPr>
          <w:del w:id="1203" w:author="MinuzOne" w:date="2013-11-08T18:20:00Z"/>
        </w:rPr>
      </w:pPr>
      <w:del w:id="1204" w:author="MinuzOne" w:date="2013-11-08T18:20:00Z">
        <w:r w:rsidRPr="007A5DE3" w:rsidDel="001914F5">
          <w:rPr>
            <w:i/>
            <w:iCs w:val="0"/>
            <w:rPrChange w:id="1205" w:author="MinuzOne" w:date="2013-10-22T18:50:00Z">
              <w:rPr>
                <w:iCs w:val="0"/>
              </w:rPr>
            </w:rPrChange>
          </w:rPr>
          <w:delText>Strength</w:delText>
        </w:r>
      </w:del>
    </w:p>
    <w:p w:rsidR="00813387" w:rsidRPr="0033183C" w:rsidDel="001914F5" w:rsidRDefault="00813387">
      <w:pPr>
        <w:ind w:left="1276" w:firstLine="425"/>
        <w:rPr>
          <w:del w:id="1206" w:author="MinuzOne" w:date="2013-11-08T18:20:00Z"/>
        </w:rPr>
        <w:pPrChange w:id="1207" w:author="MinuzOne" w:date="2013-11-07T17:43:00Z">
          <w:pPr/>
        </w:pPrChange>
      </w:pPr>
      <w:del w:id="1208" w:author="MinuzOne" w:date="2013-11-08T18:20:00Z">
        <w:r w:rsidDel="001914F5">
          <w:delText>Letak kekuatan dari perancangan karya tugas akhir ini berada pada objek alat musik tradisional kecapi yang ditampilkan. Hal ini dikarenakan belum terlalu banyak game yang mengangkat konten-konten budaya daerah khususnya di Sulawesi selatan.</w:delText>
        </w:r>
      </w:del>
    </w:p>
    <w:p w:rsidR="00813387" w:rsidDel="001914F5" w:rsidRDefault="00813387" w:rsidP="005768B6">
      <w:pPr>
        <w:pStyle w:val="Heading3"/>
        <w:numPr>
          <w:ilvl w:val="2"/>
          <w:numId w:val="102"/>
        </w:numPr>
        <w:ind w:left="1276"/>
        <w:rPr>
          <w:del w:id="1209" w:author="MinuzOne" w:date="2013-11-08T18:20:00Z"/>
        </w:rPr>
      </w:pPr>
      <w:del w:id="1210" w:author="MinuzOne" w:date="2013-11-08T18:20:00Z">
        <w:r w:rsidRPr="007A5DE3" w:rsidDel="001914F5">
          <w:rPr>
            <w:i/>
            <w:iCs w:val="0"/>
            <w:rPrChange w:id="1211" w:author="MinuzOne" w:date="2013-10-22T18:50:00Z">
              <w:rPr>
                <w:iCs w:val="0"/>
              </w:rPr>
            </w:rPrChange>
          </w:rPr>
          <w:delText>Weakness</w:delText>
        </w:r>
      </w:del>
    </w:p>
    <w:p w:rsidR="00813387" w:rsidRPr="00FA17E3" w:rsidDel="001914F5" w:rsidRDefault="00813387">
      <w:pPr>
        <w:ind w:left="1276" w:firstLine="425"/>
        <w:rPr>
          <w:del w:id="1212" w:author="MinuzOne" w:date="2013-11-08T18:20:00Z"/>
        </w:rPr>
        <w:pPrChange w:id="1213" w:author="MinuzOne" w:date="2013-11-07T17:43:00Z">
          <w:pPr/>
        </w:pPrChange>
      </w:pPr>
      <w:del w:id="1214" w:author="MinuzOne" w:date="2013-11-08T18:20:00Z">
        <w:r w:rsidDel="001914F5">
          <w:delText xml:space="preserve">Kelemahan yang ada berasal dari segi media penerapan </w:delText>
        </w:r>
        <w:r w:rsidRPr="007927B9" w:rsidDel="001914F5">
          <w:rPr>
            <w:i/>
            <w:rPrChange w:id="1215" w:author="MinuzOne" w:date="2013-10-24T17:36:00Z">
              <w:rPr/>
            </w:rPrChange>
          </w:rPr>
          <w:delText>game</w:delText>
        </w:r>
        <w:r w:rsidDel="001914F5">
          <w:delText xml:space="preserve"> </w:delText>
        </w:r>
      </w:del>
      <w:del w:id="1216" w:author="MinuzOne" w:date="2013-10-24T17:37:00Z">
        <w:r w:rsidDel="007927B9">
          <w:delText>edukasi</w:delText>
        </w:r>
      </w:del>
      <w:del w:id="1217" w:author="MinuzOne" w:date="2013-11-08T18:20:00Z">
        <w:r w:rsidDel="001914F5">
          <w:delText xml:space="preserve"> ini yang pada tahap awal hanya menggunakan </w:delText>
        </w:r>
        <w:r w:rsidDel="001914F5">
          <w:rPr>
            <w:i/>
          </w:rPr>
          <w:delText xml:space="preserve">platform </w:delText>
        </w:r>
        <w:r w:rsidDel="001914F5">
          <w:delText>pada PC maupun laptop</w:delText>
        </w:r>
      </w:del>
      <w:del w:id="1218" w:author="MinuzOne" w:date="2013-10-22T18:54:00Z">
        <w:r w:rsidDel="00530404">
          <w:delText>.</w:delText>
        </w:r>
      </w:del>
    </w:p>
    <w:p w:rsidR="00813387" w:rsidDel="001914F5" w:rsidRDefault="00813387" w:rsidP="005768B6">
      <w:pPr>
        <w:pStyle w:val="Heading3"/>
        <w:numPr>
          <w:ilvl w:val="2"/>
          <w:numId w:val="102"/>
        </w:numPr>
        <w:ind w:left="1276"/>
        <w:rPr>
          <w:del w:id="1219" w:author="MinuzOne" w:date="2013-11-08T18:20:00Z"/>
        </w:rPr>
      </w:pPr>
      <w:del w:id="1220" w:author="MinuzOne" w:date="2013-11-08T18:20:00Z">
        <w:r w:rsidRPr="007A5DE3" w:rsidDel="001914F5">
          <w:rPr>
            <w:i/>
            <w:iCs w:val="0"/>
            <w:rPrChange w:id="1221" w:author="MinuzOne" w:date="2013-10-22T18:50:00Z">
              <w:rPr>
                <w:iCs w:val="0"/>
              </w:rPr>
            </w:rPrChange>
          </w:rPr>
          <w:delText>Opportunity</w:delText>
        </w:r>
      </w:del>
    </w:p>
    <w:p w:rsidR="00813387" w:rsidRPr="00FA17E3" w:rsidDel="001914F5" w:rsidRDefault="00813387">
      <w:pPr>
        <w:ind w:left="1276" w:firstLine="425"/>
        <w:rPr>
          <w:del w:id="1222" w:author="MinuzOne" w:date="2013-11-08T18:20:00Z"/>
        </w:rPr>
        <w:pPrChange w:id="1223" w:author="MinuzOne" w:date="2013-11-07T17:43:00Z">
          <w:pPr/>
        </w:pPrChange>
      </w:pPr>
      <w:del w:id="1224" w:author="MinuzOne" w:date="2013-11-08T18:20:00Z">
        <w:r w:rsidDel="001914F5">
          <w:delText xml:space="preserve">Keuntungan yang dapat diperoleh dari pembuatan karya tugas akhir ini adalah terciptanya sebuah </w:delText>
        </w:r>
        <w:r w:rsidRPr="007927B9" w:rsidDel="001914F5">
          <w:rPr>
            <w:i/>
            <w:rPrChange w:id="1225" w:author="MinuzOne" w:date="2013-10-24T17:37:00Z">
              <w:rPr/>
            </w:rPrChange>
          </w:rPr>
          <w:delText>game</w:delText>
        </w:r>
        <w:r w:rsidDel="001914F5">
          <w:delText xml:space="preserve"> </w:delText>
        </w:r>
      </w:del>
      <w:del w:id="1226" w:author="MinuzOne" w:date="2013-10-24T17:37:00Z">
        <w:r w:rsidDel="007927B9">
          <w:delText>edukasi</w:delText>
        </w:r>
      </w:del>
      <w:del w:id="1227" w:author="MinuzOne" w:date="2013-11-08T18:20:00Z">
        <w:r w:rsidDel="001914F5">
          <w:delText xml:space="preserve"> yang mengangkat konten lokal Sulawesi Selatan sebagai identitas daerah yakni alat musik tradisional kecapi Sulawesi Selatan sebagai objek utamanya. Hal ini dapat dijadikan senjata utama dalam mempopulerkan </w:delText>
        </w:r>
        <w:r w:rsidRPr="007927B9" w:rsidDel="001914F5">
          <w:rPr>
            <w:i/>
            <w:rPrChange w:id="1228" w:author="MinuzOne" w:date="2013-10-24T17:37:00Z">
              <w:rPr/>
            </w:rPrChange>
          </w:rPr>
          <w:delText>game</w:delText>
        </w:r>
        <w:r w:rsidDel="001914F5">
          <w:delText xml:space="preserve"> </w:delText>
        </w:r>
      </w:del>
      <w:del w:id="1229" w:author="MinuzOne" w:date="2013-10-24T17:37:00Z">
        <w:r w:rsidDel="007927B9">
          <w:delText>edukasi</w:delText>
        </w:r>
      </w:del>
      <w:del w:id="1230" w:author="MinuzOne" w:date="2013-11-08T18:20:00Z">
        <w:r w:rsidDel="001914F5">
          <w:delText xml:space="preserve"> ini.</w:delText>
        </w:r>
      </w:del>
    </w:p>
    <w:p w:rsidR="00813387" w:rsidDel="001914F5" w:rsidRDefault="00813387" w:rsidP="005768B6">
      <w:pPr>
        <w:pStyle w:val="Heading3"/>
        <w:numPr>
          <w:ilvl w:val="2"/>
          <w:numId w:val="102"/>
        </w:numPr>
        <w:ind w:left="1276"/>
        <w:rPr>
          <w:del w:id="1231" w:author="MinuzOne" w:date="2013-11-08T18:20:00Z"/>
        </w:rPr>
      </w:pPr>
      <w:del w:id="1232" w:author="MinuzOne" w:date="2013-11-08T18:20:00Z">
        <w:r w:rsidRPr="007A5DE3" w:rsidDel="001914F5">
          <w:rPr>
            <w:i/>
            <w:iCs w:val="0"/>
            <w:rPrChange w:id="1233" w:author="MinuzOne" w:date="2013-10-22T18:50:00Z">
              <w:rPr>
                <w:iCs w:val="0"/>
              </w:rPr>
            </w:rPrChange>
          </w:rPr>
          <w:delText>Threat</w:delText>
        </w:r>
      </w:del>
    </w:p>
    <w:p w:rsidR="00813387" w:rsidDel="001914F5" w:rsidRDefault="00813387">
      <w:pPr>
        <w:ind w:left="1276" w:firstLine="425"/>
        <w:rPr>
          <w:del w:id="1234" w:author="MinuzOne" w:date="2013-11-08T18:20:00Z"/>
        </w:rPr>
        <w:pPrChange w:id="1235" w:author="MinuzOne" w:date="2013-11-07T17:44:00Z">
          <w:pPr>
            <w:pStyle w:val="Heading9"/>
          </w:pPr>
        </w:pPrChange>
      </w:pPr>
      <w:del w:id="1236" w:author="MinuzOne" w:date="2013-11-08T18:20:00Z">
        <w:r w:rsidDel="001914F5">
          <w:delText>Ancaman dapat berasal dari produsen game lain yang memiliki produk game yang ber-</w:delText>
        </w:r>
        <w:r w:rsidDel="001914F5">
          <w:rPr>
            <w:i/>
          </w:rPr>
          <w:delText xml:space="preserve">gameplay </w:delText>
        </w:r>
        <w:r w:rsidDel="001914F5">
          <w:delText xml:space="preserve">lebih variatif. Selain itu lemahnya minat masyarakat dalam memainkan game bertema edukasi yang masih sangat lemah </w:delText>
        </w:r>
      </w:del>
      <w:del w:id="1237" w:author="MinuzOne" w:date="2013-10-22T18:56:00Z">
        <w:r w:rsidDel="001D2DCF">
          <w:delText xml:space="preserve">yang </w:delText>
        </w:r>
      </w:del>
      <w:del w:id="1238" w:author="MinuzOne" w:date="2013-11-08T18:20:00Z">
        <w:r w:rsidDel="001914F5">
          <w:delText xml:space="preserve">bisa mematikan kelangsungan </w:delText>
        </w:r>
        <w:r w:rsidRPr="00EF5CA2" w:rsidDel="001914F5">
          <w:rPr>
            <w:i/>
          </w:rPr>
          <w:delText>game</w:delText>
        </w:r>
        <w:r w:rsidDel="001914F5">
          <w:delText xml:space="preserve"> </w:delText>
        </w:r>
      </w:del>
      <w:del w:id="1239" w:author="MinuzOne" w:date="2013-10-24T17:37:00Z">
        <w:r w:rsidDel="007927B9">
          <w:delText>edukasi</w:delText>
        </w:r>
      </w:del>
      <w:del w:id="1240" w:author="MinuzOne" w:date="2013-11-08T18:20:00Z">
        <w:r w:rsidDel="001914F5">
          <w:delText>.</w:delText>
        </w:r>
      </w:del>
    </w:p>
    <w:p w:rsidR="00813387" w:rsidRPr="00B5758B" w:rsidDel="001914F5" w:rsidRDefault="00813387" w:rsidP="005768B6">
      <w:pPr>
        <w:pStyle w:val="Heading2"/>
        <w:numPr>
          <w:ilvl w:val="1"/>
          <w:numId w:val="102"/>
        </w:numPr>
        <w:ind w:left="426"/>
        <w:rPr>
          <w:del w:id="1241" w:author="MinuzOne" w:date="2013-11-08T18:20:00Z"/>
          <w:b/>
        </w:rPr>
      </w:pPr>
      <w:del w:id="1242" w:author="MinuzOne" w:date="2013-11-08T18:20:00Z">
        <w:r w:rsidRPr="00B5758B" w:rsidDel="001914F5">
          <w:rPr>
            <w:b/>
          </w:rPr>
          <w:delText>Tahapan Perancangan</w:delText>
        </w:r>
      </w:del>
    </w:p>
    <w:p w:rsidR="00D3189F" w:rsidRPr="00C400B5" w:rsidDel="00A44711" w:rsidRDefault="00D3189F">
      <w:pPr>
        <w:pStyle w:val="Heading2"/>
        <w:ind w:left="1276"/>
        <w:rPr>
          <w:del w:id="1243" w:author="MinuzOne" w:date="2013-10-07T10:10:00Z"/>
        </w:rPr>
        <w:pPrChange w:id="1244" w:author="MinuzOne" w:date="2013-10-07T06:37:00Z">
          <w:pPr>
            <w:pStyle w:val="Heading9"/>
          </w:pPr>
        </w:pPrChange>
      </w:pPr>
    </w:p>
    <w:p w:rsidR="00B26449" w:rsidRPr="00B26449" w:rsidDel="00EC3433" w:rsidRDefault="006C3BDB">
      <w:pPr>
        <w:pStyle w:val="Heading2"/>
        <w:ind w:left="1276"/>
        <w:rPr>
          <w:del w:id="1245" w:author="MinuzOne" w:date="2013-10-09T09:38:00Z"/>
        </w:rPr>
        <w:pPrChange w:id="1246" w:author="MinuzOne" w:date="2013-10-07T06:37:00Z">
          <w:pPr>
            <w:pStyle w:val="Heading5"/>
            <w:numPr>
              <w:ilvl w:val="5"/>
              <w:numId w:val="4"/>
            </w:numPr>
            <w:ind w:left="4860" w:hanging="360"/>
          </w:pPr>
        </w:pPrChange>
      </w:pPr>
      <w:del w:id="1247" w:author="MinuzOne" w:date="2013-10-09T09:38:00Z">
        <w:r w:rsidRPr="00B26449" w:rsidDel="00EC3433">
          <w:delText>Pengumpulan Data</w:delText>
        </w:r>
      </w:del>
    </w:p>
    <w:p w:rsidR="00410575" w:rsidDel="0023327D" w:rsidRDefault="00C400B5">
      <w:pPr>
        <w:pStyle w:val="NoSpacing"/>
        <w:ind w:left="1276"/>
        <w:rPr>
          <w:del w:id="1248" w:author="MinuzOne" w:date="2013-10-11T08:21:00Z"/>
        </w:rPr>
        <w:pPrChange w:id="1249" w:author="MinuzOne" w:date="2013-10-07T07:26:00Z">
          <w:pPr/>
        </w:pPrChange>
      </w:pPr>
      <w:del w:id="1250" w:author="MinuzOne" w:date="2013-10-11T08:21:00Z">
        <w:r w:rsidRPr="00B26449" w:rsidDel="0023327D">
          <w:rPr>
            <w:lang w:val="fi-FI"/>
          </w:rPr>
          <w:delText xml:space="preserve">Untuk memperoleh data yang diperlukan ditempuh </w:delText>
        </w:r>
      </w:del>
      <w:del w:id="1251" w:author="MinuzOne" w:date="2013-10-09T10:13:00Z">
        <w:r w:rsidR="006C3BDB" w:rsidRPr="00B26449" w:rsidDel="00CC4978">
          <w:rPr>
            <w:lang w:val="fi-FI"/>
          </w:rPr>
          <w:delText>langkah-</w:delText>
        </w:r>
        <w:r w:rsidRPr="00B26449" w:rsidDel="00CC4978">
          <w:rPr>
            <w:lang w:val="fi-FI"/>
          </w:rPr>
          <w:delText xml:space="preserve">langkah penelitian </w:delText>
        </w:r>
        <w:r w:rsidR="006C3BDB" w:rsidRPr="00B26449" w:rsidDel="00CC4978">
          <w:rPr>
            <w:lang w:val="fi-FI"/>
          </w:rPr>
          <w:delText>lapangan.</w:delText>
        </w:r>
        <w:r w:rsidRPr="00B26449" w:rsidDel="00CC4978">
          <w:rPr>
            <w:lang w:val="nb-NO"/>
          </w:rPr>
          <w:delText xml:space="preserve"> </w:delText>
        </w:r>
        <w:r w:rsidDel="00CC4978">
          <w:delText xml:space="preserve">Adapun </w:delText>
        </w:r>
      </w:del>
      <w:del w:id="1252" w:author="MinuzOne" w:date="2013-10-11T08:21:00Z">
        <w:r w:rsidDel="0023327D">
          <w:delText xml:space="preserve">teknik pengumpulan data </w:delText>
        </w:r>
      </w:del>
      <w:del w:id="1253" w:author="MinuzOne" w:date="2013-10-09T10:14:00Z">
        <w:r w:rsidDel="00CC4978">
          <w:delText xml:space="preserve">yang digunakan dalam </w:delText>
        </w:r>
        <w:r w:rsidR="006C3BDB" w:rsidRPr="00D0632E" w:rsidDel="00CC4978">
          <w:delText>penelit</w:delText>
        </w:r>
        <w:r w:rsidDel="00CC4978">
          <w:delText xml:space="preserve">ian ini adalah </w:delText>
        </w:r>
      </w:del>
      <w:del w:id="1254" w:author="MinuzOne" w:date="2013-10-11T08:21:00Z">
        <w:r w:rsidR="00B26449" w:rsidDel="0023327D">
          <w:delText>survei literatur</w:delText>
        </w:r>
        <w:r w:rsidDel="0023327D">
          <w:delText xml:space="preserve">, dokumentasi, dan </w:delText>
        </w:r>
        <w:r w:rsidR="006C3BDB" w:rsidRPr="00D0632E" w:rsidDel="0023327D">
          <w:delText>wawancara.</w:delText>
        </w:r>
      </w:del>
    </w:p>
    <w:p w:rsidR="004D7B0A" w:rsidRPr="005B66B4" w:rsidDel="001914F5" w:rsidRDefault="00B26449" w:rsidP="006E7A13">
      <w:pPr>
        <w:pStyle w:val="Heading3"/>
        <w:numPr>
          <w:ilvl w:val="2"/>
          <w:numId w:val="65"/>
        </w:numPr>
        <w:ind w:left="1276"/>
        <w:rPr>
          <w:del w:id="1255" w:author="MinuzOne" w:date="2013-11-08T18:20:00Z"/>
        </w:rPr>
      </w:pPr>
      <w:del w:id="1256" w:author="MinuzOne" w:date="2013-10-11T08:22:00Z">
        <w:r w:rsidRPr="00B26449" w:rsidDel="00B44B5B">
          <w:delText>Survei Literatur</w:delText>
        </w:r>
      </w:del>
    </w:p>
    <w:p w:rsidR="001D2DCF" w:rsidRPr="005B66B4" w:rsidDel="000550EF" w:rsidRDefault="001D2DCF">
      <w:pPr>
        <w:ind w:left="1276"/>
        <w:rPr>
          <w:del w:id="1257" w:author="MinuzOne" w:date="2013-10-24T18:56:00Z"/>
        </w:rPr>
        <w:pPrChange w:id="1258" w:author="MinuzOne" w:date="2013-10-11T08:34:00Z">
          <w:pPr>
            <w:ind w:left="1440" w:firstLine="720"/>
          </w:pPr>
        </w:pPrChange>
      </w:pPr>
    </w:p>
    <w:p w:rsidR="00AE4968" w:rsidDel="001914F5" w:rsidRDefault="00AE4968" w:rsidP="006E7A13">
      <w:pPr>
        <w:pStyle w:val="Heading3"/>
        <w:numPr>
          <w:ilvl w:val="2"/>
          <w:numId w:val="65"/>
        </w:numPr>
        <w:ind w:left="1276"/>
        <w:rPr>
          <w:del w:id="1259" w:author="MinuzOne" w:date="2013-11-08T18:20:00Z"/>
        </w:rPr>
      </w:pPr>
      <w:del w:id="1260" w:author="MinuzOne" w:date="2013-11-08T18:20:00Z">
        <w:r w:rsidDel="001914F5">
          <w:delText>V</w:delText>
        </w:r>
        <w:r w:rsidR="00C21F1E" w:rsidDel="001914F5">
          <w:delText xml:space="preserve">selanjutnya </w:delText>
        </w:r>
        <w:r w:rsidDel="001914F5">
          <w:delText xml:space="preserve"> Pada tahapan ini hasil dokumentasi akan diolah menggunakan </w:delText>
        </w:r>
        <w:r w:rsidRPr="00AE4968" w:rsidDel="001914F5">
          <w:rPr>
            <w:i/>
          </w:rPr>
          <w:delText>software</w:delText>
        </w:r>
        <w:r w:rsidDel="001914F5">
          <w:rPr>
            <w:i/>
          </w:rPr>
          <w:delText xml:space="preserve"> </w:delText>
        </w:r>
        <w:r w:rsidDel="001914F5">
          <w:delText>grafis untuk menghilangkan bagian tertentu ataupun menambahkan beberapa efek sebagai pendukung estetika.</w:delText>
        </w:r>
      </w:del>
    </w:p>
    <w:p w:rsidR="00535309" w:rsidDel="001914F5" w:rsidRDefault="00AE4968" w:rsidP="006E7A13">
      <w:pPr>
        <w:pStyle w:val="Heading3"/>
        <w:numPr>
          <w:ilvl w:val="2"/>
          <w:numId w:val="65"/>
        </w:numPr>
        <w:ind w:left="1276"/>
        <w:rPr>
          <w:del w:id="1261" w:author="MinuzOne" w:date="2013-11-08T18:20:00Z"/>
        </w:rPr>
      </w:pPr>
      <w:del w:id="1262" w:author="MinuzOne" w:date="2013-11-08T18:20:00Z">
        <w:r w:rsidDel="001914F5">
          <w:delText>Tahap ini merupakan inti dari strategi kreatif yang paling menunjang pemecahan masalah yang telah dikemukakan.</w:delText>
        </w:r>
        <w:r w:rsidR="00535309" w:rsidDel="001914F5">
          <w:delText xml:space="preserve">Pengisian </w:delText>
        </w:r>
        <w:r w:rsidR="00535309" w:rsidRPr="00535309" w:rsidDel="001914F5">
          <w:rPr>
            <w:i/>
          </w:rPr>
          <w:delText>script</w:delText>
        </w:r>
        <w:r w:rsidR="00535309" w:rsidDel="001914F5">
          <w:rPr>
            <w:i/>
          </w:rPr>
          <w:delText xml:space="preserve"> </w:delText>
        </w:r>
        <w:r w:rsidR="00535309" w:rsidDel="001914F5">
          <w:delText>pendukung game</w:delText>
        </w:r>
      </w:del>
    </w:p>
    <w:p w:rsidR="00535309" w:rsidDel="00E2639E" w:rsidRDefault="00535309">
      <w:pPr>
        <w:ind w:left="1276" w:firstLine="425"/>
        <w:rPr>
          <w:del w:id="1263" w:author="MinuzOne" w:date="2013-11-07T18:26:00Z"/>
        </w:rPr>
        <w:pPrChange w:id="1264" w:author="MinuzOne" w:date="2013-11-07T18:26:00Z">
          <w:pPr/>
        </w:pPrChange>
      </w:pPr>
      <w:del w:id="1265" w:author="MinuzOne" w:date="2013-11-08T18:20:00Z">
        <w:r w:rsidDel="001914F5">
          <w:delText xml:space="preserve">Ini adalah bagian dimana </w:delText>
        </w:r>
        <w:r w:rsidR="006376A6" w:rsidDel="001914F5">
          <w:delText xml:space="preserve">keseluruhan tampilan muka game yang telah jadi selanjutnya diisikan </w:delText>
        </w:r>
        <w:r w:rsidR="006376A6" w:rsidRPr="006376A6" w:rsidDel="001914F5">
          <w:rPr>
            <w:i/>
          </w:rPr>
          <w:delText>script</w:delText>
        </w:r>
        <w:r w:rsidR="006376A6" w:rsidDel="001914F5">
          <w:rPr>
            <w:i/>
          </w:rPr>
          <w:delText xml:space="preserve"> </w:delText>
        </w:r>
        <w:r w:rsidR="006376A6" w:rsidDel="001914F5">
          <w:delText>atau sekumpulan perintah-perintah berupa kode khusus yang berfungsi sebagai penggerak dari tiap komposisi pada tampilan muka game yang telah dibuat sebelumnya. Kode-kode tersebut berisi kode logika, kondisi, aksi, dan lain-lain.</w:delText>
        </w:r>
      </w:del>
    </w:p>
    <w:p w:rsidR="00E2639E" w:rsidRPr="006376A6" w:rsidDel="003F3663" w:rsidRDefault="006376A6">
      <w:pPr>
        <w:ind w:left="1276" w:firstLine="164"/>
        <w:rPr>
          <w:del w:id="1266" w:author="MinuzOne" w:date="2013-11-07T20:28:00Z"/>
        </w:rPr>
        <w:pPrChange w:id="1267" w:author="MinuzOne" w:date="2013-11-07T18:26:00Z">
          <w:pPr/>
        </w:pPrChange>
      </w:pPr>
      <w:del w:id="1268" w:author="MinuzOne" w:date="2013-11-08T18:20:00Z">
        <w:r w:rsidDel="001914F5">
          <w:delText xml:space="preserve">Adapun pengisian script ini dilakukan melalui software khusus animasi maupun game. Salah satu diantaranya adalah varian Adobe </w:delText>
        </w:r>
      </w:del>
      <w:del w:id="1269" w:author="MinuzOne" w:date="2013-10-24T19:05:00Z">
        <w:r w:rsidDel="00F931FE">
          <w:delText xml:space="preserve">CS6 </w:delText>
        </w:r>
      </w:del>
      <w:del w:id="1270" w:author="MinuzOne" w:date="2013-11-08T18:20:00Z">
        <w:r w:rsidDel="001914F5">
          <w:delText>yakni Flash Profesional yang dahulunya digandeng oleh Macromedia.</w:delText>
        </w:r>
      </w:del>
    </w:p>
    <w:p w:rsidR="00AE4968" w:rsidDel="001914F5" w:rsidRDefault="00AE4968" w:rsidP="006E7A13">
      <w:pPr>
        <w:pStyle w:val="Heading3"/>
        <w:numPr>
          <w:ilvl w:val="2"/>
          <w:numId w:val="65"/>
        </w:numPr>
        <w:ind w:left="1276"/>
        <w:rPr>
          <w:del w:id="1271" w:author="MinuzOne" w:date="2013-11-08T18:20:00Z"/>
        </w:rPr>
      </w:pPr>
    </w:p>
    <w:p w:rsidR="00B44B5B" w:rsidRPr="00B5758B" w:rsidDel="00F931FE" w:rsidRDefault="00B44B5B">
      <w:pPr>
        <w:pStyle w:val="Heading3"/>
        <w:numPr>
          <w:ilvl w:val="2"/>
          <w:numId w:val="65"/>
        </w:numPr>
        <w:ind w:left="426"/>
        <w:rPr>
          <w:del w:id="1272" w:author="MinuzOne" w:date="2013-10-24T19:06:00Z"/>
          <w:b/>
        </w:rPr>
        <w:pPrChange w:id="1273" w:author="MinuzOne" w:date="2013-10-11T08:29:00Z">
          <w:pPr>
            <w:pStyle w:val="Heading6"/>
            <w:numPr>
              <w:ilvl w:val="6"/>
              <w:numId w:val="3"/>
            </w:numPr>
            <w:ind w:left="5400" w:hanging="360"/>
          </w:pPr>
        </w:pPrChange>
      </w:pPr>
    </w:p>
    <w:p w:rsidR="0023327D" w:rsidRPr="00B5758B" w:rsidDel="00B44B5B" w:rsidRDefault="00DA0A7D">
      <w:pPr>
        <w:pStyle w:val="Heading3"/>
        <w:numPr>
          <w:ilvl w:val="2"/>
          <w:numId w:val="65"/>
        </w:numPr>
        <w:ind w:left="426"/>
        <w:rPr>
          <w:del w:id="1274" w:author="MinuzOne" w:date="2013-10-11T08:32:00Z"/>
          <w:b/>
        </w:rPr>
        <w:pPrChange w:id="1275" w:author="MinuzOne" w:date="2013-10-11T08:21:00Z">
          <w:pPr>
            <w:pStyle w:val="Heading6"/>
            <w:numPr>
              <w:ilvl w:val="6"/>
              <w:numId w:val="3"/>
            </w:numPr>
            <w:ind w:left="5400" w:hanging="360"/>
          </w:pPr>
        </w:pPrChange>
      </w:pPr>
      <w:del w:id="1276" w:author="MinuzOne" w:date="2013-10-24T19:06:00Z">
        <w:r w:rsidRPr="00B5758B" w:rsidDel="00F931FE">
          <w:rPr>
            <w:b/>
          </w:rPr>
          <w:delText>Tahap ini merupakan hasil dari keseluruhan karya yang telah dibuat. Bagian ini selanjutnya menjadi inti dari seluruh proses perancangan karya tugas akhir.</w:delText>
        </w:r>
      </w:del>
    </w:p>
    <w:p w:rsidR="006C3BDB" w:rsidRPr="00B5758B" w:rsidDel="00B44B5B" w:rsidRDefault="005B66B4">
      <w:pPr>
        <w:ind w:left="426" w:firstLine="720"/>
        <w:rPr>
          <w:del w:id="1277" w:author="MinuzOne" w:date="2013-10-11T08:32:00Z"/>
          <w:b/>
        </w:rPr>
        <w:pPrChange w:id="1278" w:author="MinuzOne" w:date="2013-10-07T06:57:00Z">
          <w:pPr/>
        </w:pPrChange>
      </w:pPr>
      <w:del w:id="1279" w:author="MinuzOne" w:date="2013-10-11T08:32:00Z">
        <w:r w:rsidRPr="00B5758B" w:rsidDel="00B44B5B">
          <w:rPr>
            <w:b/>
          </w:rPr>
          <w:delText xml:space="preserve">Metode yang digunakan dalam pengumpulan data untuk perancangan ini adalah survei literatur, data didapatkan dari sumber-sumber literatur, bacaan umum, dan sumber-sumber bacaan lain yang menunjang segala sesuatu yang berhubungan dengan </w:delText>
        </w:r>
      </w:del>
      <w:del w:id="1280" w:author="MinuzOne" w:date="2013-10-09T10:15:00Z">
        <w:r w:rsidRPr="00B5758B" w:rsidDel="00CC4978">
          <w:rPr>
            <w:b/>
            <w:i/>
          </w:rPr>
          <w:delText>game</w:delText>
        </w:r>
      </w:del>
      <w:del w:id="1281" w:author="MinuzOne" w:date="2013-10-11T08:32:00Z">
        <w:r w:rsidRPr="00B5758B" w:rsidDel="00B44B5B">
          <w:rPr>
            <w:b/>
          </w:rPr>
          <w:delText xml:space="preserve"> edukasi, alat musik tradisional kecapi dan juga anak usia dini.</w:delText>
        </w:r>
      </w:del>
    </w:p>
    <w:p w:rsidR="006C3BDB" w:rsidRPr="00B5758B" w:rsidDel="004D7B0A" w:rsidRDefault="005B66B4">
      <w:pPr>
        <w:pStyle w:val="Heading3"/>
        <w:numPr>
          <w:ilvl w:val="2"/>
          <w:numId w:val="65"/>
        </w:numPr>
        <w:ind w:left="426"/>
        <w:rPr>
          <w:del w:id="1282" w:author="MinuzOne" w:date="2013-10-11T08:33:00Z"/>
          <w:b/>
        </w:rPr>
        <w:pPrChange w:id="1283" w:author="MinuzOne" w:date="2013-10-07T06:56:00Z">
          <w:pPr>
            <w:pStyle w:val="Heading6"/>
            <w:numPr>
              <w:ilvl w:val="6"/>
              <w:numId w:val="3"/>
            </w:numPr>
            <w:ind w:left="5400" w:hanging="360"/>
          </w:pPr>
        </w:pPrChange>
      </w:pPr>
      <w:del w:id="1284" w:author="MinuzOne" w:date="2013-10-11T08:33:00Z">
        <w:r w:rsidRPr="00B5758B" w:rsidDel="004D7B0A">
          <w:rPr>
            <w:b/>
          </w:rPr>
          <w:delText>Dokumentasi</w:delText>
        </w:r>
      </w:del>
    </w:p>
    <w:p w:rsidR="00CB031B" w:rsidRPr="00B5758B" w:rsidDel="001914F5" w:rsidRDefault="006C3BDB" w:rsidP="006E7A13">
      <w:pPr>
        <w:pStyle w:val="Heading2"/>
        <w:numPr>
          <w:ilvl w:val="1"/>
          <w:numId w:val="96"/>
        </w:numPr>
        <w:spacing w:before="240"/>
        <w:ind w:left="426"/>
        <w:rPr>
          <w:del w:id="1285" w:author="MinuzOne" w:date="2013-11-08T18:20:00Z"/>
          <w:b/>
        </w:rPr>
      </w:pPr>
      <w:del w:id="1286" w:author="MinuzOne" w:date="2013-11-08T18:20:00Z">
        <w:r w:rsidRPr="00B5758B" w:rsidDel="001914F5">
          <w:rPr>
            <w:b/>
          </w:rPr>
          <w:delText>Teknik Pengolahan dan Analisis Data</w:delText>
        </w:r>
      </w:del>
    </w:p>
    <w:p w:rsidR="00F931FE" w:rsidRPr="00B5758B" w:rsidDel="006E7A13" w:rsidRDefault="006C3BDB">
      <w:pPr>
        <w:ind w:left="426" w:firstLine="0"/>
        <w:rPr>
          <w:del w:id="1287" w:author="MinuzOne" w:date="2013-11-07T17:46:00Z"/>
          <w:b/>
          <w:lang w:val="sv-SE"/>
        </w:rPr>
        <w:pPrChange w:id="1288" w:author="MinuzOne" w:date="2013-10-07T06:57:00Z">
          <w:pPr/>
        </w:pPrChange>
      </w:pPr>
      <w:del w:id="1289" w:author="MinuzOne" w:date="2013-11-08T18:20:00Z">
        <w:r w:rsidRPr="00D0632E" w:rsidDel="001914F5">
          <w:delText xml:space="preserve">Semua data yang diperoleh, selanjutnya dimasukkan ke dalam suatu bentuk pencatatan yang lebih lengkap </w:delText>
        </w:r>
        <w:r w:rsidR="0003255A" w:rsidDel="001914F5">
          <w:rPr>
            <w:i/>
          </w:rPr>
          <w:delText xml:space="preserve">(file </w:delText>
        </w:r>
        <w:r w:rsidRPr="00D0632E" w:rsidDel="001914F5">
          <w:rPr>
            <w:i/>
          </w:rPr>
          <w:delText xml:space="preserve">note) </w:delText>
        </w:r>
        <w:r w:rsidRPr="00D0632E" w:rsidDel="001914F5">
          <w:delText>untuk ditelaah dan diinterpretasikan. Data tersebut dilengkapi dengan data yang diperoleh melalui studi kepustakaan guna mendapatkan data yang mendekati kebenaran (</w:delText>
        </w:r>
        <w:r w:rsidRPr="00D0632E" w:rsidDel="001914F5">
          <w:rPr>
            <w:i/>
            <w:iCs/>
          </w:rPr>
          <w:delText>valid</w:delText>
        </w:r>
        <w:r w:rsidRPr="00D0632E" w:rsidDel="001914F5">
          <w:delText>).</w:delText>
        </w:r>
        <w:r w:rsidRPr="00D0632E" w:rsidDel="001914F5">
          <w:rPr>
            <w:b/>
          </w:rPr>
          <w:delText xml:space="preserve"> </w:delText>
        </w:r>
        <w:r w:rsidRPr="00D0632E" w:rsidDel="001914F5">
          <w:delText>D</w:delText>
        </w:r>
        <w:r w:rsidRPr="00D0632E" w:rsidDel="001914F5">
          <w:rPr>
            <w:lang w:val="sv-SE"/>
          </w:rPr>
          <w:delText>ata yang terkumpul diolah dan dianalisis melalui teknik analisis deskriptif-kualitatif untuk menggambarkan keadaan yang sebenarnya di lapangan atau apa adanya.</w:delText>
        </w:r>
      </w:del>
    </w:p>
    <w:p w:rsidR="001456FB" w:rsidRPr="00B5758B" w:rsidDel="001914F5" w:rsidRDefault="00397DA9">
      <w:pPr>
        <w:pStyle w:val="Heading2"/>
        <w:ind w:left="0" w:firstLine="0"/>
        <w:rPr>
          <w:del w:id="1290" w:author="MinuzOne" w:date="2013-11-08T18:20:00Z"/>
          <w:b/>
        </w:rPr>
        <w:pPrChange w:id="1291" w:author="MinuzOne" w:date="2013-10-07T06:38:00Z">
          <w:pPr>
            <w:pStyle w:val="Heading4"/>
            <w:numPr>
              <w:numId w:val="41"/>
            </w:numPr>
            <w:tabs>
              <w:tab w:val="num" w:pos="720"/>
            </w:tabs>
            <w:ind w:hanging="360"/>
          </w:pPr>
        </w:pPrChange>
      </w:pPr>
      <w:del w:id="1292" w:author="MinuzOne" w:date="2013-11-08T18:20:00Z">
        <w:r w:rsidRPr="00B5758B" w:rsidDel="001914F5">
          <w:rPr>
            <w:b/>
          </w:rPr>
          <w:delText>4</w:delText>
        </w:r>
        <w:r w:rsidR="00485280" w:rsidRPr="00B5758B" w:rsidDel="001914F5">
          <w:rPr>
            <w:b/>
          </w:rPr>
          <w:delText>Jadwal Pelaksanaan</w:delText>
        </w:r>
      </w:del>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293" w:author="MinuzOne" w:date="2013-10-24T19:10:00Z">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782"/>
        <w:gridCol w:w="2568"/>
        <w:gridCol w:w="380"/>
        <w:gridCol w:w="380"/>
        <w:gridCol w:w="381"/>
        <w:gridCol w:w="382"/>
        <w:gridCol w:w="381"/>
        <w:gridCol w:w="381"/>
        <w:gridCol w:w="381"/>
        <w:gridCol w:w="384"/>
        <w:gridCol w:w="381"/>
        <w:gridCol w:w="381"/>
        <w:gridCol w:w="381"/>
        <w:gridCol w:w="385"/>
        <w:tblGridChange w:id="1294">
          <w:tblGrid>
            <w:gridCol w:w="505"/>
            <w:gridCol w:w="311"/>
            <w:gridCol w:w="4"/>
            <w:gridCol w:w="1429"/>
            <w:gridCol w:w="888"/>
            <w:gridCol w:w="494"/>
            <w:gridCol w:w="18"/>
            <w:gridCol w:w="341"/>
            <w:gridCol w:w="19"/>
            <w:gridCol w:w="16"/>
            <w:gridCol w:w="324"/>
            <w:gridCol w:w="20"/>
            <w:gridCol w:w="338"/>
            <w:gridCol w:w="22"/>
            <w:gridCol w:w="184"/>
            <w:gridCol w:w="152"/>
            <w:gridCol w:w="24"/>
            <w:gridCol w:w="334"/>
            <w:gridCol w:w="26"/>
            <w:gridCol w:w="332"/>
            <w:gridCol w:w="28"/>
            <w:gridCol w:w="330"/>
            <w:gridCol w:w="30"/>
            <w:gridCol w:w="328"/>
            <w:gridCol w:w="32"/>
            <w:gridCol w:w="326"/>
            <w:gridCol w:w="34"/>
            <w:gridCol w:w="324"/>
            <w:gridCol w:w="36"/>
            <w:gridCol w:w="322"/>
            <w:gridCol w:w="38"/>
            <w:gridCol w:w="319"/>
            <w:gridCol w:w="41"/>
          </w:tblGrid>
        </w:tblGridChange>
      </w:tblGrid>
      <w:tr w:rsidR="005233D7" w:rsidRPr="004F6D92" w:rsidDel="001914F5" w:rsidTr="00D62A68">
        <w:trPr>
          <w:trHeight w:val="454"/>
          <w:del w:id="1295" w:author="MinuzOne" w:date="2013-11-08T18:20:00Z"/>
          <w:trPrChange w:id="1296" w:author="MinuzOne" w:date="2013-10-24T19:10:00Z">
            <w:trPr>
              <w:gridAfter w:val="0"/>
              <w:trHeight w:val="494"/>
            </w:trPr>
          </w:trPrChange>
        </w:trPr>
        <w:tc>
          <w:tcPr>
            <w:tcW w:w="494" w:type="pct"/>
            <w:vMerge w:val="restart"/>
            <w:vAlign w:val="center"/>
            <w:tcPrChange w:id="1297" w:author="MinuzOne" w:date="2013-10-24T19:10:00Z">
              <w:tcPr>
                <w:tcW w:w="514" w:type="pct"/>
                <w:gridSpan w:val="2"/>
                <w:vMerge w:val="restart"/>
              </w:tcPr>
            </w:tcPrChange>
          </w:tcPr>
          <w:p w:rsidR="006C3BDB" w:rsidRPr="00B5758B" w:rsidDel="001914F5" w:rsidRDefault="006C3BDB">
            <w:pPr>
              <w:pStyle w:val="BodyText"/>
              <w:spacing w:line="240" w:lineRule="auto"/>
              <w:ind w:left="0" w:firstLine="0"/>
              <w:rPr>
                <w:del w:id="1298" w:author="MinuzOne" w:date="2013-11-08T18:20:00Z"/>
                <w:b/>
                <w:szCs w:val="24"/>
              </w:rPr>
              <w:pPrChange w:id="1299" w:author="MinuzOne" w:date="2013-10-09T09:51:00Z">
                <w:pPr>
                  <w:pStyle w:val="BodyText"/>
                </w:pPr>
              </w:pPrChange>
            </w:pPr>
            <w:del w:id="1300" w:author="MinuzOne" w:date="2013-11-08T18:20:00Z">
              <w:r w:rsidRPr="00B5758B" w:rsidDel="001914F5">
                <w:rPr>
                  <w:b/>
                  <w:szCs w:val="24"/>
                </w:rPr>
                <w:delText>NO</w:delText>
              </w:r>
            </w:del>
          </w:p>
        </w:tc>
        <w:tc>
          <w:tcPr>
            <w:tcW w:w="1620" w:type="pct"/>
            <w:vMerge w:val="restart"/>
            <w:vAlign w:val="center"/>
            <w:tcPrChange w:id="1301" w:author="MinuzOne" w:date="2013-10-24T19:10:00Z">
              <w:tcPr>
                <w:tcW w:w="1775" w:type="pct"/>
                <w:gridSpan w:val="4"/>
                <w:vMerge w:val="restart"/>
              </w:tcPr>
            </w:tcPrChange>
          </w:tcPr>
          <w:p w:rsidR="006C3BDB" w:rsidRPr="00B5758B" w:rsidDel="001914F5" w:rsidRDefault="006C3BDB">
            <w:pPr>
              <w:pStyle w:val="BodyText"/>
              <w:spacing w:line="240" w:lineRule="auto"/>
              <w:ind w:left="0" w:firstLine="0"/>
              <w:rPr>
                <w:del w:id="1302" w:author="MinuzOne" w:date="2013-11-08T18:20:00Z"/>
                <w:b/>
                <w:szCs w:val="24"/>
              </w:rPr>
              <w:pPrChange w:id="1303" w:author="MinuzOne" w:date="2013-10-09T09:51:00Z">
                <w:pPr>
                  <w:pStyle w:val="BodyText"/>
                </w:pPr>
              </w:pPrChange>
            </w:pPr>
            <w:del w:id="1304" w:author="MinuzOne" w:date="2013-11-08T18:20:00Z">
              <w:r w:rsidRPr="00B5758B" w:rsidDel="001914F5">
                <w:rPr>
                  <w:b/>
                  <w:szCs w:val="24"/>
                </w:rPr>
                <w:delText>URAIAN</w:delText>
              </w:r>
            </w:del>
          </w:p>
        </w:tc>
        <w:tc>
          <w:tcPr>
            <w:tcW w:w="2886" w:type="pct"/>
            <w:gridSpan w:val="12"/>
            <w:vAlign w:val="center"/>
            <w:tcPrChange w:id="1305" w:author="MinuzOne" w:date="2013-10-24T19:10:00Z">
              <w:tcPr>
                <w:tcW w:w="2711" w:type="pct"/>
                <w:gridSpan w:val="26"/>
              </w:tcPr>
            </w:tcPrChange>
          </w:tcPr>
          <w:p w:rsidR="006C3BDB" w:rsidRPr="00B5758B" w:rsidDel="001914F5" w:rsidRDefault="006C3BDB">
            <w:pPr>
              <w:pStyle w:val="BodyText"/>
              <w:spacing w:line="240" w:lineRule="auto"/>
              <w:ind w:left="0" w:firstLine="0"/>
              <w:rPr>
                <w:del w:id="1306" w:author="MinuzOne" w:date="2013-11-08T18:20:00Z"/>
                <w:b/>
                <w:szCs w:val="24"/>
              </w:rPr>
              <w:pPrChange w:id="1307" w:author="MinuzOne" w:date="2013-10-09T09:51:00Z">
                <w:pPr>
                  <w:pStyle w:val="BodyText"/>
                </w:pPr>
              </w:pPrChange>
            </w:pPr>
            <w:del w:id="1308" w:author="MinuzOne" w:date="2013-11-08T18:20:00Z">
              <w:r w:rsidRPr="00B5758B" w:rsidDel="001914F5">
                <w:rPr>
                  <w:b/>
                  <w:szCs w:val="24"/>
                </w:rPr>
                <w:delText>Bulan/</w:delText>
              </w:r>
            </w:del>
            <w:del w:id="1309" w:author="MinuzOne" w:date="2013-10-09T21:51:00Z">
              <w:r w:rsidRPr="00B5758B" w:rsidDel="00904CEE">
                <w:rPr>
                  <w:b/>
                  <w:szCs w:val="24"/>
                </w:rPr>
                <w:delText>minggu</w:delText>
              </w:r>
            </w:del>
          </w:p>
        </w:tc>
      </w:tr>
      <w:tr w:rsidR="005233D7" w:rsidRPr="004F6D92" w:rsidDel="001914F5" w:rsidTr="00D62A68">
        <w:tblPrEx>
          <w:tblPrExChange w:id="1310" w:author="MinuzOne" w:date="2013-10-24T19:10:00Z">
            <w:tblPrEx>
              <w:tblW w:w="0" w:type="auto"/>
            </w:tblPrEx>
          </w:tblPrExChange>
        </w:tblPrEx>
        <w:trPr>
          <w:trHeight w:val="454"/>
          <w:del w:id="1311" w:author="MinuzOne" w:date="2013-11-08T18:20:00Z"/>
          <w:trPrChange w:id="1312" w:author="MinuzOne" w:date="2013-10-24T19:10:00Z">
            <w:trPr>
              <w:gridAfter w:val="0"/>
              <w:trHeight w:val="297"/>
            </w:trPr>
          </w:trPrChange>
        </w:trPr>
        <w:tc>
          <w:tcPr>
            <w:tcW w:w="494" w:type="pct"/>
            <w:vMerge/>
            <w:vAlign w:val="center"/>
            <w:tcPrChange w:id="1313" w:author="MinuzOne" w:date="2013-10-24T19:10:00Z">
              <w:tcPr>
                <w:tcW w:w="0" w:type="auto"/>
                <w:vMerge/>
              </w:tcPr>
            </w:tcPrChange>
          </w:tcPr>
          <w:p w:rsidR="006C3BDB" w:rsidRPr="00B5758B" w:rsidDel="001914F5" w:rsidRDefault="006C3BDB">
            <w:pPr>
              <w:pStyle w:val="BodyText"/>
              <w:spacing w:line="240" w:lineRule="auto"/>
              <w:rPr>
                <w:del w:id="1314" w:author="MinuzOne" w:date="2013-11-08T18:20:00Z"/>
                <w:b/>
                <w:szCs w:val="24"/>
              </w:rPr>
              <w:pPrChange w:id="1315" w:author="MinuzOne" w:date="2013-10-09T09:51:00Z">
                <w:pPr>
                  <w:pStyle w:val="BodyText"/>
                </w:pPr>
              </w:pPrChange>
            </w:pPr>
          </w:p>
        </w:tc>
        <w:tc>
          <w:tcPr>
            <w:tcW w:w="1620" w:type="pct"/>
            <w:vMerge/>
            <w:vAlign w:val="center"/>
            <w:tcPrChange w:id="1316" w:author="MinuzOne" w:date="2013-10-24T19:10:00Z">
              <w:tcPr>
                <w:tcW w:w="0" w:type="auto"/>
                <w:gridSpan w:val="3"/>
                <w:vMerge/>
              </w:tcPr>
            </w:tcPrChange>
          </w:tcPr>
          <w:p w:rsidR="006C3BDB" w:rsidRPr="00B5758B" w:rsidDel="001914F5" w:rsidRDefault="006C3BDB">
            <w:pPr>
              <w:pStyle w:val="BodyText"/>
              <w:spacing w:line="240" w:lineRule="auto"/>
              <w:rPr>
                <w:del w:id="1317" w:author="MinuzOne" w:date="2013-11-08T18:20:00Z"/>
                <w:b/>
                <w:szCs w:val="24"/>
              </w:rPr>
              <w:pPrChange w:id="1318" w:author="MinuzOne" w:date="2013-10-09T09:51:00Z">
                <w:pPr>
                  <w:pStyle w:val="BodyText"/>
                </w:pPr>
              </w:pPrChange>
            </w:pPr>
          </w:p>
        </w:tc>
        <w:tc>
          <w:tcPr>
            <w:tcW w:w="961" w:type="pct"/>
            <w:gridSpan w:val="4"/>
            <w:vAlign w:val="center"/>
            <w:tcPrChange w:id="1319" w:author="MinuzOne" w:date="2013-10-24T19:10:00Z">
              <w:tcPr>
                <w:tcW w:w="0" w:type="auto"/>
              </w:tcPr>
            </w:tcPrChange>
          </w:tcPr>
          <w:p w:rsidR="006C3BDB" w:rsidRPr="00B5758B" w:rsidDel="001914F5" w:rsidRDefault="006C3BDB">
            <w:pPr>
              <w:pStyle w:val="BodyText"/>
              <w:spacing w:line="240" w:lineRule="auto"/>
              <w:ind w:left="0" w:firstLine="0"/>
              <w:rPr>
                <w:del w:id="1320" w:author="MinuzOne" w:date="2013-11-08T18:20:00Z"/>
                <w:b/>
                <w:szCs w:val="24"/>
              </w:rPr>
              <w:pPrChange w:id="1321" w:author="MinuzOne" w:date="2013-10-09T09:51:00Z">
                <w:pPr>
                  <w:pStyle w:val="BodyText"/>
                </w:pPr>
              </w:pPrChange>
            </w:pPr>
            <w:del w:id="1322" w:author="MinuzOne" w:date="2013-11-08T18:20:00Z">
              <w:r w:rsidRPr="00B5758B" w:rsidDel="001914F5">
                <w:rPr>
                  <w:b/>
                  <w:szCs w:val="24"/>
                </w:rPr>
                <w:delText>I</w:delText>
              </w:r>
            </w:del>
          </w:p>
        </w:tc>
        <w:tc>
          <w:tcPr>
            <w:tcW w:w="962" w:type="pct"/>
            <w:gridSpan w:val="4"/>
            <w:vAlign w:val="center"/>
            <w:tcPrChange w:id="1323" w:author="MinuzOne" w:date="2013-10-24T19:10:00Z">
              <w:tcPr>
                <w:tcW w:w="0" w:type="auto"/>
                <w:gridSpan w:val="5"/>
              </w:tcPr>
            </w:tcPrChange>
          </w:tcPr>
          <w:p w:rsidR="006C3BDB" w:rsidRPr="00B5758B" w:rsidDel="001914F5" w:rsidRDefault="006C3BDB">
            <w:pPr>
              <w:pStyle w:val="BodyText"/>
              <w:spacing w:line="240" w:lineRule="auto"/>
              <w:ind w:left="0" w:firstLine="0"/>
              <w:rPr>
                <w:del w:id="1324" w:author="MinuzOne" w:date="2013-11-08T18:20:00Z"/>
                <w:b/>
                <w:szCs w:val="24"/>
              </w:rPr>
              <w:pPrChange w:id="1325" w:author="MinuzOne" w:date="2013-10-09T09:51:00Z">
                <w:pPr>
                  <w:pStyle w:val="BodyText"/>
                </w:pPr>
              </w:pPrChange>
            </w:pPr>
            <w:del w:id="1326" w:author="MinuzOne" w:date="2013-11-08T18:20:00Z">
              <w:r w:rsidRPr="00B5758B" w:rsidDel="001914F5">
                <w:rPr>
                  <w:b/>
                  <w:szCs w:val="24"/>
                </w:rPr>
                <w:delText>II</w:delText>
              </w:r>
            </w:del>
          </w:p>
        </w:tc>
        <w:tc>
          <w:tcPr>
            <w:tcW w:w="963" w:type="pct"/>
            <w:gridSpan w:val="4"/>
            <w:vAlign w:val="center"/>
            <w:tcPrChange w:id="1327" w:author="MinuzOne" w:date="2013-10-24T19:10:00Z">
              <w:tcPr>
                <w:tcW w:w="0" w:type="auto"/>
                <w:gridSpan w:val="5"/>
              </w:tcPr>
            </w:tcPrChange>
          </w:tcPr>
          <w:p w:rsidR="006C3BDB" w:rsidRPr="00B5758B" w:rsidDel="001914F5" w:rsidRDefault="006C3BDB">
            <w:pPr>
              <w:pStyle w:val="BodyText"/>
              <w:spacing w:line="240" w:lineRule="auto"/>
              <w:ind w:left="0" w:firstLine="0"/>
              <w:rPr>
                <w:del w:id="1328" w:author="MinuzOne" w:date="2013-11-08T18:20:00Z"/>
                <w:b/>
                <w:szCs w:val="24"/>
              </w:rPr>
              <w:pPrChange w:id="1329" w:author="MinuzOne" w:date="2013-10-09T09:51:00Z">
                <w:pPr>
                  <w:pStyle w:val="BodyText"/>
                </w:pPr>
              </w:pPrChange>
            </w:pPr>
            <w:del w:id="1330" w:author="MinuzOne" w:date="2013-11-08T18:20:00Z">
              <w:r w:rsidRPr="00B5758B" w:rsidDel="001914F5">
                <w:rPr>
                  <w:b/>
                  <w:szCs w:val="24"/>
                </w:rPr>
                <w:delText>III</w:delText>
              </w:r>
            </w:del>
          </w:p>
        </w:tc>
      </w:tr>
      <w:tr w:rsidR="005233D7" w:rsidRPr="004F6D92" w:rsidDel="001914F5" w:rsidTr="00D62A68">
        <w:trPr>
          <w:trHeight w:val="454"/>
          <w:del w:id="1331" w:author="MinuzOne" w:date="2013-11-08T18:20:00Z"/>
          <w:trPrChange w:id="1332" w:author="MinuzOne" w:date="2013-10-24T19:10:00Z">
            <w:trPr>
              <w:gridAfter w:val="0"/>
              <w:trHeight w:val="494"/>
            </w:trPr>
          </w:trPrChange>
        </w:trPr>
        <w:tc>
          <w:tcPr>
            <w:tcW w:w="494" w:type="pct"/>
            <w:vAlign w:val="center"/>
            <w:tcPrChange w:id="1333" w:author="MinuzOne" w:date="2013-10-24T19:10:00Z">
              <w:tcPr>
                <w:tcW w:w="514" w:type="pct"/>
                <w:gridSpan w:val="2"/>
              </w:tcPr>
            </w:tcPrChange>
          </w:tcPr>
          <w:p w:rsidR="006C3BDB" w:rsidRPr="0033183C" w:rsidDel="001914F5" w:rsidRDefault="006C3BDB">
            <w:pPr>
              <w:pStyle w:val="BodyText"/>
              <w:spacing w:line="240" w:lineRule="auto"/>
              <w:ind w:left="0" w:firstLine="0"/>
              <w:rPr>
                <w:del w:id="1334" w:author="MinuzOne" w:date="2013-11-08T18:20:00Z"/>
                <w:szCs w:val="24"/>
              </w:rPr>
              <w:pPrChange w:id="1335" w:author="MinuzOne" w:date="2013-10-09T09:51:00Z">
                <w:pPr>
                  <w:pStyle w:val="BodyText"/>
                </w:pPr>
              </w:pPrChange>
            </w:pPr>
            <w:del w:id="1336" w:author="MinuzOne" w:date="2013-11-08T18:20:00Z">
              <w:r w:rsidRPr="00234B28" w:rsidDel="001914F5">
                <w:rPr>
                  <w:szCs w:val="24"/>
                </w:rPr>
                <w:delText>1.</w:delText>
              </w:r>
            </w:del>
          </w:p>
        </w:tc>
        <w:tc>
          <w:tcPr>
            <w:tcW w:w="1620" w:type="pct"/>
            <w:vAlign w:val="center"/>
            <w:tcPrChange w:id="1337" w:author="MinuzOne" w:date="2013-10-24T19:10:00Z">
              <w:tcPr>
                <w:tcW w:w="1775" w:type="pct"/>
                <w:gridSpan w:val="4"/>
              </w:tcPr>
            </w:tcPrChange>
          </w:tcPr>
          <w:p w:rsidR="006C3BDB" w:rsidRPr="0033183C" w:rsidDel="001914F5" w:rsidRDefault="006C3BDB">
            <w:pPr>
              <w:pStyle w:val="BodyText"/>
              <w:spacing w:line="240" w:lineRule="auto"/>
              <w:ind w:left="0" w:firstLine="0"/>
              <w:rPr>
                <w:del w:id="1338" w:author="MinuzOne" w:date="2013-11-08T18:20:00Z"/>
                <w:szCs w:val="24"/>
              </w:rPr>
              <w:pPrChange w:id="1339" w:author="MinuzOne" w:date="2013-10-09T09:51:00Z">
                <w:pPr>
                  <w:pStyle w:val="BodyText"/>
                </w:pPr>
              </w:pPrChange>
            </w:pPr>
            <w:del w:id="1340" w:author="MinuzOne" w:date="2013-11-08T18:20:00Z">
              <w:r w:rsidRPr="0033183C" w:rsidDel="001914F5">
                <w:rPr>
                  <w:szCs w:val="24"/>
                </w:rPr>
                <w:delText>Tahap persiapan</w:delText>
              </w:r>
            </w:del>
          </w:p>
        </w:tc>
        <w:tc>
          <w:tcPr>
            <w:tcW w:w="240" w:type="pct"/>
            <w:shd w:val="clear" w:color="auto" w:fill="000000" w:themeFill="text1"/>
            <w:vAlign w:val="center"/>
            <w:tcPrChange w:id="1341" w:author="MinuzOne" w:date="2013-10-24T19:10:00Z">
              <w:tcPr>
                <w:tcW w:w="226" w:type="pct"/>
                <w:gridSpan w:val="2"/>
                <w:shd w:val="clear" w:color="auto" w:fill="000000" w:themeFill="text1"/>
              </w:tcPr>
            </w:tcPrChange>
          </w:tcPr>
          <w:p w:rsidR="006C3BDB" w:rsidRPr="0033183C" w:rsidDel="001914F5" w:rsidRDefault="006C3BDB">
            <w:pPr>
              <w:pStyle w:val="BodyText"/>
              <w:spacing w:line="240" w:lineRule="auto"/>
              <w:rPr>
                <w:del w:id="1342" w:author="MinuzOne" w:date="2013-11-08T18:20:00Z"/>
                <w:szCs w:val="24"/>
                <w:highlight w:val="black"/>
              </w:rPr>
              <w:pPrChange w:id="1343" w:author="MinuzOne" w:date="2013-10-09T09:51:00Z">
                <w:pPr>
                  <w:pStyle w:val="BodyText"/>
                </w:pPr>
              </w:pPrChange>
            </w:pPr>
          </w:p>
        </w:tc>
        <w:tc>
          <w:tcPr>
            <w:tcW w:w="240" w:type="pct"/>
            <w:shd w:val="clear" w:color="auto" w:fill="000000" w:themeFill="text1"/>
            <w:vAlign w:val="center"/>
            <w:tcPrChange w:id="1344" w:author="MinuzOne" w:date="2013-10-24T19:10:00Z">
              <w:tcPr>
                <w:tcW w:w="226" w:type="pct"/>
                <w:gridSpan w:val="3"/>
                <w:shd w:val="clear" w:color="auto" w:fill="000000" w:themeFill="text1"/>
              </w:tcPr>
            </w:tcPrChange>
          </w:tcPr>
          <w:p w:rsidR="006C3BDB" w:rsidRPr="00E26A4A" w:rsidDel="001914F5" w:rsidRDefault="006C3BDB">
            <w:pPr>
              <w:pStyle w:val="BodyText"/>
              <w:spacing w:line="240" w:lineRule="auto"/>
              <w:rPr>
                <w:del w:id="1345" w:author="MinuzOne" w:date="2013-11-08T18:20:00Z"/>
                <w:szCs w:val="24"/>
                <w:highlight w:val="black"/>
              </w:rPr>
              <w:pPrChange w:id="1346" w:author="MinuzOne" w:date="2013-10-09T09:51:00Z">
                <w:pPr>
                  <w:pStyle w:val="BodyText"/>
                </w:pPr>
              </w:pPrChange>
            </w:pPr>
          </w:p>
        </w:tc>
        <w:tc>
          <w:tcPr>
            <w:tcW w:w="240" w:type="pct"/>
            <w:vAlign w:val="center"/>
            <w:tcPrChange w:id="1347" w:author="MinuzOne" w:date="2013-10-24T19:10:00Z">
              <w:tcPr>
                <w:tcW w:w="226" w:type="pct"/>
                <w:gridSpan w:val="2"/>
              </w:tcPr>
            </w:tcPrChange>
          </w:tcPr>
          <w:p w:rsidR="006C3BDB" w:rsidRPr="00E2639E" w:rsidDel="001914F5" w:rsidRDefault="006C3BDB">
            <w:pPr>
              <w:pStyle w:val="BodyText"/>
              <w:spacing w:line="240" w:lineRule="auto"/>
              <w:rPr>
                <w:del w:id="1348" w:author="MinuzOne" w:date="2013-11-08T18:20:00Z"/>
                <w:szCs w:val="24"/>
              </w:rPr>
              <w:pPrChange w:id="1349" w:author="MinuzOne" w:date="2013-10-09T09:51:00Z">
                <w:pPr>
                  <w:pStyle w:val="BodyText"/>
                </w:pPr>
              </w:pPrChange>
            </w:pPr>
          </w:p>
        </w:tc>
        <w:tc>
          <w:tcPr>
            <w:tcW w:w="241" w:type="pct"/>
            <w:vAlign w:val="center"/>
            <w:tcPrChange w:id="1350" w:author="MinuzOne" w:date="2013-10-24T19:10:00Z">
              <w:tcPr>
                <w:tcW w:w="226" w:type="pct"/>
                <w:gridSpan w:val="3"/>
              </w:tcPr>
            </w:tcPrChange>
          </w:tcPr>
          <w:p w:rsidR="006C3BDB" w:rsidRPr="00EC4746" w:rsidDel="001914F5" w:rsidRDefault="006C3BDB">
            <w:pPr>
              <w:pStyle w:val="BodyText"/>
              <w:spacing w:line="240" w:lineRule="auto"/>
              <w:rPr>
                <w:del w:id="1351" w:author="MinuzOne" w:date="2013-11-08T18:20:00Z"/>
                <w:szCs w:val="24"/>
              </w:rPr>
              <w:pPrChange w:id="1352" w:author="MinuzOne" w:date="2013-10-09T09:51:00Z">
                <w:pPr>
                  <w:pStyle w:val="BodyText"/>
                </w:pPr>
              </w:pPrChange>
            </w:pPr>
          </w:p>
        </w:tc>
        <w:tc>
          <w:tcPr>
            <w:tcW w:w="240" w:type="pct"/>
            <w:vAlign w:val="center"/>
            <w:tcPrChange w:id="1353" w:author="MinuzOne" w:date="2013-10-24T19:10:00Z">
              <w:tcPr>
                <w:tcW w:w="226" w:type="pct"/>
                <w:gridSpan w:val="2"/>
              </w:tcPr>
            </w:tcPrChange>
          </w:tcPr>
          <w:p w:rsidR="006C3BDB" w:rsidRPr="00BF6158" w:rsidDel="001914F5" w:rsidRDefault="006C3BDB">
            <w:pPr>
              <w:pStyle w:val="BodyText"/>
              <w:spacing w:line="240" w:lineRule="auto"/>
              <w:rPr>
                <w:del w:id="1354" w:author="MinuzOne" w:date="2013-11-08T18:20:00Z"/>
                <w:szCs w:val="24"/>
              </w:rPr>
              <w:pPrChange w:id="1355" w:author="MinuzOne" w:date="2013-10-09T09:51:00Z">
                <w:pPr>
                  <w:pStyle w:val="BodyText"/>
                </w:pPr>
              </w:pPrChange>
            </w:pPr>
          </w:p>
        </w:tc>
        <w:tc>
          <w:tcPr>
            <w:tcW w:w="240" w:type="pct"/>
            <w:vAlign w:val="center"/>
            <w:tcPrChange w:id="1356" w:author="MinuzOne" w:date="2013-10-24T19:10:00Z">
              <w:tcPr>
                <w:tcW w:w="226" w:type="pct"/>
                <w:gridSpan w:val="2"/>
              </w:tcPr>
            </w:tcPrChange>
          </w:tcPr>
          <w:p w:rsidR="006C3BDB" w:rsidRPr="00405DC5" w:rsidDel="001914F5" w:rsidRDefault="006C3BDB">
            <w:pPr>
              <w:pStyle w:val="BodyText"/>
              <w:spacing w:line="240" w:lineRule="auto"/>
              <w:rPr>
                <w:del w:id="1357" w:author="MinuzOne" w:date="2013-11-08T18:20:00Z"/>
                <w:szCs w:val="24"/>
              </w:rPr>
              <w:pPrChange w:id="1358" w:author="MinuzOne" w:date="2013-10-09T09:51:00Z">
                <w:pPr>
                  <w:pStyle w:val="BodyText"/>
                </w:pPr>
              </w:pPrChange>
            </w:pPr>
          </w:p>
        </w:tc>
        <w:tc>
          <w:tcPr>
            <w:tcW w:w="240" w:type="pct"/>
            <w:vAlign w:val="center"/>
            <w:tcPrChange w:id="1359" w:author="MinuzOne" w:date="2013-10-24T19:10:00Z">
              <w:tcPr>
                <w:tcW w:w="226" w:type="pct"/>
                <w:gridSpan w:val="2"/>
              </w:tcPr>
            </w:tcPrChange>
          </w:tcPr>
          <w:p w:rsidR="006C3BDB" w:rsidRPr="00B5758B" w:rsidDel="001914F5" w:rsidRDefault="006C3BDB">
            <w:pPr>
              <w:pStyle w:val="BodyText"/>
              <w:spacing w:line="240" w:lineRule="auto"/>
              <w:rPr>
                <w:del w:id="1360" w:author="MinuzOne" w:date="2013-11-08T18:20:00Z"/>
                <w:szCs w:val="24"/>
              </w:rPr>
              <w:pPrChange w:id="1361" w:author="MinuzOne" w:date="2013-10-09T09:51:00Z">
                <w:pPr>
                  <w:pStyle w:val="BodyText"/>
                </w:pPr>
              </w:pPrChange>
            </w:pPr>
          </w:p>
        </w:tc>
        <w:tc>
          <w:tcPr>
            <w:tcW w:w="241" w:type="pct"/>
            <w:vAlign w:val="center"/>
            <w:tcPrChange w:id="1362" w:author="MinuzOne" w:date="2013-10-24T19:10:00Z">
              <w:tcPr>
                <w:tcW w:w="226" w:type="pct"/>
                <w:gridSpan w:val="2"/>
              </w:tcPr>
            </w:tcPrChange>
          </w:tcPr>
          <w:p w:rsidR="006C3BDB" w:rsidRPr="00B5758B" w:rsidDel="001914F5" w:rsidRDefault="006C3BDB">
            <w:pPr>
              <w:pStyle w:val="BodyText"/>
              <w:spacing w:line="240" w:lineRule="auto"/>
              <w:rPr>
                <w:del w:id="1363" w:author="MinuzOne" w:date="2013-11-08T18:20:00Z"/>
                <w:szCs w:val="24"/>
              </w:rPr>
              <w:pPrChange w:id="1364" w:author="MinuzOne" w:date="2013-10-09T09:51:00Z">
                <w:pPr>
                  <w:pStyle w:val="BodyText"/>
                </w:pPr>
              </w:pPrChange>
            </w:pPr>
          </w:p>
        </w:tc>
        <w:tc>
          <w:tcPr>
            <w:tcW w:w="240" w:type="pct"/>
            <w:vAlign w:val="center"/>
            <w:tcPrChange w:id="1365" w:author="MinuzOne" w:date="2013-10-24T19:10:00Z">
              <w:tcPr>
                <w:tcW w:w="226" w:type="pct"/>
                <w:gridSpan w:val="2"/>
              </w:tcPr>
            </w:tcPrChange>
          </w:tcPr>
          <w:p w:rsidR="006C3BDB" w:rsidRPr="00B5758B" w:rsidDel="001914F5" w:rsidRDefault="006C3BDB">
            <w:pPr>
              <w:pStyle w:val="BodyText"/>
              <w:spacing w:line="240" w:lineRule="auto"/>
              <w:rPr>
                <w:del w:id="1366" w:author="MinuzOne" w:date="2013-11-08T18:20:00Z"/>
                <w:szCs w:val="24"/>
              </w:rPr>
              <w:pPrChange w:id="1367" w:author="MinuzOne" w:date="2013-10-09T09:51:00Z">
                <w:pPr>
                  <w:pStyle w:val="BodyText"/>
                </w:pPr>
              </w:pPrChange>
            </w:pPr>
          </w:p>
        </w:tc>
        <w:tc>
          <w:tcPr>
            <w:tcW w:w="240" w:type="pct"/>
            <w:vAlign w:val="center"/>
            <w:tcPrChange w:id="1368" w:author="MinuzOne" w:date="2013-10-24T19:10:00Z">
              <w:tcPr>
                <w:tcW w:w="226" w:type="pct"/>
                <w:gridSpan w:val="2"/>
              </w:tcPr>
            </w:tcPrChange>
          </w:tcPr>
          <w:p w:rsidR="006C3BDB" w:rsidRPr="00B5758B" w:rsidDel="001914F5" w:rsidRDefault="006C3BDB">
            <w:pPr>
              <w:pStyle w:val="BodyText"/>
              <w:spacing w:line="240" w:lineRule="auto"/>
              <w:rPr>
                <w:del w:id="1369" w:author="MinuzOne" w:date="2013-11-08T18:20:00Z"/>
                <w:szCs w:val="24"/>
              </w:rPr>
              <w:pPrChange w:id="1370" w:author="MinuzOne" w:date="2013-10-09T09:51:00Z">
                <w:pPr>
                  <w:pStyle w:val="BodyText"/>
                </w:pPr>
              </w:pPrChange>
            </w:pPr>
          </w:p>
        </w:tc>
        <w:tc>
          <w:tcPr>
            <w:tcW w:w="240" w:type="pct"/>
            <w:vAlign w:val="center"/>
            <w:tcPrChange w:id="1371" w:author="MinuzOne" w:date="2013-10-24T19:10:00Z">
              <w:tcPr>
                <w:tcW w:w="226" w:type="pct"/>
                <w:gridSpan w:val="2"/>
              </w:tcPr>
            </w:tcPrChange>
          </w:tcPr>
          <w:p w:rsidR="006C3BDB" w:rsidRPr="00B5758B" w:rsidDel="001914F5" w:rsidRDefault="006C3BDB">
            <w:pPr>
              <w:pStyle w:val="BodyText"/>
              <w:spacing w:line="240" w:lineRule="auto"/>
              <w:rPr>
                <w:del w:id="1372" w:author="MinuzOne" w:date="2013-11-08T18:20:00Z"/>
                <w:szCs w:val="24"/>
              </w:rPr>
              <w:pPrChange w:id="1373" w:author="MinuzOne" w:date="2013-10-09T09:51:00Z">
                <w:pPr>
                  <w:pStyle w:val="BodyText"/>
                </w:pPr>
              </w:pPrChange>
            </w:pPr>
          </w:p>
        </w:tc>
        <w:tc>
          <w:tcPr>
            <w:tcW w:w="242" w:type="pct"/>
            <w:vAlign w:val="center"/>
            <w:tcPrChange w:id="1374" w:author="MinuzOne" w:date="2013-10-24T19:10:00Z">
              <w:tcPr>
                <w:tcW w:w="226" w:type="pct"/>
                <w:gridSpan w:val="2"/>
              </w:tcPr>
            </w:tcPrChange>
          </w:tcPr>
          <w:p w:rsidR="006C3BDB" w:rsidRPr="00B5758B" w:rsidDel="001914F5" w:rsidRDefault="006C3BDB">
            <w:pPr>
              <w:pStyle w:val="BodyText"/>
              <w:spacing w:line="240" w:lineRule="auto"/>
              <w:rPr>
                <w:del w:id="1375" w:author="MinuzOne" w:date="2013-11-08T18:20:00Z"/>
                <w:szCs w:val="24"/>
              </w:rPr>
              <w:pPrChange w:id="1376" w:author="MinuzOne" w:date="2013-10-09T09:51:00Z">
                <w:pPr>
                  <w:pStyle w:val="BodyText"/>
                </w:pPr>
              </w:pPrChange>
            </w:pPr>
          </w:p>
        </w:tc>
      </w:tr>
      <w:tr w:rsidR="005233D7" w:rsidRPr="004F6D92" w:rsidDel="001914F5" w:rsidTr="00D62A68">
        <w:trPr>
          <w:trHeight w:val="454"/>
          <w:del w:id="1377" w:author="MinuzOne" w:date="2013-11-08T18:20:00Z"/>
          <w:trPrChange w:id="1378" w:author="MinuzOne" w:date="2013-10-24T19:10:00Z">
            <w:trPr>
              <w:gridAfter w:val="0"/>
              <w:trHeight w:val="494"/>
            </w:trPr>
          </w:trPrChange>
        </w:trPr>
        <w:tc>
          <w:tcPr>
            <w:tcW w:w="494" w:type="pct"/>
            <w:vAlign w:val="center"/>
            <w:tcPrChange w:id="1379" w:author="MinuzOne" w:date="2013-10-24T19:10:00Z">
              <w:tcPr>
                <w:tcW w:w="514" w:type="pct"/>
                <w:gridSpan w:val="2"/>
              </w:tcPr>
            </w:tcPrChange>
          </w:tcPr>
          <w:p w:rsidR="006C3BDB" w:rsidRPr="0033183C" w:rsidDel="001914F5" w:rsidRDefault="006C3BDB">
            <w:pPr>
              <w:pStyle w:val="BodyText"/>
              <w:spacing w:line="240" w:lineRule="auto"/>
              <w:ind w:left="0" w:firstLine="0"/>
              <w:rPr>
                <w:del w:id="1380" w:author="MinuzOne" w:date="2013-11-08T18:20:00Z"/>
                <w:szCs w:val="24"/>
              </w:rPr>
              <w:pPrChange w:id="1381" w:author="MinuzOne" w:date="2013-10-09T09:51:00Z">
                <w:pPr>
                  <w:pStyle w:val="BodyText"/>
                </w:pPr>
              </w:pPrChange>
            </w:pPr>
            <w:del w:id="1382" w:author="MinuzOne" w:date="2013-11-08T18:20:00Z">
              <w:r w:rsidRPr="00234B28" w:rsidDel="001914F5">
                <w:rPr>
                  <w:szCs w:val="24"/>
                </w:rPr>
                <w:delText>2.</w:delText>
              </w:r>
            </w:del>
          </w:p>
        </w:tc>
        <w:tc>
          <w:tcPr>
            <w:tcW w:w="1620" w:type="pct"/>
            <w:vAlign w:val="center"/>
            <w:tcPrChange w:id="1383" w:author="MinuzOne" w:date="2013-10-24T19:10:00Z">
              <w:tcPr>
                <w:tcW w:w="1775" w:type="pct"/>
                <w:gridSpan w:val="4"/>
              </w:tcPr>
            </w:tcPrChange>
          </w:tcPr>
          <w:p w:rsidR="006C3BDB" w:rsidRPr="0033183C" w:rsidDel="001914F5" w:rsidRDefault="006C3BDB">
            <w:pPr>
              <w:pStyle w:val="BodyText"/>
              <w:spacing w:line="240" w:lineRule="auto"/>
              <w:ind w:left="0" w:firstLine="0"/>
              <w:rPr>
                <w:del w:id="1384" w:author="MinuzOne" w:date="2013-11-08T18:20:00Z"/>
                <w:szCs w:val="24"/>
              </w:rPr>
              <w:pPrChange w:id="1385" w:author="MinuzOne" w:date="2013-10-09T09:51:00Z">
                <w:pPr>
                  <w:pStyle w:val="BodyText"/>
                </w:pPr>
              </w:pPrChange>
            </w:pPr>
            <w:del w:id="1386" w:author="MinuzOne" w:date="2013-11-08T18:20:00Z">
              <w:r w:rsidRPr="0033183C" w:rsidDel="001914F5">
                <w:rPr>
                  <w:szCs w:val="24"/>
                </w:rPr>
                <w:delText>Pengumpulan Data</w:delText>
              </w:r>
            </w:del>
          </w:p>
        </w:tc>
        <w:tc>
          <w:tcPr>
            <w:tcW w:w="240" w:type="pct"/>
            <w:vAlign w:val="center"/>
            <w:tcPrChange w:id="1387" w:author="MinuzOne" w:date="2013-10-24T19:10:00Z">
              <w:tcPr>
                <w:tcW w:w="226" w:type="pct"/>
                <w:gridSpan w:val="2"/>
              </w:tcPr>
            </w:tcPrChange>
          </w:tcPr>
          <w:p w:rsidR="006C3BDB" w:rsidRPr="0033183C" w:rsidDel="001914F5" w:rsidRDefault="006C3BDB">
            <w:pPr>
              <w:pStyle w:val="BodyText"/>
              <w:spacing w:line="240" w:lineRule="auto"/>
              <w:rPr>
                <w:del w:id="1388" w:author="MinuzOne" w:date="2013-11-08T18:20:00Z"/>
                <w:szCs w:val="24"/>
              </w:rPr>
              <w:pPrChange w:id="1389" w:author="MinuzOne" w:date="2013-10-09T09:51:00Z">
                <w:pPr>
                  <w:pStyle w:val="BodyText"/>
                </w:pPr>
              </w:pPrChange>
            </w:pPr>
          </w:p>
        </w:tc>
        <w:tc>
          <w:tcPr>
            <w:tcW w:w="240" w:type="pct"/>
            <w:vAlign w:val="center"/>
            <w:tcPrChange w:id="1390" w:author="MinuzOne" w:date="2013-10-24T19:10:00Z">
              <w:tcPr>
                <w:tcW w:w="226" w:type="pct"/>
                <w:gridSpan w:val="3"/>
              </w:tcPr>
            </w:tcPrChange>
          </w:tcPr>
          <w:p w:rsidR="006C3BDB" w:rsidRPr="00E26A4A" w:rsidDel="001914F5" w:rsidRDefault="006C3BDB">
            <w:pPr>
              <w:pStyle w:val="BodyText"/>
              <w:spacing w:line="240" w:lineRule="auto"/>
              <w:rPr>
                <w:del w:id="1391" w:author="MinuzOne" w:date="2013-11-08T18:20:00Z"/>
                <w:szCs w:val="24"/>
              </w:rPr>
              <w:pPrChange w:id="1392" w:author="MinuzOne" w:date="2013-10-09T09:51:00Z">
                <w:pPr>
                  <w:pStyle w:val="BodyText"/>
                </w:pPr>
              </w:pPrChange>
            </w:pPr>
          </w:p>
        </w:tc>
        <w:tc>
          <w:tcPr>
            <w:tcW w:w="240" w:type="pct"/>
            <w:shd w:val="clear" w:color="auto" w:fill="000000" w:themeFill="text1"/>
            <w:vAlign w:val="center"/>
            <w:tcPrChange w:id="1393" w:author="MinuzOne" w:date="2013-10-24T19:10:00Z">
              <w:tcPr>
                <w:tcW w:w="226" w:type="pct"/>
                <w:gridSpan w:val="2"/>
                <w:shd w:val="clear" w:color="auto" w:fill="000000" w:themeFill="text1"/>
              </w:tcPr>
            </w:tcPrChange>
          </w:tcPr>
          <w:p w:rsidR="006C3BDB" w:rsidRPr="00E2639E" w:rsidDel="001914F5" w:rsidRDefault="006C3BDB">
            <w:pPr>
              <w:pStyle w:val="BodyText"/>
              <w:spacing w:line="240" w:lineRule="auto"/>
              <w:rPr>
                <w:del w:id="1394" w:author="MinuzOne" w:date="2013-11-08T18:20:00Z"/>
                <w:szCs w:val="24"/>
              </w:rPr>
              <w:pPrChange w:id="1395" w:author="MinuzOne" w:date="2013-10-09T09:51:00Z">
                <w:pPr>
                  <w:pStyle w:val="BodyText"/>
                </w:pPr>
              </w:pPrChange>
            </w:pPr>
          </w:p>
        </w:tc>
        <w:tc>
          <w:tcPr>
            <w:tcW w:w="241" w:type="pct"/>
            <w:shd w:val="clear" w:color="auto" w:fill="000000" w:themeFill="text1"/>
            <w:vAlign w:val="center"/>
            <w:tcPrChange w:id="1396" w:author="MinuzOne" w:date="2013-10-24T19:10:00Z">
              <w:tcPr>
                <w:tcW w:w="226" w:type="pct"/>
                <w:gridSpan w:val="3"/>
                <w:shd w:val="clear" w:color="auto" w:fill="000000" w:themeFill="text1"/>
              </w:tcPr>
            </w:tcPrChange>
          </w:tcPr>
          <w:p w:rsidR="006C3BDB" w:rsidRPr="00EC4746" w:rsidDel="001914F5" w:rsidRDefault="006C3BDB">
            <w:pPr>
              <w:pStyle w:val="BodyText"/>
              <w:spacing w:line="240" w:lineRule="auto"/>
              <w:rPr>
                <w:del w:id="1397" w:author="MinuzOne" w:date="2013-11-08T18:20:00Z"/>
                <w:szCs w:val="24"/>
              </w:rPr>
              <w:pPrChange w:id="1398" w:author="MinuzOne" w:date="2013-10-09T09:51:00Z">
                <w:pPr>
                  <w:pStyle w:val="BodyText"/>
                </w:pPr>
              </w:pPrChange>
            </w:pPr>
          </w:p>
        </w:tc>
        <w:tc>
          <w:tcPr>
            <w:tcW w:w="240" w:type="pct"/>
            <w:vAlign w:val="center"/>
            <w:tcPrChange w:id="1399" w:author="MinuzOne" w:date="2013-10-24T19:10:00Z">
              <w:tcPr>
                <w:tcW w:w="226" w:type="pct"/>
                <w:gridSpan w:val="2"/>
              </w:tcPr>
            </w:tcPrChange>
          </w:tcPr>
          <w:p w:rsidR="006C3BDB" w:rsidRPr="00BF6158" w:rsidDel="001914F5" w:rsidRDefault="006C3BDB">
            <w:pPr>
              <w:pStyle w:val="BodyText"/>
              <w:spacing w:line="240" w:lineRule="auto"/>
              <w:rPr>
                <w:del w:id="1400" w:author="MinuzOne" w:date="2013-11-08T18:20:00Z"/>
                <w:szCs w:val="24"/>
              </w:rPr>
              <w:pPrChange w:id="1401" w:author="MinuzOne" w:date="2013-10-09T09:51:00Z">
                <w:pPr>
                  <w:pStyle w:val="BodyText"/>
                </w:pPr>
              </w:pPrChange>
            </w:pPr>
          </w:p>
        </w:tc>
        <w:tc>
          <w:tcPr>
            <w:tcW w:w="240" w:type="pct"/>
            <w:vAlign w:val="center"/>
            <w:tcPrChange w:id="1402" w:author="MinuzOne" w:date="2013-10-24T19:10:00Z">
              <w:tcPr>
                <w:tcW w:w="226" w:type="pct"/>
                <w:gridSpan w:val="2"/>
              </w:tcPr>
            </w:tcPrChange>
          </w:tcPr>
          <w:p w:rsidR="006C3BDB" w:rsidRPr="00405DC5" w:rsidDel="001914F5" w:rsidRDefault="006C3BDB">
            <w:pPr>
              <w:pStyle w:val="BodyText"/>
              <w:spacing w:line="240" w:lineRule="auto"/>
              <w:rPr>
                <w:del w:id="1403" w:author="MinuzOne" w:date="2013-11-08T18:20:00Z"/>
                <w:szCs w:val="24"/>
              </w:rPr>
              <w:pPrChange w:id="1404" w:author="MinuzOne" w:date="2013-10-09T09:51:00Z">
                <w:pPr>
                  <w:pStyle w:val="BodyText"/>
                </w:pPr>
              </w:pPrChange>
            </w:pPr>
          </w:p>
        </w:tc>
        <w:tc>
          <w:tcPr>
            <w:tcW w:w="240" w:type="pct"/>
            <w:vAlign w:val="center"/>
            <w:tcPrChange w:id="1405" w:author="MinuzOne" w:date="2013-10-24T19:10:00Z">
              <w:tcPr>
                <w:tcW w:w="226" w:type="pct"/>
                <w:gridSpan w:val="2"/>
              </w:tcPr>
            </w:tcPrChange>
          </w:tcPr>
          <w:p w:rsidR="006C3BDB" w:rsidRPr="00B5758B" w:rsidDel="001914F5" w:rsidRDefault="006C3BDB">
            <w:pPr>
              <w:pStyle w:val="BodyText"/>
              <w:spacing w:line="240" w:lineRule="auto"/>
              <w:rPr>
                <w:del w:id="1406" w:author="MinuzOne" w:date="2013-11-08T18:20:00Z"/>
                <w:szCs w:val="24"/>
              </w:rPr>
              <w:pPrChange w:id="1407" w:author="MinuzOne" w:date="2013-10-09T09:51:00Z">
                <w:pPr>
                  <w:pStyle w:val="BodyText"/>
                </w:pPr>
              </w:pPrChange>
            </w:pPr>
          </w:p>
        </w:tc>
        <w:tc>
          <w:tcPr>
            <w:tcW w:w="241" w:type="pct"/>
            <w:vAlign w:val="center"/>
            <w:tcPrChange w:id="1408" w:author="MinuzOne" w:date="2013-10-24T19:10:00Z">
              <w:tcPr>
                <w:tcW w:w="226" w:type="pct"/>
                <w:gridSpan w:val="2"/>
              </w:tcPr>
            </w:tcPrChange>
          </w:tcPr>
          <w:p w:rsidR="006C3BDB" w:rsidRPr="00B5758B" w:rsidDel="001914F5" w:rsidRDefault="006C3BDB">
            <w:pPr>
              <w:pStyle w:val="BodyText"/>
              <w:spacing w:line="240" w:lineRule="auto"/>
              <w:rPr>
                <w:del w:id="1409" w:author="MinuzOne" w:date="2013-11-08T18:20:00Z"/>
                <w:szCs w:val="24"/>
              </w:rPr>
              <w:pPrChange w:id="1410" w:author="MinuzOne" w:date="2013-10-09T09:51:00Z">
                <w:pPr>
                  <w:pStyle w:val="BodyText"/>
                </w:pPr>
              </w:pPrChange>
            </w:pPr>
          </w:p>
        </w:tc>
        <w:tc>
          <w:tcPr>
            <w:tcW w:w="240" w:type="pct"/>
            <w:vAlign w:val="center"/>
            <w:tcPrChange w:id="1411" w:author="MinuzOne" w:date="2013-10-24T19:10:00Z">
              <w:tcPr>
                <w:tcW w:w="226" w:type="pct"/>
                <w:gridSpan w:val="2"/>
              </w:tcPr>
            </w:tcPrChange>
          </w:tcPr>
          <w:p w:rsidR="006C3BDB" w:rsidRPr="00B5758B" w:rsidDel="001914F5" w:rsidRDefault="006C3BDB">
            <w:pPr>
              <w:pStyle w:val="BodyText"/>
              <w:spacing w:line="240" w:lineRule="auto"/>
              <w:rPr>
                <w:del w:id="1412" w:author="MinuzOne" w:date="2013-11-08T18:20:00Z"/>
                <w:szCs w:val="24"/>
              </w:rPr>
              <w:pPrChange w:id="1413" w:author="MinuzOne" w:date="2013-10-09T09:51:00Z">
                <w:pPr>
                  <w:pStyle w:val="BodyText"/>
                </w:pPr>
              </w:pPrChange>
            </w:pPr>
          </w:p>
        </w:tc>
        <w:tc>
          <w:tcPr>
            <w:tcW w:w="240" w:type="pct"/>
            <w:vAlign w:val="center"/>
            <w:tcPrChange w:id="1414" w:author="MinuzOne" w:date="2013-10-24T19:10:00Z">
              <w:tcPr>
                <w:tcW w:w="226" w:type="pct"/>
                <w:gridSpan w:val="2"/>
              </w:tcPr>
            </w:tcPrChange>
          </w:tcPr>
          <w:p w:rsidR="006C3BDB" w:rsidRPr="00B5758B" w:rsidDel="001914F5" w:rsidRDefault="006C3BDB">
            <w:pPr>
              <w:pStyle w:val="BodyText"/>
              <w:spacing w:line="240" w:lineRule="auto"/>
              <w:rPr>
                <w:del w:id="1415" w:author="MinuzOne" w:date="2013-11-08T18:20:00Z"/>
                <w:szCs w:val="24"/>
              </w:rPr>
              <w:pPrChange w:id="1416" w:author="MinuzOne" w:date="2013-10-09T09:51:00Z">
                <w:pPr>
                  <w:pStyle w:val="BodyText"/>
                </w:pPr>
              </w:pPrChange>
            </w:pPr>
          </w:p>
        </w:tc>
        <w:tc>
          <w:tcPr>
            <w:tcW w:w="240" w:type="pct"/>
            <w:vAlign w:val="center"/>
            <w:tcPrChange w:id="1417" w:author="MinuzOne" w:date="2013-10-24T19:10:00Z">
              <w:tcPr>
                <w:tcW w:w="226" w:type="pct"/>
                <w:gridSpan w:val="2"/>
              </w:tcPr>
            </w:tcPrChange>
          </w:tcPr>
          <w:p w:rsidR="006C3BDB" w:rsidRPr="00B5758B" w:rsidDel="001914F5" w:rsidRDefault="006C3BDB">
            <w:pPr>
              <w:pStyle w:val="BodyText"/>
              <w:spacing w:line="240" w:lineRule="auto"/>
              <w:rPr>
                <w:del w:id="1418" w:author="MinuzOne" w:date="2013-11-08T18:20:00Z"/>
                <w:szCs w:val="24"/>
              </w:rPr>
              <w:pPrChange w:id="1419" w:author="MinuzOne" w:date="2013-10-09T09:51:00Z">
                <w:pPr>
                  <w:pStyle w:val="BodyText"/>
                </w:pPr>
              </w:pPrChange>
            </w:pPr>
          </w:p>
        </w:tc>
        <w:tc>
          <w:tcPr>
            <w:tcW w:w="242" w:type="pct"/>
            <w:vAlign w:val="center"/>
            <w:tcPrChange w:id="1420" w:author="MinuzOne" w:date="2013-10-24T19:10:00Z">
              <w:tcPr>
                <w:tcW w:w="226" w:type="pct"/>
                <w:gridSpan w:val="2"/>
              </w:tcPr>
            </w:tcPrChange>
          </w:tcPr>
          <w:p w:rsidR="006C3BDB" w:rsidRPr="00B5758B" w:rsidDel="001914F5" w:rsidRDefault="006C3BDB">
            <w:pPr>
              <w:pStyle w:val="BodyText"/>
              <w:spacing w:line="240" w:lineRule="auto"/>
              <w:rPr>
                <w:del w:id="1421" w:author="MinuzOne" w:date="2013-11-08T18:20:00Z"/>
                <w:szCs w:val="24"/>
              </w:rPr>
              <w:pPrChange w:id="1422" w:author="MinuzOne" w:date="2013-10-09T09:51:00Z">
                <w:pPr>
                  <w:pStyle w:val="BodyText"/>
                </w:pPr>
              </w:pPrChange>
            </w:pPr>
          </w:p>
        </w:tc>
      </w:tr>
      <w:tr w:rsidR="005233D7" w:rsidRPr="004F6D92" w:rsidDel="001914F5" w:rsidTr="00D62A68">
        <w:trPr>
          <w:trHeight w:val="454"/>
          <w:del w:id="1423" w:author="MinuzOne" w:date="2013-11-08T18:20:00Z"/>
          <w:trPrChange w:id="1424" w:author="MinuzOne" w:date="2013-10-24T19:10:00Z">
            <w:trPr>
              <w:gridAfter w:val="0"/>
              <w:trHeight w:val="494"/>
            </w:trPr>
          </w:trPrChange>
        </w:trPr>
        <w:tc>
          <w:tcPr>
            <w:tcW w:w="494" w:type="pct"/>
            <w:vAlign w:val="center"/>
            <w:tcPrChange w:id="1425" w:author="MinuzOne" w:date="2013-10-24T19:10:00Z">
              <w:tcPr>
                <w:tcW w:w="514" w:type="pct"/>
                <w:gridSpan w:val="2"/>
              </w:tcPr>
            </w:tcPrChange>
          </w:tcPr>
          <w:p w:rsidR="006C3BDB" w:rsidRPr="0033183C" w:rsidDel="001914F5" w:rsidRDefault="006C3BDB">
            <w:pPr>
              <w:pStyle w:val="BodyText"/>
              <w:spacing w:line="240" w:lineRule="auto"/>
              <w:ind w:left="0" w:firstLine="0"/>
              <w:rPr>
                <w:del w:id="1426" w:author="MinuzOne" w:date="2013-11-08T18:20:00Z"/>
                <w:szCs w:val="24"/>
              </w:rPr>
              <w:pPrChange w:id="1427" w:author="MinuzOne" w:date="2013-10-09T09:51:00Z">
                <w:pPr>
                  <w:pStyle w:val="BodyText"/>
                </w:pPr>
              </w:pPrChange>
            </w:pPr>
            <w:del w:id="1428" w:author="MinuzOne" w:date="2013-11-08T18:20:00Z">
              <w:r w:rsidRPr="00234B28" w:rsidDel="001914F5">
                <w:rPr>
                  <w:szCs w:val="24"/>
                </w:rPr>
                <w:delText>3.</w:delText>
              </w:r>
            </w:del>
          </w:p>
        </w:tc>
        <w:tc>
          <w:tcPr>
            <w:tcW w:w="1620" w:type="pct"/>
            <w:vAlign w:val="center"/>
            <w:tcPrChange w:id="1429" w:author="MinuzOne" w:date="2013-10-24T19:10:00Z">
              <w:tcPr>
                <w:tcW w:w="1775" w:type="pct"/>
                <w:gridSpan w:val="4"/>
              </w:tcPr>
            </w:tcPrChange>
          </w:tcPr>
          <w:p w:rsidR="006C3BDB" w:rsidRPr="0033183C" w:rsidDel="001914F5" w:rsidRDefault="006C3BDB">
            <w:pPr>
              <w:pStyle w:val="BodyText"/>
              <w:spacing w:line="240" w:lineRule="auto"/>
              <w:ind w:left="0" w:firstLine="0"/>
              <w:rPr>
                <w:del w:id="1430" w:author="MinuzOne" w:date="2013-11-08T18:20:00Z"/>
                <w:szCs w:val="24"/>
              </w:rPr>
              <w:pPrChange w:id="1431" w:author="MinuzOne" w:date="2013-10-09T09:51:00Z">
                <w:pPr>
                  <w:pStyle w:val="BodyText"/>
                </w:pPr>
              </w:pPrChange>
            </w:pPr>
            <w:del w:id="1432" w:author="MinuzOne" w:date="2013-11-08T18:20:00Z">
              <w:r w:rsidRPr="0033183C" w:rsidDel="001914F5">
                <w:rPr>
                  <w:szCs w:val="24"/>
                </w:rPr>
                <w:delText>Pengolahan Data</w:delText>
              </w:r>
            </w:del>
          </w:p>
        </w:tc>
        <w:tc>
          <w:tcPr>
            <w:tcW w:w="240" w:type="pct"/>
            <w:vAlign w:val="center"/>
            <w:tcPrChange w:id="1433" w:author="MinuzOne" w:date="2013-10-24T19:10:00Z">
              <w:tcPr>
                <w:tcW w:w="226" w:type="pct"/>
                <w:gridSpan w:val="2"/>
              </w:tcPr>
            </w:tcPrChange>
          </w:tcPr>
          <w:p w:rsidR="006C3BDB" w:rsidRPr="0033183C" w:rsidDel="001914F5" w:rsidRDefault="006C3BDB">
            <w:pPr>
              <w:pStyle w:val="BodyText"/>
              <w:spacing w:line="240" w:lineRule="auto"/>
              <w:rPr>
                <w:del w:id="1434" w:author="MinuzOne" w:date="2013-11-08T18:20:00Z"/>
                <w:szCs w:val="24"/>
              </w:rPr>
              <w:pPrChange w:id="1435" w:author="MinuzOne" w:date="2013-10-09T09:51:00Z">
                <w:pPr>
                  <w:pStyle w:val="BodyText"/>
                </w:pPr>
              </w:pPrChange>
            </w:pPr>
          </w:p>
        </w:tc>
        <w:tc>
          <w:tcPr>
            <w:tcW w:w="240" w:type="pct"/>
            <w:vAlign w:val="center"/>
            <w:tcPrChange w:id="1436" w:author="MinuzOne" w:date="2013-10-24T19:10:00Z">
              <w:tcPr>
                <w:tcW w:w="226" w:type="pct"/>
                <w:gridSpan w:val="3"/>
              </w:tcPr>
            </w:tcPrChange>
          </w:tcPr>
          <w:p w:rsidR="006C3BDB" w:rsidRPr="00E26A4A" w:rsidDel="001914F5" w:rsidRDefault="006C3BDB">
            <w:pPr>
              <w:pStyle w:val="BodyText"/>
              <w:spacing w:line="240" w:lineRule="auto"/>
              <w:rPr>
                <w:del w:id="1437" w:author="MinuzOne" w:date="2013-11-08T18:20:00Z"/>
                <w:szCs w:val="24"/>
              </w:rPr>
              <w:pPrChange w:id="1438" w:author="MinuzOne" w:date="2013-10-09T09:51:00Z">
                <w:pPr>
                  <w:pStyle w:val="BodyText"/>
                </w:pPr>
              </w:pPrChange>
            </w:pPr>
          </w:p>
        </w:tc>
        <w:tc>
          <w:tcPr>
            <w:tcW w:w="240" w:type="pct"/>
            <w:vAlign w:val="center"/>
            <w:tcPrChange w:id="1439" w:author="MinuzOne" w:date="2013-10-24T19:10:00Z">
              <w:tcPr>
                <w:tcW w:w="226" w:type="pct"/>
                <w:gridSpan w:val="2"/>
              </w:tcPr>
            </w:tcPrChange>
          </w:tcPr>
          <w:p w:rsidR="006C3BDB" w:rsidRPr="00E2639E" w:rsidDel="001914F5" w:rsidRDefault="006C3BDB">
            <w:pPr>
              <w:pStyle w:val="BodyText"/>
              <w:spacing w:line="240" w:lineRule="auto"/>
              <w:rPr>
                <w:del w:id="1440" w:author="MinuzOne" w:date="2013-11-08T18:20:00Z"/>
                <w:szCs w:val="24"/>
              </w:rPr>
              <w:pPrChange w:id="1441" w:author="MinuzOne" w:date="2013-10-09T09:51:00Z">
                <w:pPr>
                  <w:pStyle w:val="BodyText"/>
                </w:pPr>
              </w:pPrChange>
            </w:pPr>
          </w:p>
        </w:tc>
        <w:tc>
          <w:tcPr>
            <w:tcW w:w="241" w:type="pct"/>
            <w:vAlign w:val="center"/>
            <w:tcPrChange w:id="1442" w:author="MinuzOne" w:date="2013-10-24T19:10:00Z">
              <w:tcPr>
                <w:tcW w:w="226" w:type="pct"/>
                <w:gridSpan w:val="3"/>
              </w:tcPr>
            </w:tcPrChange>
          </w:tcPr>
          <w:p w:rsidR="006C3BDB" w:rsidRPr="00EC4746" w:rsidDel="001914F5" w:rsidRDefault="006C3BDB">
            <w:pPr>
              <w:pStyle w:val="BodyText"/>
              <w:spacing w:line="240" w:lineRule="auto"/>
              <w:rPr>
                <w:del w:id="1443" w:author="MinuzOne" w:date="2013-11-08T18:20:00Z"/>
                <w:szCs w:val="24"/>
              </w:rPr>
              <w:pPrChange w:id="1444" w:author="MinuzOne" w:date="2013-10-09T09:51:00Z">
                <w:pPr>
                  <w:pStyle w:val="BodyText"/>
                </w:pPr>
              </w:pPrChange>
            </w:pPr>
          </w:p>
        </w:tc>
        <w:tc>
          <w:tcPr>
            <w:tcW w:w="240" w:type="pct"/>
            <w:shd w:val="clear" w:color="auto" w:fill="000000" w:themeFill="text1"/>
            <w:vAlign w:val="center"/>
            <w:tcPrChange w:id="1445" w:author="MinuzOne" w:date="2013-10-24T19:10:00Z">
              <w:tcPr>
                <w:tcW w:w="226" w:type="pct"/>
                <w:gridSpan w:val="2"/>
                <w:shd w:val="clear" w:color="auto" w:fill="000000" w:themeFill="text1"/>
              </w:tcPr>
            </w:tcPrChange>
          </w:tcPr>
          <w:p w:rsidR="006C3BDB" w:rsidRPr="00BF6158" w:rsidDel="001914F5" w:rsidRDefault="006C3BDB">
            <w:pPr>
              <w:pStyle w:val="BodyText"/>
              <w:spacing w:line="240" w:lineRule="auto"/>
              <w:rPr>
                <w:del w:id="1446" w:author="MinuzOne" w:date="2013-11-08T18:20:00Z"/>
                <w:szCs w:val="24"/>
              </w:rPr>
              <w:pPrChange w:id="1447" w:author="MinuzOne" w:date="2013-10-09T09:51:00Z">
                <w:pPr>
                  <w:pStyle w:val="BodyText"/>
                </w:pPr>
              </w:pPrChange>
            </w:pPr>
          </w:p>
        </w:tc>
        <w:tc>
          <w:tcPr>
            <w:tcW w:w="240" w:type="pct"/>
            <w:shd w:val="clear" w:color="auto" w:fill="000000" w:themeFill="text1"/>
            <w:vAlign w:val="center"/>
            <w:tcPrChange w:id="1448" w:author="MinuzOne" w:date="2013-10-24T19:10:00Z">
              <w:tcPr>
                <w:tcW w:w="226" w:type="pct"/>
                <w:gridSpan w:val="2"/>
                <w:shd w:val="clear" w:color="auto" w:fill="000000" w:themeFill="text1"/>
              </w:tcPr>
            </w:tcPrChange>
          </w:tcPr>
          <w:p w:rsidR="006C3BDB" w:rsidRPr="00405DC5" w:rsidDel="001914F5" w:rsidRDefault="006C3BDB">
            <w:pPr>
              <w:pStyle w:val="BodyText"/>
              <w:spacing w:line="240" w:lineRule="auto"/>
              <w:rPr>
                <w:del w:id="1449" w:author="MinuzOne" w:date="2013-11-08T18:20:00Z"/>
                <w:szCs w:val="24"/>
              </w:rPr>
              <w:pPrChange w:id="1450" w:author="MinuzOne" w:date="2013-10-09T09:51:00Z">
                <w:pPr>
                  <w:pStyle w:val="BodyText"/>
                </w:pPr>
              </w:pPrChange>
            </w:pPr>
          </w:p>
        </w:tc>
        <w:tc>
          <w:tcPr>
            <w:tcW w:w="240" w:type="pct"/>
            <w:shd w:val="clear" w:color="auto" w:fill="000000" w:themeFill="text1"/>
            <w:vAlign w:val="center"/>
            <w:tcPrChange w:id="1451" w:author="MinuzOne" w:date="2013-10-24T19:10:00Z">
              <w:tcPr>
                <w:tcW w:w="226" w:type="pct"/>
                <w:gridSpan w:val="2"/>
                <w:shd w:val="clear" w:color="auto" w:fill="000000" w:themeFill="text1"/>
              </w:tcPr>
            </w:tcPrChange>
          </w:tcPr>
          <w:p w:rsidR="006C3BDB" w:rsidRPr="00B5758B" w:rsidDel="001914F5" w:rsidRDefault="006C3BDB">
            <w:pPr>
              <w:pStyle w:val="BodyText"/>
              <w:spacing w:line="240" w:lineRule="auto"/>
              <w:rPr>
                <w:del w:id="1452" w:author="MinuzOne" w:date="2013-11-08T18:20:00Z"/>
                <w:szCs w:val="24"/>
              </w:rPr>
              <w:pPrChange w:id="1453" w:author="MinuzOne" w:date="2013-10-09T09:51:00Z">
                <w:pPr>
                  <w:pStyle w:val="BodyText"/>
                </w:pPr>
              </w:pPrChange>
            </w:pPr>
          </w:p>
        </w:tc>
        <w:tc>
          <w:tcPr>
            <w:tcW w:w="241" w:type="pct"/>
            <w:vAlign w:val="center"/>
            <w:tcPrChange w:id="1454" w:author="MinuzOne" w:date="2013-10-24T19:10:00Z">
              <w:tcPr>
                <w:tcW w:w="226" w:type="pct"/>
                <w:gridSpan w:val="2"/>
              </w:tcPr>
            </w:tcPrChange>
          </w:tcPr>
          <w:p w:rsidR="006C3BDB" w:rsidRPr="00B5758B" w:rsidDel="001914F5" w:rsidRDefault="006C3BDB">
            <w:pPr>
              <w:pStyle w:val="BodyText"/>
              <w:spacing w:line="240" w:lineRule="auto"/>
              <w:rPr>
                <w:del w:id="1455" w:author="MinuzOne" w:date="2013-11-08T18:20:00Z"/>
                <w:szCs w:val="24"/>
              </w:rPr>
              <w:pPrChange w:id="1456" w:author="MinuzOne" w:date="2013-10-09T09:51:00Z">
                <w:pPr>
                  <w:pStyle w:val="BodyText"/>
                </w:pPr>
              </w:pPrChange>
            </w:pPr>
          </w:p>
        </w:tc>
        <w:tc>
          <w:tcPr>
            <w:tcW w:w="240" w:type="pct"/>
            <w:vAlign w:val="center"/>
            <w:tcPrChange w:id="1457" w:author="MinuzOne" w:date="2013-10-24T19:10:00Z">
              <w:tcPr>
                <w:tcW w:w="226" w:type="pct"/>
                <w:gridSpan w:val="2"/>
              </w:tcPr>
            </w:tcPrChange>
          </w:tcPr>
          <w:p w:rsidR="006C3BDB" w:rsidRPr="00B5758B" w:rsidDel="001914F5" w:rsidRDefault="006C3BDB">
            <w:pPr>
              <w:pStyle w:val="BodyText"/>
              <w:spacing w:line="240" w:lineRule="auto"/>
              <w:rPr>
                <w:del w:id="1458" w:author="MinuzOne" w:date="2013-11-08T18:20:00Z"/>
                <w:szCs w:val="24"/>
              </w:rPr>
              <w:pPrChange w:id="1459" w:author="MinuzOne" w:date="2013-10-09T09:51:00Z">
                <w:pPr>
                  <w:pStyle w:val="BodyText"/>
                </w:pPr>
              </w:pPrChange>
            </w:pPr>
          </w:p>
        </w:tc>
        <w:tc>
          <w:tcPr>
            <w:tcW w:w="240" w:type="pct"/>
            <w:vAlign w:val="center"/>
            <w:tcPrChange w:id="1460" w:author="MinuzOne" w:date="2013-10-24T19:10:00Z">
              <w:tcPr>
                <w:tcW w:w="226" w:type="pct"/>
                <w:gridSpan w:val="2"/>
              </w:tcPr>
            </w:tcPrChange>
          </w:tcPr>
          <w:p w:rsidR="006C3BDB" w:rsidRPr="00B5758B" w:rsidDel="001914F5" w:rsidRDefault="006C3BDB">
            <w:pPr>
              <w:pStyle w:val="BodyText"/>
              <w:spacing w:line="240" w:lineRule="auto"/>
              <w:rPr>
                <w:del w:id="1461" w:author="MinuzOne" w:date="2013-11-08T18:20:00Z"/>
                <w:szCs w:val="24"/>
              </w:rPr>
              <w:pPrChange w:id="1462" w:author="MinuzOne" w:date="2013-10-09T09:51:00Z">
                <w:pPr>
                  <w:pStyle w:val="BodyText"/>
                </w:pPr>
              </w:pPrChange>
            </w:pPr>
          </w:p>
        </w:tc>
        <w:tc>
          <w:tcPr>
            <w:tcW w:w="240" w:type="pct"/>
            <w:vAlign w:val="center"/>
            <w:tcPrChange w:id="1463" w:author="MinuzOne" w:date="2013-10-24T19:10:00Z">
              <w:tcPr>
                <w:tcW w:w="226" w:type="pct"/>
                <w:gridSpan w:val="2"/>
              </w:tcPr>
            </w:tcPrChange>
          </w:tcPr>
          <w:p w:rsidR="006C3BDB" w:rsidRPr="00B5758B" w:rsidDel="001914F5" w:rsidRDefault="006C3BDB">
            <w:pPr>
              <w:pStyle w:val="BodyText"/>
              <w:spacing w:line="240" w:lineRule="auto"/>
              <w:rPr>
                <w:del w:id="1464" w:author="MinuzOne" w:date="2013-11-08T18:20:00Z"/>
                <w:szCs w:val="24"/>
              </w:rPr>
              <w:pPrChange w:id="1465" w:author="MinuzOne" w:date="2013-10-09T09:51:00Z">
                <w:pPr>
                  <w:pStyle w:val="BodyText"/>
                </w:pPr>
              </w:pPrChange>
            </w:pPr>
          </w:p>
        </w:tc>
        <w:tc>
          <w:tcPr>
            <w:tcW w:w="242" w:type="pct"/>
            <w:vAlign w:val="center"/>
            <w:tcPrChange w:id="1466" w:author="MinuzOne" w:date="2013-10-24T19:10:00Z">
              <w:tcPr>
                <w:tcW w:w="226" w:type="pct"/>
                <w:gridSpan w:val="2"/>
              </w:tcPr>
            </w:tcPrChange>
          </w:tcPr>
          <w:p w:rsidR="006C3BDB" w:rsidRPr="00B5758B" w:rsidDel="001914F5" w:rsidRDefault="006C3BDB">
            <w:pPr>
              <w:pStyle w:val="BodyText"/>
              <w:spacing w:line="240" w:lineRule="auto"/>
              <w:rPr>
                <w:del w:id="1467" w:author="MinuzOne" w:date="2013-11-08T18:20:00Z"/>
                <w:szCs w:val="24"/>
              </w:rPr>
              <w:pPrChange w:id="1468" w:author="MinuzOne" w:date="2013-10-09T09:51:00Z">
                <w:pPr>
                  <w:pStyle w:val="BodyText"/>
                </w:pPr>
              </w:pPrChange>
            </w:pPr>
          </w:p>
        </w:tc>
      </w:tr>
      <w:tr w:rsidR="005233D7" w:rsidRPr="004F6D92" w:rsidDel="001914F5" w:rsidTr="00D62A68">
        <w:trPr>
          <w:trHeight w:val="454"/>
          <w:del w:id="1469" w:author="MinuzOne" w:date="2013-11-08T18:20:00Z"/>
          <w:trPrChange w:id="1470" w:author="MinuzOne" w:date="2013-10-24T19:10:00Z">
            <w:trPr>
              <w:gridAfter w:val="0"/>
              <w:trHeight w:val="494"/>
            </w:trPr>
          </w:trPrChange>
        </w:trPr>
        <w:tc>
          <w:tcPr>
            <w:tcW w:w="494" w:type="pct"/>
            <w:vAlign w:val="center"/>
            <w:tcPrChange w:id="1471" w:author="MinuzOne" w:date="2013-10-24T19:10:00Z">
              <w:tcPr>
                <w:tcW w:w="514" w:type="pct"/>
                <w:gridSpan w:val="2"/>
              </w:tcPr>
            </w:tcPrChange>
          </w:tcPr>
          <w:p w:rsidR="006C3BDB" w:rsidRPr="0033183C" w:rsidDel="001914F5" w:rsidRDefault="006C3BDB">
            <w:pPr>
              <w:pStyle w:val="BodyText"/>
              <w:spacing w:line="240" w:lineRule="auto"/>
              <w:ind w:left="0" w:firstLine="0"/>
              <w:rPr>
                <w:del w:id="1472" w:author="MinuzOne" w:date="2013-11-08T18:20:00Z"/>
                <w:szCs w:val="24"/>
              </w:rPr>
              <w:pPrChange w:id="1473" w:author="MinuzOne" w:date="2013-10-09T09:51:00Z">
                <w:pPr>
                  <w:pStyle w:val="BodyText"/>
                </w:pPr>
              </w:pPrChange>
            </w:pPr>
            <w:del w:id="1474" w:author="MinuzOne" w:date="2013-11-08T18:20:00Z">
              <w:r w:rsidRPr="00234B28" w:rsidDel="001914F5">
                <w:rPr>
                  <w:szCs w:val="24"/>
                </w:rPr>
                <w:delText>4.</w:delText>
              </w:r>
            </w:del>
          </w:p>
        </w:tc>
        <w:tc>
          <w:tcPr>
            <w:tcW w:w="1620" w:type="pct"/>
            <w:vAlign w:val="center"/>
            <w:tcPrChange w:id="1475" w:author="MinuzOne" w:date="2013-10-24T19:10:00Z">
              <w:tcPr>
                <w:tcW w:w="1775" w:type="pct"/>
                <w:gridSpan w:val="4"/>
              </w:tcPr>
            </w:tcPrChange>
          </w:tcPr>
          <w:p w:rsidR="006C3BDB" w:rsidRPr="0033183C" w:rsidDel="001914F5" w:rsidRDefault="006C3BDB">
            <w:pPr>
              <w:pStyle w:val="BodyText"/>
              <w:spacing w:line="240" w:lineRule="auto"/>
              <w:ind w:left="0" w:firstLine="0"/>
              <w:rPr>
                <w:del w:id="1476" w:author="MinuzOne" w:date="2013-11-08T18:20:00Z"/>
                <w:szCs w:val="24"/>
              </w:rPr>
              <w:pPrChange w:id="1477" w:author="MinuzOne" w:date="2013-10-09T09:51:00Z">
                <w:pPr>
                  <w:pStyle w:val="BodyText"/>
                </w:pPr>
              </w:pPrChange>
            </w:pPr>
            <w:del w:id="1478" w:author="MinuzOne" w:date="2013-11-08T18:20:00Z">
              <w:r w:rsidRPr="0033183C" w:rsidDel="001914F5">
                <w:rPr>
                  <w:szCs w:val="24"/>
                </w:rPr>
                <w:delText>Penulisan proposal</w:delText>
              </w:r>
            </w:del>
          </w:p>
        </w:tc>
        <w:tc>
          <w:tcPr>
            <w:tcW w:w="240" w:type="pct"/>
            <w:vAlign w:val="center"/>
            <w:tcPrChange w:id="1479" w:author="MinuzOne" w:date="2013-10-24T19:10:00Z">
              <w:tcPr>
                <w:tcW w:w="226" w:type="pct"/>
                <w:gridSpan w:val="2"/>
              </w:tcPr>
            </w:tcPrChange>
          </w:tcPr>
          <w:p w:rsidR="006C3BDB" w:rsidRPr="0033183C" w:rsidDel="001914F5" w:rsidRDefault="006C3BDB">
            <w:pPr>
              <w:pStyle w:val="BodyText"/>
              <w:spacing w:line="240" w:lineRule="auto"/>
              <w:rPr>
                <w:del w:id="1480" w:author="MinuzOne" w:date="2013-11-08T18:20:00Z"/>
                <w:szCs w:val="24"/>
              </w:rPr>
              <w:pPrChange w:id="1481" w:author="MinuzOne" w:date="2013-10-09T09:51:00Z">
                <w:pPr>
                  <w:pStyle w:val="BodyText"/>
                </w:pPr>
              </w:pPrChange>
            </w:pPr>
          </w:p>
        </w:tc>
        <w:tc>
          <w:tcPr>
            <w:tcW w:w="240" w:type="pct"/>
            <w:vAlign w:val="center"/>
            <w:tcPrChange w:id="1482" w:author="MinuzOne" w:date="2013-10-24T19:10:00Z">
              <w:tcPr>
                <w:tcW w:w="226" w:type="pct"/>
                <w:gridSpan w:val="3"/>
              </w:tcPr>
            </w:tcPrChange>
          </w:tcPr>
          <w:p w:rsidR="006C3BDB" w:rsidRPr="00E26A4A" w:rsidDel="001914F5" w:rsidRDefault="006C3BDB">
            <w:pPr>
              <w:pStyle w:val="BodyText"/>
              <w:spacing w:line="240" w:lineRule="auto"/>
              <w:rPr>
                <w:del w:id="1483" w:author="MinuzOne" w:date="2013-11-08T18:20:00Z"/>
                <w:szCs w:val="24"/>
              </w:rPr>
              <w:pPrChange w:id="1484" w:author="MinuzOne" w:date="2013-10-09T09:51:00Z">
                <w:pPr>
                  <w:pStyle w:val="BodyText"/>
                </w:pPr>
              </w:pPrChange>
            </w:pPr>
          </w:p>
        </w:tc>
        <w:tc>
          <w:tcPr>
            <w:tcW w:w="240" w:type="pct"/>
            <w:vAlign w:val="center"/>
            <w:tcPrChange w:id="1485" w:author="MinuzOne" w:date="2013-10-24T19:10:00Z">
              <w:tcPr>
                <w:tcW w:w="226" w:type="pct"/>
                <w:gridSpan w:val="2"/>
              </w:tcPr>
            </w:tcPrChange>
          </w:tcPr>
          <w:p w:rsidR="006C3BDB" w:rsidRPr="00E2639E" w:rsidDel="001914F5" w:rsidRDefault="006C3BDB">
            <w:pPr>
              <w:pStyle w:val="BodyText"/>
              <w:spacing w:line="240" w:lineRule="auto"/>
              <w:rPr>
                <w:del w:id="1486" w:author="MinuzOne" w:date="2013-11-08T18:20:00Z"/>
                <w:szCs w:val="24"/>
              </w:rPr>
              <w:pPrChange w:id="1487" w:author="MinuzOne" w:date="2013-10-09T09:51:00Z">
                <w:pPr>
                  <w:pStyle w:val="BodyText"/>
                </w:pPr>
              </w:pPrChange>
            </w:pPr>
          </w:p>
        </w:tc>
        <w:tc>
          <w:tcPr>
            <w:tcW w:w="241" w:type="pct"/>
            <w:vAlign w:val="center"/>
            <w:tcPrChange w:id="1488" w:author="MinuzOne" w:date="2013-10-24T19:10:00Z">
              <w:tcPr>
                <w:tcW w:w="226" w:type="pct"/>
                <w:gridSpan w:val="3"/>
              </w:tcPr>
            </w:tcPrChange>
          </w:tcPr>
          <w:p w:rsidR="006C3BDB" w:rsidRPr="00EC4746" w:rsidDel="001914F5" w:rsidRDefault="006C3BDB">
            <w:pPr>
              <w:pStyle w:val="BodyText"/>
              <w:spacing w:line="240" w:lineRule="auto"/>
              <w:rPr>
                <w:del w:id="1489" w:author="MinuzOne" w:date="2013-11-08T18:20:00Z"/>
                <w:szCs w:val="24"/>
              </w:rPr>
              <w:pPrChange w:id="1490" w:author="MinuzOne" w:date="2013-10-09T09:51:00Z">
                <w:pPr>
                  <w:pStyle w:val="BodyText"/>
                </w:pPr>
              </w:pPrChange>
            </w:pPr>
          </w:p>
        </w:tc>
        <w:tc>
          <w:tcPr>
            <w:tcW w:w="240" w:type="pct"/>
            <w:vAlign w:val="center"/>
            <w:tcPrChange w:id="1491" w:author="MinuzOne" w:date="2013-10-24T19:10:00Z">
              <w:tcPr>
                <w:tcW w:w="226" w:type="pct"/>
                <w:gridSpan w:val="2"/>
              </w:tcPr>
            </w:tcPrChange>
          </w:tcPr>
          <w:p w:rsidR="006C3BDB" w:rsidRPr="00BF6158" w:rsidDel="001914F5" w:rsidRDefault="006C3BDB">
            <w:pPr>
              <w:pStyle w:val="BodyText"/>
              <w:spacing w:line="240" w:lineRule="auto"/>
              <w:rPr>
                <w:del w:id="1492" w:author="MinuzOne" w:date="2013-11-08T18:20:00Z"/>
                <w:szCs w:val="24"/>
              </w:rPr>
              <w:pPrChange w:id="1493" w:author="MinuzOne" w:date="2013-10-09T09:51:00Z">
                <w:pPr>
                  <w:pStyle w:val="BodyText"/>
                </w:pPr>
              </w:pPrChange>
            </w:pPr>
          </w:p>
        </w:tc>
        <w:tc>
          <w:tcPr>
            <w:tcW w:w="240" w:type="pct"/>
            <w:vAlign w:val="center"/>
            <w:tcPrChange w:id="1494" w:author="MinuzOne" w:date="2013-10-24T19:10:00Z">
              <w:tcPr>
                <w:tcW w:w="226" w:type="pct"/>
                <w:gridSpan w:val="2"/>
              </w:tcPr>
            </w:tcPrChange>
          </w:tcPr>
          <w:p w:rsidR="006C3BDB" w:rsidRPr="00405DC5" w:rsidDel="001914F5" w:rsidRDefault="006C3BDB">
            <w:pPr>
              <w:pStyle w:val="BodyText"/>
              <w:spacing w:line="240" w:lineRule="auto"/>
              <w:rPr>
                <w:del w:id="1495" w:author="MinuzOne" w:date="2013-11-08T18:20:00Z"/>
                <w:szCs w:val="24"/>
              </w:rPr>
              <w:pPrChange w:id="1496" w:author="MinuzOne" w:date="2013-10-09T09:51:00Z">
                <w:pPr>
                  <w:pStyle w:val="BodyText"/>
                </w:pPr>
              </w:pPrChange>
            </w:pPr>
          </w:p>
        </w:tc>
        <w:tc>
          <w:tcPr>
            <w:tcW w:w="240" w:type="pct"/>
            <w:shd w:val="clear" w:color="auto" w:fill="000000" w:themeFill="text1"/>
            <w:vAlign w:val="center"/>
            <w:tcPrChange w:id="1497" w:author="MinuzOne" w:date="2013-10-24T19:10:00Z">
              <w:tcPr>
                <w:tcW w:w="226" w:type="pct"/>
                <w:gridSpan w:val="2"/>
                <w:shd w:val="clear" w:color="auto" w:fill="000000" w:themeFill="text1"/>
              </w:tcPr>
            </w:tcPrChange>
          </w:tcPr>
          <w:p w:rsidR="006C3BDB" w:rsidRPr="00B5758B" w:rsidDel="001914F5" w:rsidRDefault="006C3BDB">
            <w:pPr>
              <w:pStyle w:val="BodyText"/>
              <w:spacing w:line="240" w:lineRule="auto"/>
              <w:rPr>
                <w:del w:id="1498" w:author="MinuzOne" w:date="2013-11-08T18:20:00Z"/>
                <w:szCs w:val="24"/>
              </w:rPr>
              <w:pPrChange w:id="1499" w:author="MinuzOne" w:date="2013-10-09T09:51:00Z">
                <w:pPr>
                  <w:pStyle w:val="BodyText"/>
                </w:pPr>
              </w:pPrChange>
            </w:pPr>
          </w:p>
        </w:tc>
        <w:tc>
          <w:tcPr>
            <w:tcW w:w="241" w:type="pct"/>
            <w:shd w:val="clear" w:color="auto" w:fill="000000" w:themeFill="text1"/>
            <w:vAlign w:val="center"/>
            <w:tcPrChange w:id="1500" w:author="MinuzOne" w:date="2013-10-24T19:10:00Z">
              <w:tcPr>
                <w:tcW w:w="226" w:type="pct"/>
                <w:gridSpan w:val="2"/>
                <w:shd w:val="clear" w:color="auto" w:fill="000000" w:themeFill="text1"/>
              </w:tcPr>
            </w:tcPrChange>
          </w:tcPr>
          <w:p w:rsidR="006C3BDB" w:rsidRPr="00B5758B" w:rsidDel="001914F5" w:rsidRDefault="006C3BDB">
            <w:pPr>
              <w:pStyle w:val="BodyText"/>
              <w:spacing w:line="240" w:lineRule="auto"/>
              <w:rPr>
                <w:del w:id="1501" w:author="MinuzOne" w:date="2013-11-08T18:20:00Z"/>
                <w:szCs w:val="24"/>
              </w:rPr>
              <w:pPrChange w:id="1502" w:author="MinuzOne" w:date="2013-10-09T09:51:00Z">
                <w:pPr>
                  <w:pStyle w:val="BodyText"/>
                </w:pPr>
              </w:pPrChange>
            </w:pPr>
          </w:p>
        </w:tc>
        <w:tc>
          <w:tcPr>
            <w:tcW w:w="240" w:type="pct"/>
            <w:shd w:val="clear" w:color="auto" w:fill="000000" w:themeFill="text1"/>
            <w:vAlign w:val="center"/>
            <w:tcPrChange w:id="1503" w:author="MinuzOne" w:date="2013-10-24T19:10:00Z">
              <w:tcPr>
                <w:tcW w:w="226" w:type="pct"/>
                <w:gridSpan w:val="2"/>
                <w:shd w:val="clear" w:color="auto" w:fill="000000" w:themeFill="text1"/>
              </w:tcPr>
            </w:tcPrChange>
          </w:tcPr>
          <w:p w:rsidR="006C3BDB" w:rsidRPr="00B5758B" w:rsidDel="001914F5" w:rsidRDefault="006C3BDB">
            <w:pPr>
              <w:pStyle w:val="BodyText"/>
              <w:spacing w:line="240" w:lineRule="auto"/>
              <w:rPr>
                <w:del w:id="1504" w:author="MinuzOne" w:date="2013-11-08T18:20:00Z"/>
                <w:szCs w:val="24"/>
              </w:rPr>
              <w:pPrChange w:id="1505" w:author="MinuzOne" w:date="2013-10-09T09:51:00Z">
                <w:pPr>
                  <w:pStyle w:val="BodyText"/>
                </w:pPr>
              </w:pPrChange>
            </w:pPr>
          </w:p>
        </w:tc>
        <w:tc>
          <w:tcPr>
            <w:tcW w:w="240" w:type="pct"/>
            <w:vAlign w:val="center"/>
            <w:tcPrChange w:id="1506" w:author="MinuzOne" w:date="2013-10-24T19:10:00Z">
              <w:tcPr>
                <w:tcW w:w="226" w:type="pct"/>
                <w:gridSpan w:val="2"/>
              </w:tcPr>
            </w:tcPrChange>
          </w:tcPr>
          <w:p w:rsidR="006C3BDB" w:rsidRPr="00B5758B" w:rsidDel="001914F5" w:rsidRDefault="006C3BDB">
            <w:pPr>
              <w:pStyle w:val="BodyText"/>
              <w:spacing w:line="240" w:lineRule="auto"/>
              <w:rPr>
                <w:del w:id="1507" w:author="MinuzOne" w:date="2013-11-08T18:20:00Z"/>
                <w:szCs w:val="24"/>
              </w:rPr>
              <w:pPrChange w:id="1508" w:author="MinuzOne" w:date="2013-10-09T09:51:00Z">
                <w:pPr>
                  <w:pStyle w:val="BodyText"/>
                </w:pPr>
              </w:pPrChange>
            </w:pPr>
          </w:p>
        </w:tc>
        <w:tc>
          <w:tcPr>
            <w:tcW w:w="240" w:type="pct"/>
            <w:vAlign w:val="center"/>
            <w:tcPrChange w:id="1509" w:author="MinuzOne" w:date="2013-10-24T19:10:00Z">
              <w:tcPr>
                <w:tcW w:w="226" w:type="pct"/>
                <w:gridSpan w:val="2"/>
              </w:tcPr>
            </w:tcPrChange>
          </w:tcPr>
          <w:p w:rsidR="006C3BDB" w:rsidRPr="00B5758B" w:rsidDel="001914F5" w:rsidRDefault="006C3BDB">
            <w:pPr>
              <w:pStyle w:val="BodyText"/>
              <w:spacing w:line="240" w:lineRule="auto"/>
              <w:rPr>
                <w:del w:id="1510" w:author="MinuzOne" w:date="2013-11-08T18:20:00Z"/>
                <w:szCs w:val="24"/>
              </w:rPr>
              <w:pPrChange w:id="1511" w:author="MinuzOne" w:date="2013-10-09T09:51:00Z">
                <w:pPr>
                  <w:pStyle w:val="BodyText"/>
                </w:pPr>
              </w:pPrChange>
            </w:pPr>
          </w:p>
        </w:tc>
        <w:tc>
          <w:tcPr>
            <w:tcW w:w="242" w:type="pct"/>
            <w:vAlign w:val="center"/>
            <w:tcPrChange w:id="1512" w:author="MinuzOne" w:date="2013-10-24T19:10:00Z">
              <w:tcPr>
                <w:tcW w:w="226" w:type="pct"/>
                <w:gridSpan w:val="2"/>
              </w:tcPr>
            </w:tcPrChange>
          </w:tcPr>
          <w:p w:rsidR="006C3BDB" w:rsidRPr="00B5758B" w:rsidDel="001914F5" w:rsidRDefault="006C3BDB">
            <w:pPr>
              <w:pStyle w:val="BodyText"/>
              <w:spacing w:line="240" w:lineRule="auto"/>
              <w:rPr>
                <w:del w:id="1513" w:author="MinuzOne" w:date="2013-11-08T18:20:00Z"/>
                <w:szCs w:val="24"/>
              </w:rPr>
              <w:pPrChange w:id="1514" w:author="MinuzOne" w:date="2013-10-09T09:51:00Z">
                <w:pPr>
                  <w:pStyle w:val="BodyText"/>
                </w:pPr>
              </w:pPrChange>
            </w:pPr>
          </w:p>
        </w:tc>
      </w:tr>
      <w:tr w:rsidR="005233D7" w:rsidRPr="004F6D92" w:rsidDel="001914F5" w:rsidTr="00D62A68">
        <w:tblPrEx>
          <w:tblPrExChange w:id="1515" w:author="MinuzOne" w:date="2013-10-24T19:10:00Z">
            <w:tblPrEx>
              <w:tblW w:w="7969" w:type="dxa"/>
            </w:tblPrEx>
          </w:tblPrExChange>
        </w:tblPrEx>
        <w:trPr>
          <w:trHeight w:val="454"/>
          <w:del w:id="1516" w:author="MinuzOne" w:date="2013-11-08T18:20:00Z"/>
          <w:trPrChange w:id="1517" w:author="MinuzOne" w:date="2013-10-24T19:10:00Z">
            <w:trPr>
              <w:trHeight w:val="494"/>
            </w:trPr>
          </w:trPrChange>
        </w:trPr>
        <w:tc>
          <w:tcPr>
            <w:tcW w:w="494" w:type="pct"/>
            <w:vAlign w:val="center"/>
            <w:tcPrChange w:id="1518" w:author="MinuzOne" w:date="2013-10-24T19:10:00Z">
              <w:tcPr>
                <w:tcW w:w="0" w:type="auto"/>
                <w:gridSpan w:val="3"/>
              </w:tcPr>
            </w:tcPrChange>
          </w:tcPr>
          <w:p w:rsidR="006C3BDB" w:rsidRPr="0033183C" w:rsidDel="001914F5" w:rsidRDefault="006C3BDB">
            <w:pPr>
              <w:pStyle w:val="BodyText"/>
              <w:spacing w:line="240" w:lineRule="auto"/>
              <w:ind w:left="0" w:firstLine="0"/>
              <w:rPr>
                <w:del w:id="1519" w:author="MinuzOne" w:date="2013-11-08T18:20:00Z"/>
                <w:szCs w:val="24"/>
              </w:rPr>
              <w:pPrChange w:id="1520" w:author="MinuzOne" w:date="2013-10-09T09:51:00Z">
                <w:pPr>
                  <w:pStyle w:val="BodyText"/>
                </w:pPr>
              </w:pPrChange>
            </w:pPr>
            <w:del w:id="1521" w:author="MinuzOne" w:date="2013-11-08T18:20:00Z">
              <w:r w:rsidRPr="00234B28" w:rsidDel="001914F5">
                <w:rPr>
                  <w:szCs w:val="24"/>
                </w:rPr>
                <w:delText>5.</w:delText>
              </w:r>
            </w:del>
          </w:p>
        </w:tc>
        <w:tc>
          <w:tcPr>
            <w:tcW w:w="1620" w:type="pct"/>
            <w:vAlign w:val="center"/>
            <w:tcPrChange w:id="1522" w:author="MinuzOne" w:date="2013-10-24T19:10:00Z">
              <w:tcPr>
                <w:tcW w:w="0" w:type="auto"/>
                <w:gridSpan w:val="4"/>
              </w:tcPr>
            </w:tcPrChange>
          </w:tcPr>
          <w:p w:rsidR="006C3BDB" w:rsidRPr="0033183C" w:rsidDel="001914F5" w:rsidRDefault="006C3BDB">
            <w:pPr>
              <w:pStyle w:val="BodyText"/>
              <w:spacing w:line="240" w:lineRule="auto"/>
              <w:ind w:left="0" w:firstLine="0"/>
              <w:rPr>
                <w:del w:id="1523" w:author="MinuzOne" w:date="2013-11-08T18:20:00Z"/>
                <w:szCs w:val="24"/>
              </w:rPr>
              <w:pPrChange w:id="1524" w:author="MinuzOne" w:date="2013-10-09T09:51:00Z">
                <w:pPr>
                  <w:pStyle w:val="BodyText"/>
                </w:pPr>
              </w:pPrChange>
            </w:pPr>
            <w:del w:id="1525" w:author="MinuzOne" w:date="2013-11-08T18:20:00Z">
              <w:r w:rsidRPr="0033183C" w:rsidDel="001914F5">
                <w:rPr>
                  <w:szCs w:val="24"/>
                </w:rPr>
                <w:delText>Pengadaan</w:delText>
              </w:r>
            </w:del>
          </w:p>
        </w:tc>
        <w:tc>
          <w:tcPr>
            <w:tcW w:w="240" w:type="pct"/>
            <w:vAlign w:val="center"/>
            <w:tcPrChange w:id="1526" w:author="MinuzOne" w:date="2013-10-24T19:10:00Z">
              <w:tcPr>
                <w:tcW w:w="0" w:type="auto"/>
                <w:gridSpan w:val="2"/>
              </w:tcPr>
            </w:tcPrChange>
          </w:tcPr>
          <w:p w:rsidR="006C3BDB" w:rsidRPr="0033183C" w:rsidDel="001914F5" w:rsidRDefault="006C3BDB">
            <w:pPr>
              <w:pStyle w:val="BodyText"/>
              <w:spacing w:line="240" w:lineRule="auto"/>
              <w:rPr>
                <w:del w:id="1527" w:author="MinuzOne" w:date="2013-11-08T18:20:00Z"/>
                <w:szCs w:val="24"/>
              </w:rPr>
              <w:pPrChange w:id="1528" w:author="MinuzOne" w:date="2013-10-09T09:51:00Z">
                <w:pPr>
                  <w:pStyle w:val="BodyText"/>
                </w:pPr>
              </w:pPrChange>
            </w:pPr>
          </w:p>
        </w:tc>
        <w:tc>
          <w:tcPr>
            <w:tcW w:w="240" w:type="pct"/>
            <w:vAlign w:val="center"/>
            <w:tcPrChange w:id="1529" w:author="MinuzOne" w:date="2013-10-24T19:10:00Z">
              <w:tcPr>
                <w:tcW w:w="0" w:type="auto"/>
                <w:gridSpan w:val="3"/>
              </w:tcPr>
            </w:tcPrChange>
          </w:tcPr>
          <w:p w:rsidR="006C3BDB" w:rsidRPr="00E26A4A" w:rsidDel="001914F5" w:rsidRDefault="006C3BDB">
            <w:pPr>
              <w:pStyle w:val="BodyText"/>
              <w:spacing w:line="240" w:lineRule="auto"/>
              <w:rPr>
                <w:del w:id="1530" w:author="MinuzOne" w:date="2013-11-08T18:20:00Z"/>
                <w:szCs w:val="24"/>
              </w:rPr>
              <w:pPrChange w:id="1531" w:author="MinuzOne" w:date="2013-10-09T09:51:00Z">
                <w:pPr>
                  <w:pStyle w:val="BodyText"/>
                </w:pPr>
              </w:pPrChange>
            </w:pPr>
          </w:p>
        </w:tc>
        <w:tc>
          <w:tcPr>
            <w:tcW w:w="240" w:type="pct"/>
            <w:vAlign w:val="center"/>
            <w:tcPrChange w:id="1532" w:author="MinuzOne" w:date="2013-10-24T19:10:00Z">
              <w:tcPr>
                <w:tcW w:w="0" w:type="auto"/>
                <w:gridSpan w:val="2"/>
              </w:tcPr>
            </w:tcPrChange>
          </w:tcPr>
          <w:p w:rsidR="006C3BDB" w:rsidRPr="00E2639E" w:rsidDel="001914F5" w:rsidRDefault="006C3BDB">
            <w:pPr>
              <w:pStyle w:val="BodyText"/>
              <w:spacing w:line="240" w:lineRule="auto"/>
              <w:rPr>
                <w:del w:id="1533" w:author="MinuzOne" w:date="2013-11-08T18:20:00Z"/>
                <w:szCs w:val="24"/>
              </w:rPr>
              <w:pPrChange w:id="1534" w:author="MinuzOne" w:date="2013-10-09T09:51:00Z">
                <w:pPr>
                  <w:pStyle w:val="BodyText"/>
                </w:pPr>
              </w:pPrChange>
            </w:pPr>
          </w:p>
        </w:tc>
        <w:tc>
          <w:tcPr>
            <w:tcW w:w="241" w:type="pct"/>
            <w:vAlign w:val="center"/>
            <w:tcPrChange w:id="1535" w:author="MinuzOne" w:date="2013-10-24T19:10:00Z">
              <w:tcPr>
                <w:tcW w:w="0" w:type="auto"/>
                <w:gridSpan w:val="3"/>
              </w:tcPr>
            </w:tcPrChange>
          </w:tcPr>
          <w:p w:rsidR="006C3BDB" w:rsidRPr="00EC4746" w:rsidDel="001914F5" w:rsidRDefault="006C3BDB">
            <w:pPr>
              <w:pStyle w:val="BodyText"/>
              <w:spacing w:line="240" w:lineRule="auto"/>
              <w:rPr>
                <w:del w:id="1536" w:author="MinuzOne" w:date="2013-11-08T18:20:00Z"/>
                <w:szCs w:val="24"/>
              </w:rPr>
              <w:pPrChange w:id="1537" w:author="MinuzOne" w:date="2013-10-09T09:51:00Z">
                <w:pPr>
                  <w:pStyle w:val="BodyText"/>
                </w:pPr>
              </w:pPrChange>
            </w:pPr>
          </w:p>
        </w:tc>
        <w:tc>
          <w:tcPr>
            <w:tcW w:w="240" w:type="pct"/>
            <w:vAlign w:val="center"/>
            <w:tcPrChange w:id="1538" w:author="MinuzOne" w:date="2013-10-24T19:10:00Z">
              <w:tcPr>
                <w:tcW w:w="0" w:type="auto"/>
                <w:gridSpan w:val="2"/>
              </w:tcPr>
            </w:tcPrChange>
          </w:tcPr>
          <w:p w:rsidR="006C3BDB" w:rsidRPr="00BF6158" w:rsidDel="001914F5" w:rsidRDefault="006C3BDB">
            <w:pPr>
              <w:pStyle w:val="BodyText"/>
              <w:spacing w:line="240" w:lineRule="auto"/>
              <w:rPr>
                <w:del w:id="1539" w:author="MinuzOne" w:date="2013-11-08T18:20:00Z"/>
                <w:szCs w:val="24"/>
              </w:rPr>
              <w:pPrChange w:id="1540" w:author="MinuzOne" w:date="2013-10-09T09:51:00Z">
                <w:pPr>
                  <w:pStyle w:val="BodyText"/>
                </w:pPr>
              </w:pPrChange>
            </w:pPr>
          </w:p>
        </w:tc>
        <w:tc>
          <w:tcPr>
            <w:tcW w:w="240" w:type="pct"/>
            <w:vAlign w:val="center"/>
            <w:tcPrChange w:id="1541" w:author="MinuzOne" w:date="2013-10-24T19:10:00Z">
              <w:tcPr>
                <w:tcW w:w="0" w:type="auto"/>
                <w:gridSpan w:val="2"/>
              </w:tcPr>
            </w:tcPrChange>
          </w:tcPr>
          <w:p w:rsidR="006C3BDB" w:rsidRPr="00405DC5" w:rsidDel="001914F5" w:rsidRDefault="006C3BDB">
            <w:pPr>
              <w:pStyle w:val="BodyText"/>
              <w:spacing w:line="240" w:lineRule="auto"/>
              <w:rPr>
                <w:del w:id="1542" w:author="MinuzOne" w:date="2013-11-08T18:20:00Z"/>
                <w:szCs w:val="24"/>
              </w:rPr>
              <w:pPrChange w:id="1543" w:author="MinuzOne" w:date="2013-10-09T09:51:00Z">
                <w:pPr>
                  <w:pStyle w:val="BodyText"/>
                </w:pPr>
              </w:pPrChange>
            </w:pPr>
          </w:p>
        </w:tc>
        <w:tc>
          <w:tcPr>
            <w:tcW w:w="240" w:type="pct"/>
            <w:vAlign w:val="center"/>
            <w:tcPrChange w:id="1544" w:author="MinuzOne" w:date="2013-10-24T19:10:00Z">
              <w:tcPr>
                <w:tcW w:w="0" w:type="auto"/>
                <w:gridSpan w:val="2"/>
              </w:tcPr>
            </w:tcPrChange>
          </w:tcPr>
          <w:p w:rsidR="006C3BDB" w:rsidRPr="00B5758B" w:rsidDel="001914F5" w:rsidRDefault="006C3BDB">
            <w:pPr>
              <w:pStyle w:val="BodyText"/>
              <w:spacing w:line="240" w:lineRule="auto"/>
              <w:rPr>
                <w:del w:id="1545" w:author="MinuzOne" w:date="2013-11-08T18:20:00Z"/>
                <w:szCs w:val="24"/>
              </w:rPr>
              <w:pPrChange w:id="1546" w:author="MinuzOne" w:date="2013-10-09T09:51:00Z">
                <w:pPr>
                  <w:pStyle w:val="BodyText"/>
                </w:pPr>
              </w:pPrChange>
            </w:pPr>
          </w:p>
        </w:tc>
        <w:tc>
          <w:tcPr>
            <w:tcW w:w="241" w:type="pct"/>
            <w:vAlign w:val="center"/>
            <w:tcPrChange w:id="1547" w:author="MinuzOne" w:date="2013-10-24T19:10:00Z">
              <w:tcPr>
                <w:tcW w:w="0" w:type="auto"/>
                <w:gridSpan w:val="2"/>
              </w:tcPr>
            </w:tcPrChange>
          </w:tcPr>
          <w:p w:rsidR="006C3BDB" w:rsidRPr="00B5758B" w:rsidDel="001914F5" w:rsidRDefault="006C3BDB">
            <w:pPr>
              <w:pStyle w:val="BodyText"/>
              <w:spacing w:line="240" w:lineRule="auto"/>
              <w:rPr>
                <w:del w:id="1548" w:author="MinuzOne" w:date="2013-11-08T18:20:00Z"/>
                <w:szCs w:val="24"/>
              </w:rPr>
              <w:pPrChange w:id="1549" w:author="MinuzOne" w:date="2013-10-09T09:51:00Z">
                <w:pPr>
                  <w:pStyle w:val="BodyText"/>
                </w:pPr>
              </w:pPrChange>
            </w:pPr>
          </w:p>
        </w:tc>
        <w:tc>
          <w:tcPr>
            <w:tcW w:w="240" w:type="pct"/>
            <w:shd w:val="clear" w:color="auto" w:fill="000000" w:themeFill="text1"/>
            <w:vAlign w:val="center"/>
            <w:tcPrChange w:id="1550" w:author="MinuzOne" w:date="2013-10-24T19:10:00Z">
              <w:tcPr>
                <w:tcW w:w="0" w:type="auto"/>
                <w:gridSpan w:val="2"/>
                <w:shd w:val="clear" w:color="auto" w:fill="000000" w:themeFill="text1"/>
              </w:tcPr>
            </w:tcPrChange>
          </w:tcPr>
          <w:p w:rsidR="006C3BDB" w:rsidRPr="00B5758B" w:rsidDel="001914F5" w:rsidRDefault="006C3BDB">
            <w:pPr>
              <w:pStyle w:val="BodyText"/>
              <w:spacing w:line="240" w:lineRule="auto"/>
              <w:rPr>
                <w:del w:id="1551" w:author="MinuzOne" w:date="2013-11-08T18:20:00Z"/>
                <w:szCs w:val="24"/>
              </w:rPr>
              <w:pPrChange w:id="1552" w:author="MinuzOne" w:date="2013-10-09T09:51:00Z">
                <w:pPr>
                  <w:pStyle w:val="BodyText"/>
                </w:pPr>
              </w:pPrChange>
            </w:pPr>
          </w:p>
        </w:tc>
        <w:tc>
          <w:tcPr>
            <w:tcW w:w="240" w:type="pct"/>
            <w:shd w:val="clear" w:color="auto" w:fill="000000" w:themeFill="text1"/>
            <w:vAlign w:val="center"/>
            <w:tcPrChange w:id="1553" w:author="MinuzOne" w:date="2013-10-24T19:10:00Z">
              <w:tcPr>
                <w:tcW w:w="0" w:type="auto"/>
                <w:gridSpan w:val="2"/>
                <w:shd w:val="clear" w:color="auto" w:fill="000000" w:themeFill="text1"/>
              </w:tcPr>
            </w:tcPrChange>
          </w:tcPr>
          <w:p w:rsidR="006C3BDB" w:rsidRPr="00B5758B" w:rsidDel="001914F5" w:rsidRDefault="006C3BDB">
            <w:pPr>
              <w:pStyle w:val="BodyText"/>
              <w:spacing w:line="240" w:lineRule="auto"/>
              <w:rPr>
                <w:del w:id="1554" w:author="MinuzOne" w:date="2013-11-08T18:20:00Z"/>
                <w:szCs w:val="24"/>
              </w:rPr>
              <w:pPrChange w:id="1555" w:author="MinuzOne" w:date="2013-10-09T09:51:00Z">
                <w:pPr>
                  <w:pStyle w:val="BodyText"/>
                </w:pPr>
              </w:pPrChange>
            </w:pPr>
          </w:p>
        </w:tc>
        <w:tc>
          <w:tcPr>
            <w:tcW w:w="240" w:type="pct"/>
            <w:shd w:val="clear" w:color="auto" w:fill="000000" w:themeFill="text1"/>
            <w:vAlign w:val="center"/>
            <w:tcPrChange w:id="1556" w:author="MinuzOne" w:date="2013-10-24T19:10:00Z">
              <w:tcPr>
                <w:tcW w:w="0" w:type="auto"/>
                <w:gridSpan w:val="2"/>
                <w:shd w:val="clear" w:color="auto" w:fill="000000" w:themeFill="text1"/>
              </w:tcPr>
            </w:tcPrChange>
          </w:tcPr>
          <w:p w:rsidR="006C3BDB" w:rsidRPr="00B5758B" w:rsidDel="001914F5" w:rsidRDefault="006C3BDB">
            <w:pPr>
              <w:pStyle w:val="BodyText"/>
              <w:spacing w:line="240" w:lineRule="auto"/>
              <w:rPr>
                <w:del w:id="1557" w:author="MinuzOne" w:date="2013-11-08T18:20:00Z"/>
                <w:szCs w:val="24"/>
              </w:rPr>
              <w:pPrChange w:id="1558" w:author="MinuzOne" w:date="2013-10-09T09:51:00Z">
                <w:pPr>
                  <w:pStyle w:val="BodyText"/>
                </w:pPr>
              </w:pPrChange>
            </w:pPr>
          </w:p>
        </w:tc>
        <w:tc>
          <w:tcPr>
            <w:tcW w:w="242" w:type="pct"/>
            <w:shd w:val="clear" w:color="auto" w:fill="000000" w:themeFill="text1"/>
            <w:vAlign w:val="center"/>
            <w:tcPrChange w:id="1559" w:author="MinuzOne" w:date="2013-10-24T19:10:00Z">
              <w:tcPr>
                <w:tcW w:w="0" w:type="auto"/>
                <w:gridSpan w:val="2"/>
                <w:shd w:val="clear" w:color="auto" w:fill="000000" w:themeFill="text1"/>
              </w:tcPr>
            </w:tcPrChange>
          </w:tcPr>
          <w:p w:rsidR="006C3BDB" w:rsidRPr="00B5758B" w:rsidDel="001914F5" w:rsidRDefault="006C3BDB">
            <w:pPr>
              <w:pStyle w:val="BodyText"/>
              <w:spacing w:line="240" w:lineRule="auto"/>
              <w:rPr>
                <w:del w:id="1560" w:author="MinuzOne" w:date="2013-11-08T18:20:00Z"/>
                <w:szCs w:val="24"/>
              </w:rPr>
              <w:pPrChange w:id="1561" w:author="MinuzOne" w:date="2013-10-09T09:51:00Z">
                <w:pPr>
                  <w:pStyle w:val="BodyText"/>
                </w:pPr>
              </w:pPrChange>
            </w:pPr>
          </w:p>
        </w:tc>
      </w:tr>
    </w:tbl>
    <w:p w:rsidR="00D62A68" w:rsidRDefault="00D62A68" w:rsidP="00D62A68">
      <w:pPr>
        <w:pStyle w:val="Heading1"/>
      </w:pPr>
      <w:r>
        <w:rPr>
          <w:lang w:val="sv-SE"/>
        </w:rPr>
        <w:t>BAB I</w:t>
      </w:r>
    </w:p>
    <w:p w:rsidR="00D62A68" w:rsidRDefault="00D62A68" w:rsidP="00D62A68">
      <w:pPr>
        <w:pStyle w:val="Heading1"/>
        <w:rPr>
          <w:lang w:val="sv-SE"/>
        </w:rPr>
      </w:pPr>
      <w:r w:rsidRPr="00026229">
        <w:rPr>
          <w:lang w:val="sv-SE"/>
        </w:rPr>
        <w:t>PENDAHULUAN</w:t>
      </w:r>
    </w:p>
    <w:p w:rsidR="00D62A68" w:rsidRDefault="00D62A68" w:rsidP="00D62A68">
      <w:pPr>
        <w:pStyle w:val="Heading1"/>
        <w:rPr>
          <w:lang w:val="sv-SE"/>
        </w:rPr>
      </w:pPr>
    </w:p>
    <w:p w:rsidR="00D62A68" w:rsidRPr="00EC4746" w:rsidRDefault="00D62A68" w:rsidP="00D62A68">
      <w:pPr>
        <w:pStyle w:val="Heading2"/>
        <w:ind w:left="0" w:firstLine="0"/>
      </w:pPr>
      <w:r w:rsidRPr="002804B5">
        <w:rPr>
          <w:b/>
        </w:rPr>
        <w:t xml:space="preserve">1.1 Latar Belakang </w:t>
      </w:r>
    </w:p>
    <w:p w:rsidR="00D62A68" w:rsidRPr="00371D65" w:rsidRDefault="00D62A68" w:rsidP="00D62A68">
      <w:pPr>
        <w:pStyle w:val="NoSpacing"/>
        <w:ind w:firstLine="579"/>
      </w:pPr>
      <w:r w:rsidRPr="00371D65">
        <w:t xml:space="preserve">Sulawesi Selatan merupakan sebuah provinsi di pulau Sulawesi. Memiliki segudang kekayaan baik berupa sumber daya alam maupun keanekaragaman budaya dan sejarahnya. Seni budaya yang ada di Sulawesi Selatan merupakan salah satu yang banyak menarik minat wisatawan asing untuk datang berkunjung. Dalam beberapa kesenian adat yang ada di Sulawesi Selatan, alat musik tradisional kecapi yang digunakan untuk mengiringi tarian-tarian adat oleh masyarakat Sulawesi Selatan menjadi keunikan khas yang patut </w:t>
      </w:r>
      <w:r>
        <w:t>di</w:t>
      </w:r>
      <w:r w:rsidRPr="00371D65">
        <w:t>apresiasi.</w:t>
      </w:r>
    </w:p>
    <w:p w:rsidR="00D62A68" w:rsidRPr="00371D65" w:rsidRDefault="00D62A68" w:rsidP="00D62A68">
      <w:pPr>
        <w:pStyle w:val="NoSpacing"/>
        <w:ind w:firstLine="579"/>
      </w:pPr>
      <w:r w:rsidRPr="00371D65">
        <w:t xml:space="preserve">Kecapi sendiri merupakan salah satu bentuk alat musik tradisional Sulawesi Selatan. Tergolong rumpun alat musik </w:t>
      </w:r>
      <w:r w:rsidRPr="00A34973">
        <w:rPr>
          <w:i/>
        </w:rPr>
        <w:t>chordophone</w:t>
      </w:r>
      <w:r w:rsidRPr="002804B5">
        <w:rPr>
          <w:rStyle w:val="apple-converted-space"/>
          <w:rFonts w:eastAsiaTheme="majorEastAsia"/>
          <w:iCs/>
        </w:rPr>
        <w:t> </w:t>
      </w:r>
      <w:r w:rsidRPr="001F3803">
        <w:t>atau alat musik yang bersumber bunyi dari dawai/senar</w:t>
      </w:r>
      <w:r w:rsidRPr="00371D65">
        <w:t>, kecapi sangat digemari di</w:t>
      </w:r>
      <w:r w:rsidR="00B02094">
        <w:t xml:space="preserve"> </w:t>
      </w:r>
      <w:r w:rsidRPr="00371D65">
        <w:t xml:space="preserve">kalangan tua dan muda, </w:t>
      </w:r>
      <w:r>
        <w:t xml:space="preserve">dijadikan </w:t>
      </w:r>
      <w:r w:rsidRPr="00371D65">
        <w:t>pelipur lara dikala gundah ataupun teman bersuka ria. Kecapi juga menjadi sahabat dekat bagi para petani yang sedang menunggui sawah ataupun para pelaut yang sedang berlayar di tengah samudera.</w:t>
      </w:r>
    </w:p>
    <w:p w:rsidR="00D62A68" w:rsidRPr="00371D65" w:rsidRDefault="00D62A68" w:rsidP="00D62A68">
      <w:pPr>
        <w:pStyle w:val="NoSpacing"/>
        <w:ind w:firstLine="579"/>
      </w:pPr>
      <w:r w:rsidRPr="00371D65">
        <w:t>Meskipun menjadi salah satu kekayaan seni budaya di Sulawesi Selatan, tidak menjadikan kecapi mudah dikenali di masyarakat. Khususnya generasi muda di Sulawesi Selatan masih banyak yang tidak mengetahui bagaimana bentuk dari kecapi tersebut.</w:t>
      </w:r>
    </w:p>
    <w:p w:rsidR="00D62A68" w:rsidRPr="00371D65" w:rsidRDefault="00D62A68" w:rsidP="00D62A68">
      <w:pPr>
        <w:pStyle w:val="NoSpacing"/>
        <w:ind w:firstLine="579"/>
      </w:pPr>
      <w:r w:rsidRPr="00326A26">
        <w:lastRenderedPageBreak/>
        <w:t xml:space="preserve">Dari hasil pengumpulan data yang penulis lakukan dengan cara memberikan pertanyaan-pertanyaan seputar alat musik tradisional kecapi pada anak-anak dengan rentang usia 7 (tujuh) sampai 9 (sembilan) tahun melalui sebuah </w:t>
      </w:r>
      <w:r>
        <w:t>k</w:t>
      </w:r>
      <w:r w:rsidRPr="00371D65">
        <w:t>u</w:t>
      </w:r>
      <w:r>
        <w:t>e</w:t>
      </w:r>
      <w:r w:rsidRPr="00371D65">
        <w:t>sioner</w:t>
      </w:r>
      <w:r w:rsidRPr="002804B5">
        <w:t>,</w:t>
      </w:r>
      <w:r w:rsidRPr="001F3803">
        <w:t xml:space="preserve"> didapatkan hasil </w:t>
      </w:r>
      <w:r>
        <w:t xml:space="preserve">bahwa </w:t>
      </w:r>
      <w:r w:rsidRPr="001F3803">
        <w:t>sebagian besar anak-anak pada rentang usia tersebut sama sekali tidak m</w:t>
      </w:r>
      <w:r w:rsidRPr="00371D65">
        <w:t>engetahui bagaimana bentuk dari alat musik tradisional kecapi yang ada di Sulawesi Selatan</w:t>
      </w:r>
      <w:r>
        <w:t>, dan s</w:t>
      </w:r>
      <w:r w:rsidRPr="00371D65">
        <w:t>ebagian lainnya menganggap jika alat musik tradisional kecapi yang ada di Sulawesi Selatan tersebut memiliki pewujudan yang sama dengan alat musik kecapi yang ada di Cina.</w:t>
      </w:r>
    </w:p>
    <w:p w:rsidR="00D62A68" w:rsidRDefault="00D62A68" w:rsidP="00D62A68">
      <w:pPr>
        <w:pStyle w:val="NoSpacing"/>
        <w:ind w:firstLine="579"/>
      </w:pPr>
      <w:r>
        <w:t xml:space="preserve">Sebagai masyarakat Sulawesi Selatan, tentu akan merasa miris jika suatu saat ada negara yang mengklaim alat musik tradisional kecapi ini sebagai bagian dari kekayaan budayanya. Hal ini </w:t>
      </w:r>
      <w:r w:rsidRPr="00371D65">
        <w:t>mengingat peran kecapi dalam kesenian tradisional maupun acara-acara adat yang ada di Sulawesi Selatan</w:t>
      </w:r>
      <w:r>
        <w:t xml:space="preserve"> selalu </w:t>
      </w:r>
      <w:r w:rsidRPr="00371D65">
        <w:t xml:space="preserve">menggunakan alat musik tradisional kecapi </w:t>
      </w:r>
      <w:r>
        <w:t xml:space="preserve">ini </w:t>
      </w:r>
      <w:r w:rsidRPr="00371D65">
        <w:t xml:space="preserve">sebagai pengiringnya, </w:t>
      </w:r>
      <w:r>
        <w:t>maupun sebagai bagian dari ritual adat yang tidak dapat terlepas dari sosok kecapi.</w:t>
      </w:r>
      <w:r w:rsidRPr="00371D65" w:rsidDel="003A4D3A">
        <w:t xml:space="preserve"> </w:t>
      </w:r>
      <w:r>
        <w:t>Sungguh menjadi sebuah ironi di</w:t>
      </w:r>
      <w:r w:rsidR="000618CC">
        <w:t xml:space="preserve"> </w:t>
      </w:r>
      <w:r>
        <w:t>tengah usaha pemerintah dalam menanamkan rasa cinta dan kebanggaan akan ragam kekayaan yang dimiliki bangsa Indonesia.</w:t>
      </w:r>
    </w:p>
    <w:p w:rsidR="00D62A68" w:rsidRPr="00371D65" w:rsidRDefault="00D62A68" w:rsidP="00D62A68">
      <w:pPr>
        <w:pStyle w:val="NoSpacing"/>
        <w:ind w:firstLine="579"/>
      </w:pPr>
      <w:r w:rsidRPr="00371D65">
        <w:t xml:space="preserve">Seiring dengan semakin majunya teknologi informasi dan komunikasi yang ada sekarang ini, mestinya dapat menjadi pendukung dalam usaha </w:t>
      </w:r>
      <w:r>
        <w:t>melestarikan</w:t>
      </w:r>
      <w:r w:rsidRPr="00371D65">
        <w:t xml:space="preserve"> kekayaan seni dan budaya yang ada di Sulawesi Selatan khususnya alat musik tradisional kecapi. Namun, yang terjadi malah sebaliknya. Kemajuan teknologi digunakan masyarakat semata-mata hanya untuk hiburan semata tanpa adanya usaha untuk menggunakan teknologi tersebut </w:t>
      </w:r>
      <w:r>
        <w:t>dalam konteks yang lebih bermanfaat</w:t>
      </w:r>
      <w:r w:rsidRPr="00371D65">
        <w:t>.</w:t>
      </w:r>
    </w:p>
    <w:p w:rsidR="00D62A68" w:rsidRPr="00307EF1" w:rsidRDefault="00D62A68" w:rsidP="00D62A68">
      <w:pPr>
        <w:pStyle w:val="NoSpacing"/>
        <w:ind w:firstLine="579"/>
        <w:rPr>
          <w:rStyle w:val="Strong"/>
          <w:b w:val="0"/>
          <w:bCs w:val="0"/>
        </w:rPr>
      </w:pPr>
      <w:r w:rsidRPr="00307EF1">
        <w:t xml:space="preserve">Kenyataannya, melalui kemajuan teknologi ini bukan budaya lokal yang menjadi berkembang melainkan konten-konten asing yang begitu diminati dan menjadi sangat populer dikalangan generasi muda yang ada di Sulawesi Selatan. </w:t>
      </w:r>
    </w:p>
    <w:p w:rsidR="00D62A68" w:rsidRPr="00307EF1" w:rsidRDefault="00D62A68" w:rsidP="00D62A68">
      <w:pPr>
        <w:pStyle w:val="NoSpacing"/>
        <w:ind w:firstLine="579"/>
      </w:pPr>
      <w:r w:rsidRPr="00307EF1">
        <w:rPr>
          <w:rStyle w:val="Strong"/>
          <w:b w:val="0"/>
          <w:bCs w:val="0"/>
        </w:rPr>
        <w:t>Salah satu s</w:t>
      </w:r>
      <w:r w:rsidRPr="002804B5">
        <w:t xml:space="preserve">olusi yang bisa </w:t>
      </w:r>
      <w:r w:rsidRPr="00307EF1">
        <w:t xml:space="preserve">sedikit merubah keadaan yang ada sekarang ini, yaitu dengan jalan </w:t>
      </w:r>
      <w:r w:rsidRPr="002804B5">
        <w:t xml:space="preserve">mengenalkan alat musik tradisional kecapi melalui pendidikan sedini mungkin. </w:t>
      </w:r>
      <w:r w:rsidRPr="00307EF1">
        <w:t>Sudah jelas dinyatakan d</w:t>
      </w:r>
      <w:r w:rsidRPr="002804B5">
        <w:t xml:space="preserve">alam undang-undang bahwa setiap warga negara harus dan </w:t>
      </w:r>
      <w:r w:rsidRPr="00307EF1">
        <w:t>w</w:t>
      </w:r>
      <w:r w:rsidRPr="002804B5">
        <w:t>ajib mengikuti jenjang pendidikan, baik dalam jenjang</w:t>
      </w:r>
      <w:r w:rsidRPr="002804B5">
        <w:rPr>
          <w:rStyle w:val="apple-converted-space"/>
          <w:rFonts w:eastAsiaTheme="majorEastAsia"/>
        </w:rPr>
        <w:t> </w:t>
      </w:r>
      <w:r w:rsidRPr="00D62A68">
        <w:rPr>
          <w:rStyle w:val="Strong"/>
          <w:b w:val="0"/>
        </w:rPr>
        <w:t>Pendidikan Anak Usia Dini (PAUD)</w:t>
      </w:r>
      <w:r w:rsidRPr="00D62A68">
        <w:rPr>
          <w:b/>
        </w:rPr>
        <w:t>,</w:t>
      </w:r>
      <w:r w:rsidR="00816B2D">
        <w:t xml:space="preserve"> pendidikan Sekolah Dasar (SD), pendidikan </w:t>
      </w:r>
      <w:r w:rsidRPr="00307EF1">
        <w:t>menengah</w:t>
      </w:r>
      <w:r w:rsidR="00816B2D">
        <w:t xml:space="preserve"> maupun tinggi. Pernyataan tersebut </w:t>
      </w:r>
      <w:r w:rsidRPr="00307EF1">
        <w:t>mengindikasi</w:t>
      </w:r>
      <w:r w:rsidR="00816B2D">
        <w:t>-</w:t>
      </w:r>
      <w:r w:rsidRPr="00307EF1">
        <w:t>kan</w:t>
      </w:r>
      <w:r w:rsidR="00816B2D">
        <w:t xml:space="preserve"> </w:t>
      </w:r>
      <w:r w:rsidRPr="00307EF1">
        <w:t xml:space="preserve">bahwa melalui jalan pendidikan, pemerintah dapat menyentuh lini paling dasar demi mengubah keadaan generasi muda sekarang yang sudah semakin mengkhawatirkan. </w:t>
      </w:r>
      <w:r w:rsidRPr="002804B5">
        <w:t>Tujuannya tidak lain untuk menciptakan generasi penerus yang berintelektual yang dapat mengangkat harkat dan martabat bangsa di mata dunia</w:t>
      </w:r>
      <w:r w:rsidRPr="00307EF1">
        <w:t xml:space="preserve"> di masa yang akan datang</w:t>
      </w:r>
      <w:r w:rsidRPr="002804B5">
        <w:t>.</w:t>
      </w:r>
    </w:p>
    <w:p w:rsidR="00D62A68" w:rsidRDefault="00D62A68" w:rsidP="00D62A68">
      <w:pPr>
        <w:pStyle w:val="NoSpacing"/>
        <w:ind w:firstLine="579"/>
      </w:pPr>
      <w:r w:rsidRPr="002804B5">
        <w:t>Pemerintah sendiri lebih memprioritaskan pemenuhan kebutuhan pendidikan pada tingkat awal. Hal ini berdasarkan</w:t>
      </w:r>
      <w:r w:rsidRPr="002804B5">
        <w:rPr>
          <w:rStyle w:val="apple-converted-space"/>
          <w:rFonts w:eastAsiaTheme="majorEastAsia"/>
        </w:rPr>
        <w:t> </w:t>
      </w:r>
      <w:r w:rsidRPr="002804B5">
        <w:t>hasil penelitian</w:t>
      </w:r>
      <w:r w:rsidRPr="002804B5">
        <w:rPr>
          <w:rStyle w:val="apple-converted-space"/>
          <w:rFonts w:eastAsiaTheme="majorEastAsia"/>
        </w:rPr>
        <w:t xml:space="preserve"> yang menjelaskan bahwa </w:t>
      </w:r>
      <w:r w:rsidRPr="002804B5">
        <w:t>sekitar 50% kapabilitas kecerdasan orang dewasa telah terjadi ketika berumur 4 tahun. Namun, keadaan ekonomi yang dimiliki setiap orang berbeda-beda sehingga untuk melengkapi usaha dari pemerintah dalam konteks ini buku-buku pelajaran yang menunjang sebuah mata pelajaran sulit untuk dipenuhi oleh orang-orang dengan ekonomi lemah. Hal ini juga yang menjadi hambatan pendidikan yang dimiliki setiap orang tidak merata.</w:t>
      </w:r>
      <w:r w:rsidRPr="00307EF1">
        <w:t xml:space="preserve"> </w:t>
      </w:r>
      <w:r w:rsidRPr="002804B5">
        <w:t xml:space="preserve">Perlu dipikirkan sebuah alternatif yang dapat dijadikan media pendukung yang lebih mudah dijangkau </w:t>
      </w:r>
      <w:r>
        <w:t>bagi seluruh</w:t>
      </w:r>
      <w:r w:rsidRPr="002804B5">
        <w:t xml:space="preserve"> kalangan. </w:t>
      </w:r>
      <w:r w:rsidRPr="002804B5">
        <w:rPr>
          <w:rStyle w:val="a"/>
        </w:rPr>
        <w:t xml:space="preserve">Salah satu alternatifnya adalah </w:t>
      </w:r>
      <w:r>
        <w:rPr>
          <w:rStyle w:val="a"/>
        </w:rPr>
        <w:t xml:space="preserve">menciptakan </w:t>
      </w:r>
      <w:r w:rsidRPr="00AE3C6E">
        <w:rPr>
          <w:rStyle w:val="a"/>
          <w:i/>
        </w:rPr>
        <w:t>game</w:t>
      </w:r>
      <w:r>
        <w:rPr>
          <w:rStyle w:val="a"/>
        </w:rPr>
        <w:t>-</w:t>
      </w:r>
      <w:r w:rsidRPr="00AE3C6E">
        <w:rPr>
          <w:rStyle w:val="a"/>
          <w:i/>
        </w:rPr>
        <w:t>game</w:t>
      </w:r>
      <w:r>
        <w:rPr>
          <w:rStyle w:val="a"/>
        </w:rPr>
        <w:t xml:space="preserve"> bertema edukasi</w:t>
      </w:r>
      <w:r w:rsidRPr="002804B5">
        <w:rPr>
          <w:rStyle w:val="a"/>
        </w:rPr>
        <w:t xml:space="preserve">. </w:t>
      </w:r>
    </w:p>
    <w:p w:rsidR="00D62A68" w:rsidRPr="002804B5" w:rsidRDefault="00D62A68" w:rsidP="00D62A68">
      <w:pPr>
        <w:pStyle w:val="Heading2"/>
        <w:spacing w:before="240"/>
        <w:ind w:left="0" w:firstLine="0"/>
        <w:rPr>
          <w:b/>
        </w:rPr>
      </w:pPr>
      <w:r w:rsidRPr="002804B5">
        <w:rPr>
          <w:b/>
        </w:rPr>
        <w:t>1.2 Rumusan Ide Perancangan</w:t>
      </w:r>
    </w:p>
    <w:p w:rsidR="003154A2" w:rsidRDefault="00DD20B4" w:rsidP="00D62A68">
      <w:pPr>
        <w:pStyle w:val="NoSpacing"/>
        <w:ind w:firstLine="579"/>
      </w:pPr>
      <w:r>
        <w:t xml:space="preserve">Usia dini merupakan masa dimana kemampuan manusia berkembang sangat pesat. Dengan memanfaatkan masa ini dengan baik, maka akan memberikan dampak yang baik pula sampai manusia itu tumbuh dewasa. </w:t>
      </w:r>
      <w:r w:rsidR="003154A2">
        <w:t xml:space="preserve">Oleh karenanya penulis menganggap pada masa inilah masa yang terbaik dalam usaha menerapkan sebuah konsep </w:t>
      </w:r>
      <w:r w:rsidR="003154A2" w:rsidRPr="003154A2">
        <w:rPr>
          <w:i/>
        </w:rPr>
        <w:t>game</w:t>
      </w:r>
      <w:r w:rsidR="003154A2">
        <w:t xml:space="preserve"> yang memuat konten alat musik tradisional kecapi agar kecapi kembali dikenal sebagai salah satu alat musik tradisional di Sulawesi Selatan.</w:t>
      </w:r>
    </w:p>
    <w:p w:rsidR="00DD20B4" w:rsidRDefault="00D62A68" w:rsidP="00D62A68">
      <w:pPr>
        <w:pStyle w:val="NoSpacing"/>
        <w:ind w:firstLine="579"/>
      </w:pPr>
      <w:r w:rsidRPr="00371D65">
        <w:t xml:space="preserve">Sekarang ini perbandingan antara generasi muda yang sadar akan kelangsungan seni budaya yang ada di Sulawesi Selatan </w:t>
      </w:r>
      <w:r w:rsidR="003154A2">
        <w:t>berada pada</w:t>
      </w:r>
      <w:r w:rsidRPr="00371D65">
        <w:t xml:space="preserve"> </w:t>
      </w:r>
      <w:r w:rsidR="003154A2">
        <w:t>jumlah</w:t>
      </w:r>
      <w:r w:rsidRPr="00371D65">
        <w:t xml:space="preserve"> yang sangat sedikit. </w:t>
      </w:r>
      <w:r w:rsidR="00DD20B4">
        <w:t>Terkhusus pada kecapi sebagai alat musik tradisional Sulawesi Selatan, generasi muda sekarang cenderung sudah melupakan keberadaan alat musik tradisional yang satu ini sebagai salah satu kekayaan budaya yang populer di Sulawesi Selatan</w:t>
      </w:r>
      <w:r w:rsidR="003154A2">
        <w:t>.</w:t>
      </w:r>
    </w:p>
    <w:p w:rsidR="00D62A68" w:rsidRPr="001F3803" w:rsidRDefault="00DD20B4" w:rsidP="00D62A68">
      <w:pPr>
        <w:pStyle w:val="NoSpacing"/>
        <w:ind w:firstLine="579"/>
      </w:pPr>
      <w:r>
        <w:t>S</w:t>
      </w:r>
      <w:r w:rsidR="00D62A68" w:rsidRPr="00371D65">
        <w:t xml:space="preserve">alah satu upaya pencegahannya, penulis dalam karya tugas akhir ini berupaya untuk membuat sebuah alternatif </w:t>
      </w:r>
      <w:r w:rsidR="002E1B83">
        <w:t>media untuk</w:t>
      </w:r>
      <w:r w:rsidR="00D62A68" w:rsidRPr="00371D65">
        <w:t xml:space="preserve"> melestarikan alat musik tradisional kecapi yang ada di Sulawesi Selatan dengan memanfaatkan </w:t>
      </w:r>
      <w:r w:rsidR="00D62A68">
        <w:t xml:space="preserve">popularitas </w:t>
      </w:r>
      <w:r w:rsidR="00D62A68" w:rsidRPr="00371D65">
        <w:t xml:space="preserve">teknologi informasi dan komunikasi </w:t>
      </w:r>
      <w:r w:rsidR="00D62A68">
        <w:t xml:space="preserve">yang </w:t>
      </w:r>
      <w:r w:rsidR="00D62A68" w:rsidRPr="00371D65">
        <w:t xml:space="preserve">dalam hal ini </w:t>
      </w:r>
      <w:r w:rsidR="00D62A68" w:rsidRPr="00AE3C6E">
        <w:rPr>
          <w:i/>
        </w:rPr>
        <w:t>game</w:t>
      </w:r>
      <w:r w:rsidR="00D62A68" w:rsidRPr="001F3803">
        <w:t xml:space="preserve"> sebagai media</w:t>
      </w:r>
      <w:r w:rsidR="00D62A68">
        <w:t xml:space="preserve"> pengaplikasiannya</w:t>
      </w:r>
      <w:r w:rsidR="00D62A68" w:rsidRPr="001F3803">
        <w:t>.</w:t>
      </w:r>
    </w:p>
    <w:p w:rsidR="00D62A68" w:rsidRPr="001F3803" w:rsidRDefault="00D62A68" w:rsidP="00D62A68">
      <w:pPr>
        <w:pStyle w:val="NoSpacing"/>
        <w:ind w:firstLine="579"/>
      </w:pPr>
      <w:r w:rsidRPr="002804B5">
        <w:t xml:space="preserve">Maka dari itu ruang lingkup permasalahan </w:t>
      </w:r>
      <w:r w:rsidRPr="001F3803">
        <w:t>perancangan tugas akhir</w:t>
      </w:r>
      <w:r w:rsidRPr="002804B5">
        <w:t xml:space="preserve"> ini meliputi aspek-aspek yang terkait </w:t>
      </w:r>
      <w:r w:rsidRPr="001F3803">
        <w:t>dengan</w:t>
      </w:r>
      <w:r w:rsidRPr="002804B5">
        <w:t xml:space="preserve"> bagaimana </w:t>
      </w:r>
      <w:r w:rsidR="00AE31EB">
        <w:t xml:space="preserve">merancang sebuah </w:t>
      </w:r>
      <w:r w:rsidR="00AE31EB" w:rsidRPr="00AE31EB">
        <w:rPr>
          <w:i/>
        </w:rPr>
        <w:t>game</w:t>
      </w:r>
      <w:r w:rsidR="00AE31EB">
        <w:t xml:space="preserve"> yang </w:t>
      </w:r>
      <w:r w:rsidR="00DD20B4">
        <w:t xml:space="preserve">memuat konten alat musik tradisional kecapi </w:t>
      </w:r>
      <w:r w:rsidR="008C616D">
        <w:t>dan</w:t>
      </w:r>
      <w:r w:rsidR="00DD20B4">
        <w:t xml:space="preserve"> dapat diaplikasikan pada anak usia dini.</w:t>
      </w:r>
    </w:p>
    <w:p w:rsidR="00D62A68" w:rsidRPr="002804B5" w:rsidRDefault="00D62A68" w:rsidP="00D62A68">
      <w:pPr>
        <w:pStyle w:val="NoSpacing"/>
        <w:ind w:firstLine="579"/>
      </w:pPr>
      <w:r w:rsidRPr="002804B5">
        <w:t>Berdasarkan ruang lingkup permasalahan tersebut, maka dapat dirumuskan sebagai berikut:</w:t>
      </w:r>
    </w:p>
    <w:p w:rsidR="008C616D" w:rsidRPr="008C616D" w:rsidRDefault="008C616D" w:rsidP="00D62A68">
      <w:pPr>
        <w:pStyle w:val="NoSpacing"/>
        <w:numPr>
          <w:ilvl w:val="2"/>
          <w:numId w:val="128"/>
        </w:numPr>
        <w:ind w:left="567" w:hanging="153"/>
        <w:rPr>
          <w:lang w:val="sv-SE"/>
        </w:rPr>
      </w:pPr>
      <w:r>
        <w:t>Seperti apakah konsep</w:t>
      </w:r>
      <w:r w:rsidR="00D62A68" w:rsidRPr="001F3803">
        <w:rPr>
          <w:lang w:val="sv-SE"/>
        </w:rPr>
        <w:t xml:space="preserve"> </w:t>
      </w:r>
      <w:r w:rsidR="00D62A68" w:rsidRPr="00AE3C6E">
        <w:rPr>
          <w:i/>
          <w:iCs/>
          <w:lang w:val="sv-SE"/>
        </w:rPr>
        <w:t>game</w:t>
      </w:r>
      <w:r w:rsidR="00D62A68" w:rsidRPr="001F3803">
        <w:rPr>
          <w:lang w:val="sv-SE"/>
        </w:rPr>
        <w:t xml:space="preserve"> </w:t>
      </w:r>
      <w:r>
        <w:t>yang dapat mengedukasi pemainnya tentang alat musik tradisional kecapi Sulawesi Selatan?</w:t>
      </w:r>
    </w:p>
    <w:p w:rsidR="00D62A68" w:rsidRDefault="008C616D" w:rsidP="00D62A68">
      <w:pPr>
        <w:pStyle w:val="NoSpacing"/>
        <w:numPr>
          <w:ilvl w:val="2"/>
          <w:numId w:val="128"/>
        </w:numPr>
        <w:ind w:left="567" w:hanging="153"/>
        <w:rPr>
          <w:lang w:val="sv-SE"/>
        </w:rPr>
      </w:pPr>
      <w:r>
        <w:t xml:space="preserve">Bagaimanakah </w:t>
      </w:r>
      <w:r w:rsidRPr="008C616D">
        <w:rPr>
          <w:i/>
        </w:rPr>
        <w:t>game</w:t>
      </w:r>
      <w:r>
        <w:t xml:space="preserve"> </w:t>
      </w:r>
      <w:r w:rsidR="00D62A68" w:rsidRPr="001F3803">
        <w:rPr>
          <w:lang w:val="sv-SE"/>
        </w:rPr>
        <w:t>eduka</w:t>
      </w:r>
      <w:r w:rsidR="00D62A68">
        <w:t>tif</w:t>
      </w:r>
      <w:r w:rsidR="00D62A68" w:rsidRPr="001F3803">
        <w:rPr>
          <w:lang w:val="sv-SE"/>
        </w:rPr>
        <w:t xml:space="preserve"> yang </w:t>
      </w:r>
      <w:r w:rsidR="00AE31EB">
        <w:t>cocok untuk diterapkan pada anak usia dini</w:t>
      </w:r>
      <w:r w:rsidR="00D62A68" w:rsidRPr="001F3803">
        <w:rPr>
          <w:lang w:val="sv-SE"/>
        </w:rPr>
        <w:t>?</w:t>
      </w:r>
    </w:p>
    <w:p w:rsidR="002D5314" w:rsidRPr="002D5314" w:rsidRDefault="00D62A68" w:rsidP="002D5314">
      <w:pPr>
        <w:pStyle w:val="Heading2"/>
        <w:spacing w:before="240"/>
        <w:ind w:left="0" w:firstLine="0"/>
        <w:rPr>
          <w:b/>
        </w:rPr>
      </w:pPr>
      <w:r w:rsidRPr="002804B5">
        <w:rPr>
          <w:b/>
        </w:rPr>
        <w:t>1.3 Batasan Masalah</w:t>
      </w:r>
    </w:p>
    <w:p w:rsidR="002E1B83" w:rsidRDefault="002E1B83" w:rsidP="002E1B83">
      <w:pPr>
        <w:pStyle w:val="NoSpacing"/>
        <w:numPr>
          <w:ilvl w:val="0"/>
          <w:numId w:val="154"/>
        </w:numPr>
      </w:pPr>
      <w:r>
        <w:t xml:space="preserve">Bagaimana konsep sebuah </w:t>
      </w:r>
      <w:r w:rsidRPr="002E1B83">
        <w:rPr>
          <w:i/>
        </w:rPr>
        <w:t>game</w:t>
      </w:r>
      <w:r>
        <w:t xml:space="preserve"> yang menarik untuk diterapkan pada anak usia dini?</w:t>
      </w:r>
    </w:p>
    <w:p w:rsidR="002D5314" w:rsidRPr="002D5314" w:rsidRDefault="002D5314" w:rsidP="002E1B83">
      <w:pPr>
        <w:pStyle w:val="NoSpacing"/>
        <w:numPr>
          <w:ilvl w:val="0"/>
          <w:numId w:val="154"/>
        </w:numPr>
      </w:pPr>
      <w:r>
        <w:t>Bagaimana pemain dapat mengenal alat musik tradisional kecapi?</w:t>
      </w:r>
    </w:p>
    <w:p w:rsidR="00D62A68" w:rsidRPr="002804B5" w:rsidRDefault="00D62A68" w:rsidP="00D62A68">
      <w:pPr>
        <w:pStyle w:val="Heading2"/>
        <w:spacing w:before="240"/>
        <w:ind w:left="0" w:firstLine="0"/>
        <w:rPr>
          <w:b/>
        </w:rPr>
      </w:pPr>
      <w:r w:rsidRPr="002804B5">
        <w:rPr>
          <w:b/>
        </w:rPr>
        <w:t>1.4 Tujuan Perancangan</w:t>
      </w:r>
    </w:p>
    <w:p w:rsidR="00D62A68" w:rsidRPr="001F3803" w:rsidRDefault="00D62A68" w:rsidP="00D62A68">
      <w:pPr>
        <w:pStyle w:val="NoSpacing"/>
        <w:ind w:firstLine="579"/>
      </w:pPr>
      <w:r>
        <w:t>Perancangan</w:t>
      </w:r>
      <w:r w:rsidRPr="002804B5">
        <w:t xml:space="preserve"> ini bertujuan untuk </w:t>
      </w:r>
      <w:r>
        <w:t xml:space="preserve">menghasilkan sebuah produk desain </w:t>
      </w:r>
      <w:r w:rsidR="00B02094">
        <w:t xml:space="preserve">komunikasi visual </w:t>
      </w:r>
      <w:r>
        <w:t xml:space="preserve">yang </w:t>
      </w:r>
      <w:r w:rsidR="00B02094">
        <w:t xml:space="preserve">bernilai </w:t>
      </w:r>
      <w:r>
        <w:t xml:space="preserve">edukasi </w:t>
      </w:r>
      <w:r w:rsidRPr="002804B5">
        <w:t xml:space="preserve">sebagai jawaban atas </w:t>
      </w:r>
      <w:r w:rsidRPr="001F3803">
        <w:t xml:space="preserve">ide perancangan </w:t>
      </w:r>
      <w:r w:rsidRPr="002804B5">
        <w:t>yang telah dirumuskan</w:t>
      </w:r>
      <w:r w:rsidR="00C005AF">
        <w:t>.</w:t>
      </w:r>
      <w:r w:rsidRPr="002804B5">
        <w:t xml:space="preserve"> Secara rinci, tujuan </w:t>
      </w:r>
      <w:r>
        <w:t>perancangan</w:t>
      </w:r>
      <w:r w:rsidRPr="002804B5">
        <w:t xml:space="preserve"> ini dapat dirumuskan sebagai berikut:</w:t>
      </w:r>
    </w:p>
    <w:p w:rsidR="00D62A68" w:rsidRPr="001F3803" w:rsidRDefault="00D62A68" w:rsidP="00D62A68">
      <w:pPr>
        <w:pStyle w:val="ListParagraph"/>
        <w:numPr>
          <w:ilvl w:val="2"/>
          <w:numId w:val="129"/>
        </w:numPr>
        <w:ind w:hanging="294"/>
        <w:rPr>
          <w:lang w:val="sv-SE"/>
        </w:rPr>
      </w:pPr>
      <w:r w:rsidRPr="00D0632E">
        <w:t>Me</w:t>
      </w:r>
      <w:r w:rsidR="00C005AF">
        <w:t>nghasilkan</w:t>
      </w:r>
      <w:r w:rsidRPr="00D0632E">
        <w:t xml:space="preserve"> </w:t>
      </w:r>
      <w:r w:rsidRPr="00AE3C6E">
        <w:rPr>
          <w:i/>
          <w:iCs/>
        </w:rPr>
        <w:t>game</w:t>
      </w:r>
      <w:r w:rsidRPr="00D0632E">
        <w:t xml:space="preserve"> </w:t>
      </w:r>
      <w:r>
        <w:t xml:space="preserve">edukatif </w:t>
      </w:r>
      <w:r w:rsidR="002E1B83">
        <w:t xml:space="preserve">yang dapat </w:t>
      </w:r>
      <w:r w:rsidR="00C005AF">
        <w:t xml:space="preserve">mengenalkan </w:t>
      </w:r>
      <w:r w:rsidR="00AE31EB">
        <w:t xml:space="preserve">anak pada </w:t>
      </w:r>
      <w:r w:rsidR="00C005AF">
        <w:t xml:space="preserve">alat musik kecapi </w:t>
      </w:r>
      <w:r w:rsidR="00AE31EB">
        <w:t>sedini mungkin</w:t>
      </w:r>
      <w:r w:rsidR="002E1B83">
        <w:t>,</w:t>
      </w:r>
    </w:p>
    <w:p w:rsidR="00D62A68" w:rsidRPr="00E2639E" w:rsidRDefault="002E1B83" w:rsidP="00D62A68">
      <w:pPr>
        <w:pStyle w:val="ListParagraph"/>
        <w:numPr>
          <w:ilvl w:val="2"/>
          <w:numId w:val="129"/>
        </w:numPr>
        <w:ind w:hanging="294"/>
        <w:rPr>
          <w:lang w:val="sv-SE"/>
        </w:rPr>
      </w:pPr>
      <w:r>
        <w:t xml:space="preserve">Memberikan edukasi kepada pemain </w:t>
      </w:r>
      <w:r w:rsidR="00B65249">
        <w:t>tentang alat musik tradisional kecapi Sulawesi Selatan.</w:t>
      </w:r>
    </w:p>
    <w:p w:rsidR="00D62A68" w:rsidRPr="002804B5" w:rsidRDefault="00D62A68" w:rsidP="00D62A68">
      <w:pPr>
        <w:pStyle w:val="Heading2"/>
        <w:spacing w:before="240"/>
        <w:ind w:left="0" w:firstLine="0"/>
        <w:rPr>
          <w:b/>
        </w:rPr>
      </w:pPr>
      <w:r w:rsidRPr="002804B5">
        <w:rPr>
          <w:b/>
        </w:rPr>
        <w:t>1.5 Manfaat Hasil Perancangan</w:t>
      </w:r>
    </w:p>
    <w:p w:rsidR="00D62A68" w:rsidRPr="00E2639E" w:rsidRDefault="00D62A68" w:rsidP="00D62A68">
      <w:pPr>
        <w:pStyle w:val="NoSpacing"/>
        <w:ind w:firstLine="579"/>
      </w:pPr>
      <w:r w:rsidRPr="00D0632E">
        <w:t xml:space="preserve">Hasil </w:t>
      </w:r>
      <w:r>
        <w:t>perancangan</w:t>
      </w:r>
      <w:r w:rsidRPr="00D0632E">
        <w:t xml:space="preserve"> ini diharapkan dapat bermanfaat sebagai berikut:</w:t>
      </w:r>
    </w:p>
    <w:p w:rsidR="00D62A68" w:rsidRDefault="00D62A68" w:rsidP="00D62A68">
      <w:pPr>
        <w:numPr>
          <w:ilvl w:val="2"/>
          <w:numId w:val="78"/>
        </w:numPr>
        <w:ind w:left="1134"/>
      </w:pPr>
      <w:r>
        <w:t>Secara Umum</w:t>
      </w:r>
    </w:p>
    <w:p w:rsidR="00D62A68" w:rsidRDefault="000D797E" w:rsidP="00436F22">
      <w:pPr>
        <w:ind w:left="1134" w:firstLine="567"/>
      </w:pPr>
      <w:r>
        <w:t xml:space="preserve">Merancang sebuah </w:t>
      </w:r>
      <w:r w:rsidRPr="000D797E">
        <w:rPr>
          <w:i/>
        </w:rPr>
        <w:t>game</w:t>
      </w:r>
      <w:r>
        <w:t xml:space="preserve"> yang ditujukan pada anak seharusnya lebih memperhatikan sisi edukasinya ketimbang dalam segi kepuasan bermain. Hal tersebut berdasarkan fakta bahwa pengalaman yang manusia dapatkan pada masa anak-anak akan memberi pengaruh yang besar ketika </w:t>
      </w:r>
      <w:r w:rsidR="00436F22">
        <w:t xml:space="preserve">mereka </w:t>
      </w:r>
      <w:r>
        <w:t xml:space="preserve">tumbuh dewasa. </w:t>
      </w:r>
      <w:r w:rsidR="00D62A68">
        <w:t>Terkhusus pada perancangan karya tugas akhir ini manfaat umum dapat dijabarkan sebagai berikut:</w:t>
      </w:r>
    </w:p>
    <w:p w:rsidR="00436F22" w:rsidRDefault="00436F22" w:rsidP="00D62A68">
      <w:pPr>
        <w:pStyle w:val="BodyTextIndent"/>
        <w:widowControl/>
        <w:numPr>
          <w:ilvl w:val="6"/>
          <w:numId w:val="130"/>
        </w:numPr>
        <w:ind w:left="1418" w:hanging="338"/>
      </w:pPr>
      <w:r>
        <w:t>Memberikan wawasan kepada pemain tentang alat musik tradisional kecapi Sulawesi Selatan,</w:t>
      </w:r>
    </w:p>
    <w:p w:rsidR="00436F22" w:rsidRDefault="00436F22" w:rsidP="00D62A68">
      <w:pPr>
        <w:pStyle w:val="BodyTextIndent"/>
        <w:widowControl/>
        <w:numPr>
          <w:ilvl w:val="6"/>
          <w:numId w:val="130"/>
        </w:numPr>
        <w:ind w:left="1418" w:hanging="338"/>
      </w:pPr>
      <w:r>
        <w:t>Memberikan hiburan sekaligus edukasi kepada anak-anak dari segi kebudayaan di Sulawesi Selatan dalam perannya sebagai generasi penerus,</w:t>
      </w:r>
    </w:p>
    <w:p w:rsidR="00D62A68" w:rsidRDefault="00436F22" w:rsidP="00FB25B7">
      <w:pPr>
        <w:pStyle w:val="BodyTextIndent"/>
        <w:widowControl/>
        <w:numPr>
          <w:ilvl w:val="6"/>
          <w:numId w:val="130"/>
        </w:numPr>
        <w:ind w:left="1418" w:hanging="338"/>
      </w:pPr>
      <w:r>
        <w:t>Membuka potensi kembalinya popularitas alat musik tradisional kecapi Sulawesi Selatan sebagai alat musik yang digemari di seluruh kalangan masyarakat khususnya di Sulawesi Selatan.</w:t>
      </w:r>
    </w:p>
    <w:p w:rsidR="00D62A68" w:rsidRDefault="00D62A68" w:rsidP="00D62A68">
      <w:pPr>
        <w:numPr>
          <w:ilvl w:val="2"/>
          <w:numId w:val="78"/>
        </w:numPr>
        <w:ind w:left="1134"/>
      </w:pPr>
      <w:bookmarkStart w:id="1562" w:name="_GoBack"/>
      <w:bookmarkEnd w:id="1562"/>
      <w:r>
        <w:t>Secara Akademis</w:t>
      </w:r>
    </w:p>
    <w:p w:rsidR="00D62A68" w:rsidRDefault="00D62A68" w:rsidP="00D62A68">
      <w:pPr>
        <w:pStyle w:val="BodyTextIndent"/>
        <w:widowControl/>
        <w:numPr>
          <w:ilvl w:val="3"/>
          <w:numId w:val="111"/>
        </w:numPr>
        <w:ind w:left="1276"/>
      </w:pPr>
      <w:r>
        <w:t>Bagi Tenaga Pendidik</w:t>
      </w:r>
    </w:p>
    <w:p w:rsidR="00D62A68" w:rsidRDefault="00D62A68" w:rsidP="00D62A68">
      <w:pPr>
        <w:pStyle w:val="BodyTextIndent"/>
        <w:ind w:left="1418" w:firstLine="567"/>
      </w:pPr>
      <w:r>
        <w:t xml:space="preserve">Perancangan ini diharapkan dapat memberikan </w:t>
      </w:r>
      <w:r w:rsidR="00436F22">
        <w:t>inspirasi bagi tenaga pendidik untuk membuat atau memanfaatkan game untuk kepentingan pembelajaran.</w:t>
      </w:r>
    </w:p>
    <w:p w:rsidR="00D62A68" w:rsidRDefault="00D62A68" w:rsidP="00D62A68">
      <w:pPr>
        <w:pStyle w:val="BodyTextIndent"/>
        <w:widowControl/>
        <w:numPr>
          <w:ilvl w:val="3"/>
          <w:numId w:val="111"/>
        </w:numPr>
        <w:ind w:left="1276" w:hanging="709"/>
      </w:pPr>
      <w:r>
        <w:t>Bagi pencipta dan dunia akademik</w:t>
      </w:r>
    </w:p>
    <w:p w:rsidR="00D62A68" w:rsidRDefault="00D62A68" w:rsidP="00D62A68">
      <w:pPr>
        <w:pStyle w:val="BodyTextIndent"/>
        <w:widowControl/>
        <w:numPr>
          <w:ilvl w:val="4"/>
          <w:numId w:val="131"/>
        </w:numPr>
        <w:ind w:left="1418" w:hanging="403"/>
      </w:pPr>
      <w:r>
        <w:t xml:space="preserve">Melalui perancangan </w:t>
      </w:r>
      <w:r w:rsidRPr="00AE3C6E">
        <w:rPr>
          <w:i/>
        </w:rPr>
        <w:t>game</w:t>
      </w:r>
      <w:r>
        <w:t xml:space="preserve"> edukatif ini diharapkan dapat memberikan referensi baru dalam penyusunan karya yang terkait dengan pengaplikasian ilmu desain komunikasi visual yang telah ditekuni.</w:t>
      </w:r>
    </w:p>
    <w:p w:rsidR="00D62A68" w:rsidRDefault="00D62A68" w:rsidP="00D62A68">
      <w:pPr>
        <w:pStyle w:val="BodyTextIndent"/>
        <w:widowControl/>
        <w:numPr>
          <w:ilvl w:val="4"/>
          <w:numId w:val="131"/>
        </w:numPr>
        <w:ind w:left="1418" w:hanging="403"/>
      </w:pPr>
      <w:r>
        <w:t>Menjadi bahan acuan bagi perancang selanjutnya yang mengangkat masalah yang relevan dengan perancangan ini.</w:t>
      </w:r>
    </w:p>
    <w:p w:rsidR="00D62A68" w:rsidRDefault="00D62A68" w:rsidP="00D62A68">
      <w:pPr>
        <w:pStyle w:val="BodyTextIndent"/>
        <w:widowControl/>
        <w:numPr>
          <w:ilvl w:val="4"/>
          <w:numId w:val="131"/>
        </w:numPr>
        <w:ind w:left="1418" w:hanging="403"/>
      </w:pPr>
      <w:r>
        <w:t>Sebagai sarana bagi penulis dalam mengembangkan gagasan secara tertulis dan sistematis dalam bentuk karya ilmiah.</w:t>
      </w:r>
    </w:p>
    <w:p w:rsidR="00D62A68" w:rsidRDefault="00D62A68" w:rsidP="00D62A68">
      <w:pPr>
        <w:pStyle w:val="BodyTextIndent"/>
        <w:widowControl/>
        <w:numPr>
          <w:ilvl w:val="4"/>
          <w:numId w:val="131"/>
        </w:numPr>
        <w:ind w:left="1418" w:hanging="403"/>
      </w:pPr>
      <w:r>
        <w:t>Sebagai bahan referensi bagi perpustakaan seni di Program Studi Desain Komunikasi Visual Fakultas Seni dan Desain Universitas Negeri Makassar.</w:t>
      </w:r>
    </w:p>
    <w:p w:rsidR="00D62A68" w:rsidRDefault="00D62A68" w:rsidP="00D62A68">
      <w:pPr>
        <w:numPr>
          <w:ilvl w:val="2"/>
          <w:numId w:val="78"/>
        </w:numPr>
        <w:ind w:left="1134"/>
      </w:pPr>
      <w:r>
        <w:t>Secara Praktis</w:t>
      </w:r>
    </w:p>
    <w:p w:rsidR="00D62A68" w:rsidRDefault="00D62A68" w:rsidP="00D62A68">
      <w:pPr>
        <w:pStyle w:val="ListParagraph"/>
        <w:numPr>
          <w:ilvl w:val="3"/>
          <w:numId w:val="132"/>
        </w:numPr>
        <w:ind w:left="1418" w:hanging="338"/>
      </w:pPr>
      <w:r>
        <w:t xml:space="preserve">Program perancangan </w:t>
      </w:r>
      <w:r w:rsidRPr="00AE3C6E">
        <w:rPr>
          <w:i/>
        </w:rPr>
        <w:t>game</w:t>
      </w:r>
      <w:r>
        <w:t xml:space="preserve"> edukatif ini diharapkan dapat mengangkat kembali popularitas alat musik tradisional kecapi sebagai bagian dari kekayaan budaya daerah Sulawesi Selatan yang populer di kalangan masyarakat Sulawesi Selatan.</w:t>
      </w:r>
    </w:p>
    <w:p w:rsidR="00D62A68" w:rsidRDefault="00D62A68" w:rsidP="00D62A68">
      <w:pPr>
        <w:pStyle w:val="ListParagraph"/>
        <w:numPr>
          <w:ilvl w:val="3"/>
          <w:numId w:val="132"/>
        </w:numPr>
        <w:ind w:left="1418" w:hanging="338"/>
      </w:pPr>
      <w:r>
        <w:t xml:space="preserve">Mengangkat </w:t>
      </w:r>
      <w:r w:rsidRPr="002804B5">
        <w:rPr>
          <w:i/>
        </w:rPr>
        <w:t>image</w:t>
      </w:r>
      <w:r>
        <w:t xml:space="preserve"> Sulawesi Selatan sebagai daerah yang mencintai dan menjaga kekayaan budayanya dari ancaman budaya-budaya asing yang terus memasuki di tiap lini masyarakat.</w:t>
      </w:r>
    </w:p>
    <w:sectPr w:rsidR="00D62A68" w:rsidSect="002C6030">
      <w:headerReference w:type="default" r:id="rId9"/>
      <w:footerReference w:type="default" r:id="rId10"/>
      <w:headerReference w:type="first" r:id="rId11"/>
      <w:footerReference w:type="first" r:id="rId12"/>
      <w:pgSz w:w="11907" w:h="16840" w:code="9"/>
      <w:pgMar w:top="2268" w:right="1701" w:bottom="1701" w:left="2268" w:header="113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48" w:rsidRDefault="00DC0D48" w:rsidP="0007004C">
      <w:r>
        <w:separator/>
      </w:r>
    </w:p>
    <w:p w:rsidR="00DC0D48" w:rsidRDefault="00DC0D48" w:rsidP="0007004C"/>
  </w:endnote>
  <w:endnote w:type="continuationSeparator" w:id="0">
    <w:p w:rsidR="00DC0D48" w:rsidRDefault="00DC0D48" w:rsidP="0007004C">
      <w:r>
        <w:continuationSeparator/>
      </w:r>
    </w:p>
    <w:p w:rsidR="00DC0D48" w:rsidRDefault="00DC0D48" w:rsidP="0007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2D" w:rsidRPr="002C6030" w:rsidRDefault="00816B2D">
    <w:pPr>
      <w:pStyle w:val="Footer"/>
      <w:ind w:left="0" w:firstLine="0"/>
      <w:pPrChange w:id="1563" w:author="MinuzOne" w:date="2013-10-07T06:16:00Z">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9303"/>
      <w:docPartObj>
        <w:docPartGallery w:val="Page Numbers (Bottom of Page)"/>
        <w:docPartUnique/>
      </w:docPartObj>
    </w:sdtPr>
    <w:sdtEndPr>
      <w:rPr>
        <w:noProof/>
      </w:rPr>
    </w:sdtEndPr>
    <w:sdtContent>
      <w:p w:rsidR="002C6030" w:rsidRDefault="002C6030">
        <w:pPr>
          <w:pStyle w:val="Footer"/>
          <w:jc w:val="center"/>
        </w:pPr>
        <w:r>
          <w:fldChar w:fldCharType="begin"/>
        </w:r>
        <w:r>
          <w:instrText xml:space="preserve"> PAGE   \* MERGEFORMAT </w:instrText>
        </w:r>
        <w:r>
          <w:fldChar w:fldCharType="separate"/>
        </w:r>
        <w:r w:rsidR="00DC0D48">
          <w:rPr>
            <w:noProof/>
          </w:rPr>
          <w:t>1</w:t>
        </w:r>
        <w:r>
          <w:rPr>
            <w:noProof/>
          </w:rPr>
          <w:fldChar w:fldCharType="end"/>
        </w:r>
      </w:p>
    </w:sdtContent>
  </w:sdt>
  <w:p w:rsidR="002C6030" w:rsidRDefault="002C6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48" w:rsidRDefault="00DC0D48" w:rsidP="0007004C">
      <w:r>
        <w:separator/>
      </w:r>
    </w:p>
    <w:p w:rsidR="00DC0D48" w:rsidRDefault="00DC0D48" w:rsidP="0007004C"/>
  </w:footnote>
  <w:footnote w:type="continuationSeparator" w:id="0">
    <w:p w:rsidR="00DC0D48" w:rsidRDefault="00DC0D48" w:rsidP="0007004C">
      <w:r>
        <w:continuationSeparator/>
      </w:r>
    </w:p>
    <w:p w:rsidR="00DC0D48" w:rsidRDefault="00DC0D48" w:rsidP="000700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89237"/>
      <w:docPartObj>
        <w:docPartGallery w:val="Page Numbers (Top of Page)"/>
        <w:docPartUnique/>
      </w:docPartObj>
    </w:sdtPr>
    <w:sdtEndPr>
      <w:rPr>
        <w:noProof/>
      </w:rPr>
    </w:sdtEndPr>
    <w:sdtContent>
      <w:p w:rsidR="002C6030" w:rsidRDefault="002C6030">
        <w:pPr>
          <w:pStyle w:val="Header"/>
          <w:jc w:val="right"/>
        </w:pPr>
        <w:r>
          <w:fldChar w:fldCharType="begin"/>
        </w:r>
        <w:r>
          <w:instrText xml:space="preserve"> PAGE   \* MERGEFORMAT </w:instrText>
        </w:r>
        <w:r>
          <w:fldChar w:fldCharType="separate"/>
        </w:r>
        <w:r w:rsidR="00541895">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2D" w:rsidRDefault="00816B2D" w:rsidP="00395C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234"/>
    <w:multiLevelType w:val="multilevel"/>
    <w:tmpl w:val="55FAAB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762A68"/>
    <w:multiLevelType w:val="multilevel"/>
    <w:tmpl w:val="0CEC2FE2"/>
    <w:lvl w:ilvl="0">
      <w:start w:val="1"/>
      <w:numFmt w:val="none"/>
      <w:lvlText w:val="3"/>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83619"/>
    <w:multiLevelType w:val="multilevel"/>
    <w:tmpl w:val="5C3CC4C8"/>
    <w:lvl w:ilvl="0">
      <w:start w:val="3"/>
      <w:numFmt w:val="decimal"/>
      <w:lvlText w:val="%1"/>
      <w:lvlJc w:val="left"/>
      <w:pPr>
        <w:ind w:left="480" w:hanging="480"/>
      </w:pPr>
      <w:rPr>
        <w:rFonts w:hint="default"/>
      </w:rPr>
    </w:lvl>
    <w:lvl w:ilvl="1">
      <w:start w:val="3"/>
      <w:numFmt w:val="decimal"/>
      <w:lvlText w:val="%2.1"/>
      <w:lvlJc w:val="left"/>
      <w:pPr>
        <w:ind w:left="840" w:hanging="480"/>
      </w:pPr>
      <w:rPr>
        <w:rFonts w:hint="default"/>
      </w:rPr>
    </w:lvl>
    <w:lvl w:ilvl="2">
      <w:start w:val="1"/>
      <w:numFmt w:val="decimal"/>
      <w:lvlText w:val="%1.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660C9D"/>
    <w:multiLevelType w:val="hybridMultilevel"/>
    <w:tmpl w:val="DB387A4C"/>
    <w:lvl w:ilvl="0" w:tplc="60B6B51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9">
      <w:start w:val="1"/>
      <w:numFmt w:val="lowerLetter"/>
      <w:lvlText w:val="%3."/>
      <w:lvlJc w:val="lef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38A7F80"/>
    <w:multiLevelType w:val="multilevel"/>
    <w:tmpl w:val="37E602DC"/>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04514B8C"/>
    <w:multiLevelType w:val="multilevel"/>
    <w:tmpl w:val="C13EE1E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0049FD"/>
    <w:multiLevelType w:val="hybridMultilevel"/>
    <w:tmpl w:val="4B42AC6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7754096"/>
    <w:multiLevelType w:val="multilevel"/>
    <w:tmpl w:val="4D924D1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88518B9"/>
    <w:multiLevelType w:val="hybridMultilevel"/>
    <w:tmpl w:val="F78074C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9A65A00"/>
    <w:multiLevelType w:val="hybridMultilevel"/>
    <w:tmpl w:val="DE4ED2F4"/>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0A1868B3"/>
    <w:multiLevelType w:val="hybridMultilevel"/>
    <w:tmpl w:val="C5389004"/>
    <w:lvl w:ilvl="0" w:tplc="1180BF7E">
      <w:start w:val="1"/>
      <w:numFmt w:val="upperLetter"/>
      <w:lvlText w:val="%1."/>
      <w:lvlJc w:val="left"/>
      <w:pPr>
        <w:ind w:left="178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0A5F0680"/>
    <w:multiLevelType w:val="hybridMultilevel"/>
    <w:tmpl w:val="DD0EE600"/>
    <w:lvl w:ilvl="0" w:tplc="85347B58">
      <w:start w:val="1"/>
      <w:numFmt w:val="decimal"/>
      <w:lvlText w:val="%1."/>
      <w:lvlJc w:val="left"/>
      <w:pPr>
        <w:tabs>
          <w:tab w:val="num" w:pos="1080"/>
        </w:tabs>
        <w:ind w:left="1080" w:hanging="360"/>
      </w:pPr>
      <w:rPr>
        <w:rFonts w:ascii="Times New Roman" w:eastAsia="Times New Roman" w:hAnsi="Times New Roman" w:cs="Times New Roman"/>
      </w:rPr>
    </w:lvl>
    <w:lvl w:ilvl="1" w:tplc="7C043C0E">
      <w:start w:val="1"/>
      <w:numFmt w:val="decimal"/>
      <w:lvlText w:val="%2."/>
      <w:lvlJc w:val="left"/>
      <w:pPr>
        <w:tabs>
          <w:tab w:val="num" w:pos="1800"/>
        </w:tabs>
        <w:ind w:left="1800" w:hanging="360"/>
      </w:pPr>
      <w:rPr>
        <w:rFonts w:ascii="Times New Roman" w:eastAsia="Times New Roman" w:hAnsi="Times New Roman" w:cs="Times New Roman"/>
      </w:rPr>
    </w:lvl>
    <w:lvl w:ilvl="2" w:tplc="D9C0556E">
      <w:start w:val="3"/>
      <w:numFmt w:val="upperRoman"/>
      <w:lvlText w:val="%3."/>
      <w:lvlJc w:val="left"/>
      <w:pPr>
        <w:ind w:left="3060" w:hanging="720"/>
      </w:pPr>
      <w:rPr>
        <w:rFonts w:hint="default"/>
        <w:lang w:val="id-ID"/>
      </w:rPr>
    </w:lvl>
    <w:lvl w:ilvl="3" w:tplc="DFC63DB4">
      <w:start w:val="1"/>
      <w:numFmt w:val="upperLetter"/>
      <w:lvlText w:val="%4."/>
      <w:lvlJc w:val="left"/>
      <w:pPr>
        <w:ind w:left="3240" w:hanging="360"/>
      </w:pPr>
      <w:rPr>
        <w:rFonts w:hint="default"/>
      </w:rPr>
    </w:lvl>
    <w:lvl w:ilvl="4" w:tplc="8FCAB404">
      <w:start w:val="1"/>
      <w:numFmt w:val="lowerLetter"/>
      <w:lvlText w:val="%5)"/>
      <w:lvlJc w:val="left"/>
      <w:pPr>
        <w:ind w:left="3960" w:hanging="360"/>
      </w:pPr>
      <w:rPr>
        <w:rFonts w:ascii="Times New Roman" w:eastAsia="Times New Roman" w:hAnsi="Times New Roman" w:cs="Times New Roman"/>
      </w:rPr>
    </w:lvl>
    <w:lvl w:ilvl="5" w:tplc="3788B728">
      <w:start w:val="1"/>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B6A028E"/>
    <w:multiLevelType w:val="hybridMultilevel"/>
    <w:tmpl w:val="134E17E2"/>
    <w:lvl w:ilvl="0" w:tplc="E5FE02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38CEA9C4">
      <w:start w:val="1"/>
      <w:numFmt w:val="upperLetter"/>
      <w:lvlText w:val="%3."/>
      <w:lvlJc w:val="left"/>
      <w:pPr>
        <w:ind w:left="3420" w:hanging="360"/>
      </w:pPr>
      <w:rPr>
        <w:rFonts w:hint="default"/>
      </w:rPr>
    </w:lvl>
    <w:lvl w:ilvl="3" w:tplc="7AF0DC74">
      <w:start w:val="3"/>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D1D3A9F"/>
    <w:multiLevelType w:val="hybridMultilevel"/>
    <w:tmpl w:val="4B3A492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DF6589E"/>
    <w:multiLevelType w:val="hybridMultilevel"/>
    <w:tmpl w:val="E302536A"/>
    <w:lvl w:ilvl="0" w:tplc="1180BF7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DF81DBF"/>
    <w:multiLevelType w:val="multilevel"/>
    <w:tmpl w:val="C658DAEC"/>
    <w:lvl w:ilvl="0">
      <w:start w:val="1"/>
      <w:numFmt w:val="decimal"/>
      <w:lvlText w:val="%1"/>
      <w:lvlJc w:val="left"/>
      <w:pPr>
        <w:ind w:left="360" w:hanging="360"/>
      </w:pPr>
      <w:rPr>
        <w:rFonts w:hint="default"/>
      </w:rPr>
    </w:lvl>
    <w:lvl w:ilvl="1">
      <w:start w:val="2"/>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16">
    <w:nsid w:val="0E410A97"/>
    <w:multiLevelType w:val="hybridMultilevel"/>
    <w:tmpl w:val="0778C04E"/>
    <w:lvl w:ilvl="0" w:tplc="71AC6B2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nsid w:val="0EC71F2E"/>
    <w:multiLevelType w:val="multilevel"/>
    <w:tmpl w:val="DF322C7C"/>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10996CF5"/>
    <w:multiLevelType w:val="multilevel"/>
    <w:tmpl w:val="DE225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pStyle w:val="Heading9"/>
      <w:lvlText w:val="%3."/>
      <w:lvlJc w:val="left"/>
      <w:pPr>
        <w:tabs>
          <w:tab w:val="num" w:pos="2160"/>
        </w:tabs>
        <w:ind w:left="2160" w:hanging="360"/>
      </w:pPr>
      <w:rPr>
        <w:rFonts w:asciiTheme="majorBidi" w:eastAsia="Times New Roman" w:hAnsiTheme="majorBidi" w:cstheme="majorBidi" w:hint="default"/>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A85514"/>
    <w:multiLevelType w:val="hybridMultilevel"/>
    <w:tmpl w:val="4B3A492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4302F6E"/>
    <w:multiLevelType w:val="multilevel"/>
    <w:tmpl w:val="8B6C44D2"/>
    <w:lvl w:ilvl="0">
      <w:start w:val="3"/>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nsid w:val="157C6B68"/>
    <w:multiLevelType w:val="hybridMultilevel"/>
    <w:tmpl w:val="929CFA52"/>
    <w:lvl w:ilvl="0" w:tplc="BD700E3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6B128EE"/>
    <w:multiLevelType w:val="hybridMultilevel"/>
    <w:tmpl w:val="92F89DA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70B4175"/>
    <w:multiLevelType w:val="multilevel"/>
    <w:tmpl w:val="FB9AD058"/>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191B4D43"/>
    <w:multiLevelType w:val="hybridMultilevel"/>
    <w:tmpl w:val="323449C8"/>
    <w:lvl w:ilvl="0" w:tplc="40765CE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19AE6C8A"/>
    <w:multiLevelType w:val="multilevel"/>
    <w:tmpl w:val="5F5CA17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6">
    <w:nsid w:val="1A2F299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A85293C"/>
    <w:multiLevelType w:val="multilevel"/>
    <w:tmpl w:val="18A6E74C"/>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heme="majorBidi" w:eastAsia="Times New Roman" w:hAnsiTheme="majorBidi" w:cstheme="majorBidi"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1D335FEA"/>
    <w:multiLevelType w:val="hybridMultilevel"/>
    <w:tmpl w:val="ADAE63A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1DB975FF"/>
    <w:multiLevelType w:val="multilevel"/>
    <w:tmpl w:val="BCD032F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1DF62599"/>
    <w:multiLevelType w:val="hybridMultilevel"/>
    <w:tmpl w:val="C9FEA5D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1E6B2F6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EE85873"/>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0051BE3"/>
    <w:multiLevelType w:val="multilevel"/>
    <w:tmpl w:val="7A4C3C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0326602"/>
    <w:multiLevelType w:val="multilevel"/>
    <w:tmpl w:val="332CAC6C"/>
    <w:lvl w:ilvl="0">
      <w:start w:val="3"/>
      <w:numFmt w:val="decimal"/>
      <w:lvlText w:val="%1"/>
      <w:lvlJc w:val="left"/>
      <w:pPr>
        <w:ind w:left="360" w:hanging="360"/>
      </w:pPr>
      <w:rPr>
        <w:rFonts w:hint="default"/>
      </w:rPr>
    </w:lvl>
    <w:lvl w:ilvl="1">
      <w:start w:val="3"/>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5">
    <w:nsid w:val="20355826"/>
    <w:multiLevelType w:val="multilevel"/>
    <w:tmpl w:val="C0FAC6EA"/>
    <w:lvl w:ilvl="0">
      <w:start w:val="1"/>
      <w:numFmt w:val="decimal"/>
      <w:lvlText w:val="%1"/>
      <w:lvlJc w:val="left"/>
      <w:pPr>
        <w:ind w:left="431" w:hanging="431"/>
      </w:pPr>
      <w:rPr>
        <w:rFonts w:hint="default"/>
      </w:rPr>
    </w:lvl>
    <w:lvl w:ilvl="1">
      <w:start w:val="1"/>
      <w:numFmt w:val="decimal"/>
      <w:lvlText w:val="4.%2"/>
      <w:lvlJc w:val="left"/>
      <w:pPr>
        <w:ind w:left="431" w:hanging="431"/>
      </w:pPr>
      <w:rPr>
        <w:rFonts w:hint="default"/>
      </w:rPr>
    </w:lvl>
    <w:lvl w:ilvl="2">
      <w:start w:val="1"/>
      <w:numFmt w:val="decimal"/>
      <w:lvlText w:val="4.2.%3"/>
      <w:lvlJc w:val="left"/>
      <w:pPr>
        <w:ind w:left="431" w:hanging="431"/>
      </w:pPr>
      <w:rPr>
        <w:rFonts w:hint="default"/>
      </w:rPr>
    </w:lvl>
    <w:lvl w:ilvl="3">
      <w:start w:val="1"/>
      <w:numFmt w:val="decimal"/>
      <w:lvlText w:val="%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6">
    <w:nsid w:val="20627A89"/>
    <w:multiLevelType w:val="multilevel"/>
    <w:tmpl w:val="5F0E07D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7">
    <w:nsid w:val="20B15B1A"/>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0BE5772"/>
    <w:multiLevelType w:val="hybridMultilevel"/>
    <w:tmpl w:val="4A481B7C"/>
    <w:lvl w:ilvl="0" w:tplc="6212C2F8">
      <w:start w:val="1"/>
      <w:numFmt w:val="decimal"/>
      <w:lvlText w:val="%1."/>
      <w:lvlJc w:val="left"/>
      <w:pPr>
        <w:ind w:left="720" w:hanging="360"/>
      </w:pPr>
      <w:rPr>
        <w:rFonts w:asciiTheme="majorBidi" w:eastAsiaTheme="minorHAnsi" w:hAnsiTheme="majorBidi" w:cstheme="majorBidi" w:hint="default"/>
        <w:color w:val="05050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0DC462F"/>
    <w:multiLevelType w:val="hybridMultilevel"/>
    <w:tmpl w:val="2E76E7BC"/>
    <w:lvl w:ilvl="0" w:tplc="59E88B3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13F2612"/>
    <w:multiLevelType w:val="multilevel"/>
    <w:tmpl w:val="0421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nsid w:val="218F3647"/>
    <w:multiLevelType w:val="hybridMultilevel"/>
    <w:tmpl w:val="6FE04832"/>
    <w:lvl w:ilvl="0" w:tplc="0324F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1946385"/>
    <w:multiLevelType w:val="multilevel"/>
    <w:tmpl w:val="3D5A2A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29B533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2B2352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2D448A5"/>
    <w:multiLevelType w:val="multilevel"/>
    <w:tmpl w:val="F870A0AE"/>
    <w:lvl w:ilvl="0">
      <w:start w:val="3"/>
      <w:numFmt w:val="decimal"/>
      <w:lvlText w:val="%1"/>
      <w:lvlJc w:val="left"/>
      <w:pPr>
        <w:ind w:left="480" w:hanging="480"/>
      </w:pPr>
      <w:rPr>
        <w:rFonts w:hint="default"/>
      </w:rPr>
    </w:lvl>
    <w:lvl w:ilvl="1">
      <w:start w:val="3"/>
      <w:numFmt w:val="none"/>
      <w:lvlText w:val="3.2"/>
      <w:lvlJc w:val="left"/>
      <w:pPr>
        <w:ind w:left="840" w:hanging="480"/>
      </w:pPr>
      <w:rPr>
        <w:rFonts w:hint="default"/>
      </w:rPr>
    </w:lvl>
    <w:lvl w:ilvl="2">
      <w:start w:val="1"/>
      <w:numFmt w:val="decimal"/>
      <w:lvlText w:val="%1.3.%3"/>
      <w:lvlJc w:val="left"/>
      <w:pPr>
        <w:ind w:left="1440" w:hanging="720"/>
      </w:pPr>
      <w:rPr>
        <w:rFonts w:hint="default"/>
      </w:rPr>
    </w:lvl>
    <w:lvl w:ilvl="3">
      <w:start w:val="1"/>
      <w:numFmt w:val="decimal"/>
      <w:lvlText w:val="%1.%2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33A1417"/>
    <w:multiLevelType w:val="multilevel"/>
    <w:tmpl w:val="7EBC75C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heme="majorBidi" w:eastAsia="Times New Roman" w:hAnsiTheme="majorBidi" w:cstheme="majorBidi" w:hint="default"/>
        <w:b w:val="0"/>
        <w:bCs/>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238723D5"/>
    <w:multiLevelType w:val="hybridMultilevel"/>
    <w:tmpl w:val="14601A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4186714"/>
    <w:multiLevelType w:val="hybridMultilevel"/>
    <w:tmpl w:val="4A481B7C"/>
    <w:lvl w:ilvl="0" w:tplc="6212C2F8">
      <w:start w:val="1"/>
      <w:numFmt w:val="decimal"/>
      <w:lvlText w:val="%1."/>
      <w:lvlJc w:val="left"/>
      <w:pPr>
        <w:ind w:left="720" w:hanging="360"/>
      </w:pPr>
      <w:rPr>
        <w:rFonts w:asciiTheme="majorBidi" w:eastAsiaTheme="minorHAnsi" w:hAnsiTheme="majorBidi" w:cstheme="majorBidi" w:hint="default"/>
        <w:color w:val="05050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49520D4"/>
    <w:multiLevelType w:val="multilevel"/>
    <w:tmpl w:val="96CA686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lowerRoman"/>
      <w:lvlText w:val="%1.%2.%3.%4.%5"/>
      <w:lvlJc w:val="left"/>
      <w:pPr>
        <w:ind w:left="1440" w:hanging="144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24BF789A"/>
    <w:multiLevelType w:val="multilevel"/>
    <w:tmpl w:val="417238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2.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25A6137B"/>
    <w:multiLevelType w:val="hybridMultilevel"/>
    <w:tmpl w:val="648CC9A0"/>
    <w:lvl w:ilvl="0" w:tplc="AC1E6FDA">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5F027F5"/>
    <w:multiLevelType w:val="hybridMultilevel"/>
    <w:tmpl w:val="1436A85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271A585D"/>
    <w:multiLevelType w:val="hybridMultilevel"/>
    <w:tmpl w:val="A3C69696"/>
    <w:lvl w:ilvl="0" w:tplc="5B842D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2A2761CF"/>
    <w:multiLevelType w:val="multilevel"/>
    <w:tmpl w:val="63ECEE12"/>
    <w:lvl w:ilvl="0">
      <w:start w:val="1"/>
      <w:numFmt w:val="decimal"/>
      <w:lvlText w:val="%1"/>
      <w:lvlJc w:val="left"/>
      <w:pPr>
        <w:ind w:left="431" w:hanging="431"/>
      </w:pPr>
      <w:rPr>
        <w:rFonts w:hint="default"/>
      </w:rPr>
    </w:lvl>
    <w:lvl w:ilvl="1">
      <w:start w:val="1"/>
      <w:numFmt w:val="decimal"/>
      <w:lvlText w:val="4.%2"/>
      <w:lvlJc w:val="left"/>
      <w:pPr>
        <w:ind w:left="431" w:hanging="431"/>
      </w:pPr>
      <w:rPr>
        <w:rFonts w:hint="default"/>
      </w:rPr>
    </w:lvl>
    <w:lvl w:ilvl="2">
      <w:start w:val="1"/>
      <w:numFmt w:val="decimal"/>
      <w:lvlText w:val="4.2.%3"/>
      <w:lvlJc w:val="left"/>
      <w:pPr>
        <w:ind w:left="857" w:hanging="431"/>
      </w:pPr>
      <w:rPr>
        <w:rFonts w:hint="default"/>
        <w:i w:val="0"/>
      </w:rPr>
    </w:lvl>
    <w:lvl w:ilvl="3">
      <w:start w:val="1"/>
      <w:numFmt w:val="decimal"/>
      <w:lvlText w:val="4.%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5">
    <w:nsid w:val="2A815FBC"/>
    <w:multiLevelType w:val="hybridMultilevel"/>
    <w:tmpl w:val="CF22D7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B675A21"/>
    <w:multiLevelType w:val="hybridMultilevel"/>
    <w:tmpl w:val="B6E8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2E2324"/>
    <w:multiLevelType w:val="multilevel"/>
    <w:tmpl w:val="04E88E9C"/>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nsid w:val="2C6444DE"/>
    <w:multiLevelType w:val="multilevel"/>
    <w:tmpl w:val="7B74786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2CB67C9A"/>
    <w:multiLevelType w:val="hybridMultilevel"/>
    <w:tmpl w:val="C77EBFD4"/>
    <w:lvl w:ilvl="0" w:tplc="986046BC">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nsid w:val="2DC92197"/>
    <w:multiLevelType w:val="multilevel"/>
    <w:tmpl w:val="CB9EE6E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heme="majorBidi" w:eastAsia="Times New Roman" w:hAnsiTheme="majorBidi" w:cstheme="majorBidi" w:hint="default"/>
        <w:b w:val="0"/>
        <w:bCs/>
      </w:rPr>
    </w:lvl>
    <w:lvl w:ilvl="3">
      <w:start w:val="2"/>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2E0368D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30211AE9"/>
    <w:multiLevelType w:val="hybridMultilevel"/>
    <w:tmpl w:val="3D1A955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30212924"/>
    <w:multiLevelType w:val="hybridMultilevel"/>
    <w:tmpl w:val="1B525C7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4">
    <w:nsid w:val="303F0EB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30CE03CA"/>
    <w:multiLevelType w:val="multilevel"/>
    <w:tmpl w:val="0EC6317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heme="majorBidi" w:eastAsia="Times New Roman" w:hAnsiTheme="majorBidi" w:cstheme="majorBidi"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nsid w:val="31A41F55"/>
    <w:multiLevelType w:val="hybridMultilevel"/>
    <w:tmpl w:val="572A7D8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32A2386E"/>
    <w:multiLevelType w:val="hybridMultilevel"/>
    <w:tmpl w:val="F566E3D2"/>
    <w:lvl w:ilvl="0" w:tplc="CAF6F27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nsid w:val="34526124"/>
    <w:multiLevelType w:val="hybridMultilevel"/>
    <w:tmpl w:val="9A46E4B0"/>
    <w:lvl w:ilvl="0" w:tplc="D34215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493357A"/>
    <w:multiLevelType w:val="multilevel"/>
    <w:tmpl w:val="8390A9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5.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34D807E3"/>
    <w:multiLevelType w:val="multilevel"/>
    <w:tmpl w:val="875C3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34FC6A46"/>
    <w:multiLevelType w:val="multilevel"/>
    <w:tmpl w:val="DF5ED80E"/>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2">
    <w:nsid w:val="352F13B1"/>
    <w:multiLevelType w:val="multilevel"/>
    <w:tmpl w:val="2982C2E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353E3AA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5EE3327"/>
    <w:multiLevelType w:val="hybridMultilevel"/>
    <w:tmpl w:val="30DAA47C"/>
    <w:lvl w:ilvl="0" w:tplc="B8DC583A">
      <w:start w:val="1"/>
      <w:numFmt w:val="decimal"/>
      <w:lvlText w:val="%1)"/>
      <w:lvlJc w:val="left"/>
      <w:pPr>
        <w:ind w:left="1789" w:hanging="360"/>
      </w:pPr>
      <w:rPr>
        <w:rFonts w:ascii="Times New Roman" w:eastAsia="Times New Roman" w:hAnsi="Times New Roman" w:cs="Times New Roman"/>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75">
    <w:nsid w:val="364820A8"/>
    <w:multiLevelType w:val="hybridMultilevel"/>
    <w:tmpl w:val="155EF8F0"/>
    <w:lvl w:ilvl="0" w:tplc="1180BF7E">
      <w:start w:val="1"/>
      <w:numFmt w:val="upperLetter"/>
      <w:lvlText w:val="%1."/>
      <w:lvlJc w:val="left"/>
      <w:pPr>
        <w:ind w:left="178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6">
    <w:nsid w:val="388D3F7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DE410A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41CF5D2E"/>
    <w:multiLevelType w:val="hybridMultilevel"/>
    <w:tmpl w:val="22AEDB4E"/>
    <w:lvl w:ilvl="0" w:tplc="D5689F9C">
      <w:start w:val="1"/>
      <w:numFmt w:val="lowerLetter"/>
      <w:lvlText w:val="%1)"/>
      <w:lvlJc w:val="left"/>
      <w:pPr>
        <w:ind w:left="1789" w:hanging="360"/>
      </w:pPr>
      <w:rPr>
        <w:rFonts w:ascii="Times New Roman" w:eastAsia="Times New Roman"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9">
    <w:nsid w:val="42393E6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50D4A13"/>
    <w:multiLevelType w:val="hybridMultilevel"/>
    <w:tmpl w:val="AA10DAAC"/>
    <w:lvl w:ilvl="0" w:tplc="0C24248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5B32187"/>
    <w:multiLevelType w:val="multilevel"/>
    <w:tmpl w:val="015EA9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5E829E3"/>
    <w:multiLevelType w:val="hybridMultilevel"/>
    <w:tmpl w:val="8C201BD6"/>
    <w:lvl w:ilvl="0" w:tplc="25C088D4">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nsid w:val="465A3C05"/>
    <w:multiLevelType w:val="hybridMultilevel"/>
    <w:tmpl w:val="B474582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nsid w:val="467B14BF"/>
    <w:multiLevelType w:val="multilevel"/>
    <w:tmpl w:val="491C0C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470C638E"/>
    <w:multiLevelType w:val="multilevel"/>
    <w:tmpl w:val="A82E5A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5.%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47677674"/>
    <w:multiLevelType w:val="multilevel"/>
    <w:tmpl w:val="C13EE1E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484B2A80"/>
    <w:multiLevelType w:val="hybridMultilevel"/>
    <w:tmpl w:val="3238EC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90F7C68"/>
    <w:multiLevelType w:val="hybridMultilevel"/>
    <w:tmpl w:val="48A8E6E4"/>
    <w:lvl w:ilvl="0" w:tplc="04090019">
      <w:start w:val="1"/>
      <w:numFmt w:val="lowerLetter"/>
      <w:lvlText w:val="%1."/>
      <w:lvlJc w:val="left"/>
      <w:pPr>
        <w:tabs>
          <w:tab w:val="num" w:pos="1080"/>
        </w:tabs>
        <w:ind w:left="1080" w:hanging="360"/>
      </w:pPr>
      <w:rPr>
        <w:rFonts w:hint="default"/>
      </w:rPr>
    </w:lvl>
    <w:lvl w:ilvl="1" w:tplc="995E5A6A">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F4005662">
      <w:start w:val="1"/>
      <w:numFmt w:val="upperLetter"/>
      <w:lvlText w:val="%4."/>
      <w:lvlJc w:val="left"/>
      <w:pPr>
        <w:ind w:left="3240" w:hanging="360"/>
      </w:pPr>
      <w:rPr>
        <w:rFonts w:hint="default"/>
      </w:rPr>
    </w:lvl>
    <w:lvl w:ilvl="4" w:tplc="110E86A0">
      <w:start w:val="1"/>
      <w:numFmt w:val="lowerLetter"/>
      <w:lvlText w:val="%5.)"/>
      <w:lvlJc w:val="left"/>
      <w:pPr>
        <w:ind w:left="3960" w:hanging="360"/>
      </w:pPr>
      <w:rPr>
        <w:rFonts w:hint="default"/>
      </w:rPr>
    </w:lvl>
    <w:lvl w:ilvl="5" w:tplc="9146A7C4">
      <w:start w:val="1"/>
      <w:numFmt w:val="lowerLetter"/>
      <w:lvlText w:val="%6)"/>
      <w:lvlJc w:val="left"/>
      <w:pPr>
        <w:ind w:left="4860" w:hanging="360"/>
      </w:pPr>
      <w:rPr>
        <w:rFonts w:hint="default"/>
      </w:rPr>
    </w:lvl>
    <w:lvl w:ilvl="6" w:tplc="42C00BE4">
      <w:start w:val="1"/>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49B43B9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4B041007"/>
    <w:multiLevelType w:val="multilevel"/>
    <w:tmpl w:val="FDC05AD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nsid w:val="4B316AC0"/>
    <w:multiLevelType w:val="multilevel"/>
    <w:tmpl w:val="485C83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nsid w:val="4BA9512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4CDD71E3"/>
    <w:multiLevelType w:val="hybridMultilevel"/>
    <w:tmpl w:val="C046C9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4">
    <w:nsid w:val="4F484AB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4F8C00C9"/>
    <w:multiLevelType w:val="multilevel"/>
    <w:tmpl w:val="A49A2B94"/>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4FDE37AD"/>
    <w:multiLevelType w:val="hybridMultilevel"/>
    <w:tmpl w:val="6AB65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2067D7C"/>
    <w:multiLevelType w:val="hybridMultilevel"/>
    <w:tmpl w:val="94F85B4E"/>
    <w:lvl w:ilvl="0" w:tplc="4F52830C">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8">
    <w:nsid w:val="523D440B"/>
    <w:multiLevelType w:val="hybridMultilevel"/>
    <w:tmpl w:val="2736BD9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9">
    <w:nsid w:val="52846A7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4E100BA"/>
    <w:multiLevelType w:val="multilevel"/>
    <w:tmpl w:val="20560E5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1">
    <w:nsid w:val="570533E0"/>
    <w:multiLevelType w:val="hybridMultilevel"/>
    <w:tmpl w:val="92F89DA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2">
    <w:nsid w:val="57650C4F"/>
    <w:multiLevelType w:val="multilevel"/>
    <w:tmpl w:val="B532B24C"/>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3">
    <w:nsid w:val="5A942AA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5AAB1062"/>
    <w:multiLevelType w:val="hybridMultilevel"/>
    <w:tmpl w:val="4A481B7C"/>
    <w:lvl w:ilvl="0" w:tplc="6212C2F8">
      <w:start w:val="1"/>
      <w:numFmt w:val="decimal"/>
      <w:lvlText w:val="%1."/>
      <w:lvlJc w:val="left"/>
      <w:pPr>
        <w:ind w:left="720" w:hanging="360"/>
      </w:pPr>
      <w:rPr>
        <w:rFonts w:asciiTheme="majorBidi" w:eastAsiaTheme="minorHAnsi" w:hAnsiTheme="majorBidi" w:cstheme="majorBidi" w:hint="default"/>
        <w:color w:val="05050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B522FB9"/>
    <w:multiLevelType w:val="hybridMultilevel"/>
    <w:tmpl w:val="E502F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C347017"/>
    <w:multiLevelType w:val="multilevel"/>
    <w:tmpl w:val="EEB42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FE52501"/>
    <w:multiLevelType w:val="multilevel"/>
    <w:tmpl w:val="8C14531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02838C9"/>
    <w:multiLevelType w:val="hybridMultilevel"/>
    <w:tmpl w:val="92F67702"/>
    <w:lvl w:ilvl="0" w:tplc="1180BF7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9">
    <w:nsid w:val="618A28A9"/>
    <w:multiLevelType w:val="hybridMultilevel"/>
    <w:tmpl w:val="2CE015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61C878C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63032A30"/>
    <w:multiLevelType w:val="hybridMultilevel"/>
    <w:tmpl w:val="5D7CF990"/>
    <w:lvl w:ilvl="0" w:tplc="04210019">
      <w:start w:val="1"/>
      <w:numFmt w:val="lowerLetter"/>
      <w:lvlText w:val="%1."/>
      <w:lvlJc w:val="left"/>
      <w:pPr>
        <w:ind w:left="1920" w:hanging="360"/>
      </w:p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112">
    <w:nsid w:val="64803FAB"/>
    <w:multiLevelType w:val="multilevel"/>
    <w:tmpl w:val="AD980DB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5A1277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65F359EE"/>
    <w:multiLevelType w:val="multilevel"/>
    <w:tmpl w:val="96A8599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6721291B"/>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69E07E03"/>
    <w:multiLevelType w:val="multilevel"/>
    <w:tmpl w:val="198217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69FD698C"/>
    <w:multiLevelType w:val="multilevel"/>
    <w:tmpl w:val="B816BFE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Theme="majorBidi" w:eastAsia="Times New Roman" w:hAnsiTheme="majorBidi" w:cstheme="majorBidi"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nsid w:val="6A0F1386"/>
    <w:multiLevelType w:val="multilevel"/>
    <w:tmpl w:val="F0A45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heme="majorBidi" w:eastAsia="Times New Roman" w:hAnsiTheme="majorBidi" w:cstheme="majorBidi" w:hint="default"/>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6AB44F23"/>
    <w:multiLevelType w:val="hybridMultilevel"/>
    <w:tmpl w:val="4DBEE8B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0">
    <w:nsid w:val="6C18339C"/>
    <w:multiLevelType w:val="hybridMultilevel"/>
    <w:tmpl w:val="4DBEE8B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1">
    <w:nsid w:val="6D2747A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6D692704"/>
    <w:multiLevelType w:val="multilevel"/>
    <w:tmpl w:val="03AAE968"/>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3">
    <w:nsid w:val="6E16193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006698D"/>
    <w:multiLevelType w:val="hybridMultilevel"/>
    <w:tmpl w:val="650AB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0F70D5D"/>
    <w:multiLevelType w:val="multilevel"/>
    <w:tmpl w:val="9D30CD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11A47A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71AB7EFA"/>
    <w:multiLevelType w:val="multilevel"/>
    <w:tmpl w:val="5FC8F1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77BC2889"/>
    <w:multiLevelType w:val="multilevel"/>
    <w:tmpl w:val="8998F16E"/>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9">
    <w:nsid w:val="7817591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78C90204"/>
    <w:multiLevelType w:val="multilevel"/>
    <w:tmpl w:val="0EC6317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heme="majorBidi" w:eastAsia="Times New Roman" w:hAnsiTheme="majorBidi" w:cstheme="majorBidi"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1">
    <w:nsid w:val="79755AC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79E0686F"/>
    <w:multiLevelType w:val="hybridMultilevel"/>
    <w:tmpl w:val="572A7D8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3">
    <w:nsid w:val="7A5C77B2"/>
    <w:multiLevelType w:val="hybridMultilevel"/>
    <w:tmpl w:val="A5624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1BE481C4">
      <w:start w:val="1"/>
      <w:numFmt w:val="lowerLetter"/>
      <w:lvlText w:val="%6."/>
      <w:lvlJc w:val="lef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AB41AC9"/>
    <w:multiLevelType w:val="multilevel"/>
    <w:tmpl w:val="5A723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5.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7BAE1DE3"/>
    <w:multiLevelType w:val="multilevel"/>
    <w:tmpl w:val="AB6CEB0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nsid w:val="7D0B6580"/>
    <w:multiLevelType w:val="multilevel"/>
    <w:tmpl w:val="BD0AC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7D627D2D"/>
    <w:multiLevelType w:val="multilevel"/>
    <w:tmpl w:val="AFA4B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4.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7F2033D9"/>
    <w:multiLevelType w:val="multilevel"/>
    <w:tmpl w:val="8998F16E"/>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9">
    <w:nsid w:val="7F262793"/>
    <w:multiLevelType w:val="multilevel"/>
    <w:tmpl w:val="C87E103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7F9A7F7D"/>
    <w:multiLevelType w:val="multilevel"/>
    <w:tmpl w:val="CFAEE9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3.2.%4."/>
      <w:lvlJc w:val="left"/>
      <w:pPr>
        <w:ind w:left="1728" w:hanging="648"/>
      </w:pPr>
      <w:rPr>
        <w:rFonts w:hint="default"/>
      </w:rPr>
    </w:lvl>
    <w:lvl w:ilvl="4">
      <w:start w:val="1"/>
      <w:numFmt w:val="decimal"/>
      <w:lvlText w:val="3.3.2.%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8"/>
  </w:num>
  <w:num w:numId="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num>
  <w:num w:numId="6">
    <w:abstractNumId w:val="83"/>
  </w:num>
  <w:num w:numId="7">
    <w:abstractNumId w:val="9"/>
  </w:num>
  <w:num w:numId="8">
    <w:abstractNumId w:val="53"/>
  </w:num>
  <w:num w:numId="9">
    <w:abstractNumId w:val="21"/>
  </w:num>
  <w:num w:numId="10">
    <w:abstractNumId w:val="97"/>
  </w:num>
  <w:num w:numId="11">
    <w:abstractNumId w:val="57"/>
  </w:num>
  <w:num w:numId="12">
    <w:abstractNumId w:val="68"/>
  </w:num>
  <w:num w:numId="13">
    <w:abstractNumId w:val="46"/>
  </w:num>
  <w:num w:numId="14">
    <w:abstractNumId w:val="91"/>
  </w:num>
  <w:num w:numId="15">
    <w:abstractNumId w:val="0"/>
  </w:num>
  <w:num w:numId="16">
    <w:abstractNumId w:val="78"/>
  </w:num>
  <w:num w:numId="17">
    <w:abstractNumId w:val="74"/>
  </w:num>
  <w:num w:numId="18">
    <w:abstractNumId w:val="8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3"/>
  </w:num>
  <w:num w:numId="21">
    <w:abstractNumId w:val="12"/>
  </w:num>
  <w:num w:numId="22">
    <w:abstractNumId w:val="58"/>
  </w:num>
  <w:num w:numId="23">
    <w:abstractNumId w:val="90"/>
  </w:num>
  <w:num w:numId="24">
    <w:abstractNumId w:val="51"/>
  </w:num>
  <w:num w:numId="25">
    <w:abstractNumId w:val="39"/>
  </w:num>
  <w:num w:numId="26">
    <w:abstractNumId w:val="108"/>
  </w:num>
  <w:num w:numId="27">
    <w:abstractNumId w:val="56"/>
  </w:num>
  <w:num w:numId="28">
    <w:abstractNumId w:val="41"/>
  </w:num>
  <w:num w:numId="29">
    <w:abstractNumId w:val="15"/>
  </w:num>
  <w:num w:numId="30">
    <w:abstractNumId w:val="125"/>
  </w:num>
  <w:num w:numId="31">
    <w:abstractNumId w:val="3"/>
  </w:num>
  <w:num w:numId="32">
    <w:abstractNumId w:val="60"/>
  </w:num>
  <w:num w:numId="33">
    <w:abstractNumId w:val="133"/>
  </w:num>
  <w:num w:numId="34">
    <w:abstractNumId w:val="59"/>
  </w:num>
  <w:num w:numId="35">
    <w:abstractNumId w:val="24"/>
  </w:num>
  <w:num w:numId="36">
    <w:abstractNumId w:val="118"/>
  </w:num>
  <w:num w:numId="37">
    <w:abstractNumId w:val="117"/>
  </w:num>
  <w:num w:numId="38">
    <w:abstractNumId w:val="38"/>
  </w:num>
  <w:num w:numId="39">
    <w:abstractNumId w:val="104"/>
  </w:num>
  <w:num w:numId="40">
    <w:abstractNumId w:val="48"/>
  </w:num>
  <w:num w:numId="41">
    <w:abstractNumId w:val="65"/>
  </w:num>
  <w:num w:numId="42">
    <w:abstractNumId w:val="10"/>
  </w:num>
  <w:num w:numId="43">
    <w:abstractNumId w:val="75"/>
  </w:num>
  <w:num w:numId="44">
    <w:abstractNumId w:val="93"/>
  </w:num>
  <w:num w:numId="4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0"/>
  </w:num>
  <w:num w:numId="47">
    <w:abstractNumId w:val="27"/>
  </w:num>
  <w:num w:numId="48">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9"/>
  </w:num>
  <w:num w:numId="51">
    <w:abstractNumId w:val="55"/>
  </w:num>
  <w:num w:numId="52">
    <w:abstractNumId w:val="14"/>
  </w:num>
  <w:num w:numId="53">
    <w:abstractNumId w:val="87"/>
  </w:num>
  <w:num w:numId="54">
    <w:abstractNumId w:val="96"/>
  </w:num>
  <w:num w:numId="55">
    <w:abstractNumId w:val="43"/>
  </w:num>
  <w:num w:numId="56">
    <w:abstractNumId w:val="102"/>
  </w:num>
  <w:num w:numId="57">
    <w:abstractNumId w:val="95"/>
  </w:num>
  <w:num w:numId="58">
    <w:abstractNumId w:val="107"/>
  </w:num>
  <w:num w:numId="59">
    <w:abstractNumId w:val="100"/>
  </w:num>
  <w:num w:numId="60">
    <w:abstractNumId w:val="36"/>
  </w:num>
  <w:num w:numId="61">
    <w:abstractNumId w:val="4"/>
  </w:num>
  <w:num w:numId="62">
    <w:abstractNumId w:val="25"/>
  </w:num>
  <w:num w:numId="63">
    <w:abstractNumId w:val="106"/>
  </w:num>
  <w:num w:numId="64">
    <w:abstractNumId w:val="135"/>
  </w:num>
  <w:num w:numId="65">
    <w:abstractNumId w:val="29"/>
  </w:num>
  <w:num w:numId="66">
    <w:abstractNumId w:val="7"/>
  </w:num>
  <w:num w:numId="67">
    <w:abstractNumId w:val="128"/>
  </w:num>
  <w:num w:numId="68">
    <w:abstractNumId w:val="138"/>
  </w:num>
  <w:num w:numId="69">
    <w:abstractNumId w:val="123"/>
  </w:num>
  <w:num w:numId="70">
    <w:abstractNumId w:val="103"/>
  </w:num>
  <w:num w:numId="71">
    <w:abstractNumId w:val="126"/>
  </w:num>
  <w:num w:numId="72">
    <w:abstractNumId w:val="113"/>
  </w:num>
  <w:num w:numId="73">
    <w:abstractNumId w:val="92"/>
  </w:num>
  <w:num w:numId="74">
    <w:abstractNumId w:val="44"/>
  </w:num>
  <w:num w:numId="75">
    <w:abstractNumId w:val="79"/>
  </w:num>
  <w:num w:numId="76">
    <w:abstractNumId w:val="89"/>
  </w:num>
  <w:num w:numId="77">
    <w:abstractNumId w:val="26"/>
  </w:num>
  <w:num w:numId="78">
    <w:abstractNumId w:val="71"/>
  </w:num>
  <w:num w:numId="79">
    <w:abstractNumId w:val="110"/>
  </w:num>
  <w:num w:numId="80">
    <w:abstractNumId w:val="52"/>
  </w:num>
  <w:num w:numId="81">
    <w:abstractNumId w:val="98"/>
  </w:num>
  <w:num w:numId="82">
    <w:abstractNumId w:val="28"/>
  </w:num>
  <w:num w:numId="83">
    <w:abstractNumId w:val="8"/>
  </w:num>
  <w:num w:numId="84">
    <w:abstractNumId w:val="62"/>
  </w:num>
  <w:num w:numId="85">
    <w:abstractNumId w:val="45"/>
  </w:num>
  <w:num w:numId="86">
    <w:abstractNumId w:val="86"/>
  </w:num>
  <w:num w:numId="87">
    <w:abstractNumId w:val="5"/>
  </w:num>
  <w:num w:numId="88">
    <w:abstractNumId w:val="2"/>
  </w:num>
  <w:num w:numId="89">
    <w:abstractNumId w:val="37"/>
  </w:num>
  <w:num w:numId="90">
    <w:abstractNumId w:val="115"/>
  </w:num>
  <w:num w:numId="91">
    <w:abstractNumId w:val="73"/>
  </w:num>
  <w:num w:numId="92">
    <w:abstractNumId w:val="99"/>
  </w:num>
  <w:num w:numId="93">
    <w:abstractNumId w:val="129"/>
  </w:num>
  <w:num w:numId="94">
    <w:abstractNumId w:val="131"/>
  </w:num>
  <w:num w:numId="95">
    <w:abstractNumId w:val="94"/>
  </w:num>
  <w:num w:numId="96">
    <w:abstractNumId w:val="34"/>
  </w:num>
  <w:num w:numId="97">
    <w:abstractNumId w:val="72"/>
  </w:num>
  <w:num w:numId="98">
    <w:abstractNumId w:val="20"/>
  </w:num>
  <w:num w:numId="99">
    <w:abstractNumId w:val="81"/>
  </w:num>
  <w:num w:numId="100">
    <w:abstractNumId w:val="1"/>
  </w:num>
  <w:num w:numId="101">
    <w:abstractNumId w:val="42"/>
  </w:num>
  <w:num w:numId="102">
    <w:abstractNumId w:val="33"/>
  </w:num>
  <w:num w:numId="103">
    <w:abstractNumId w:val="77"/>
  </w:num>
  <w:num w:numId="104">
    <w:abstractNumId w:val="119"/>
  </w:num>
  <w:num w:numId="105">
    <w:abstractNumId w:val="13"/>
  </w:num>
  <w:num w:numId="106">
    <w:abstractNumId w:val="101"/>
  </w:num>
  <w:num w:numId="107">
    <w:abstractNumId w:val="66"/>
  </w:num>
  <w:num w:numId="108">
    <w:abstractNumId w:val="124"/>
  </w:num>
  <w:num w:numId="109">
    <w:abstractNumId w:val="85"/>
  </w:num>
  <w:num w:numId="110">
    <w:abstractNumId w:val="16"/>
  </w:num>
  <w:num w:numId="111">
    <w:abstractNumId w:val="134"/>
  </w:num>
  <w:num w:numId="112">
    <w:abstractNumId w:val="50"/>
  </w:num>
  <w:num w:numId="113">
    <w:abstractNumId w:val="105"/>
  </w:num>
  <w:num w:numId="114">
    <w:abstractNumId w:val="64"/>
  </w:num>
  <w:num w:numId="115">
    <w:abstractNumId w:val="69"/>
  </w:num>
  <w:num w:numId="116">
    <w:abstractNumId w:val="121"/>
  </w:num>
  <w:num w:numId="117">
    <w:abstractNumId w:val="139"/>
  </w:num>
  <w:num w:numId="118">
    <w:abstractNumId w:val="76"/>
  </w:num>
  <w:num w:numId="119">
    <w:abstractNumId w:val="84"/>
  </w:num>
  <w:num w:numId="120">
    <w:abstractNumId w:val="136"/>
  </w:num>
  <w:num w:numId="121">
    <w:abstractNumId w:val="61"/>
  </w:num>
  <w:num w:numId="122">
    <w:abstractNumId w:val="127"/>
  </w:num>
  <w:num w:numId="123">
    <w:abstractNumId w:val="140"/>
  </w:num>
  <w:num w:numId="124">
    <w:abstractNumId w:val="54"/>
  </w:num>
  <w:num w:numId="125">
    <w:abstractNumId w:val="40"/>
  </w:num>
  <w:num w:numId="126">
    <w:abstractNumId w:val="67"/>
  </w:num>
  <w:num w:numId="127">
    <w:abstractNumId w:val="137"/>
  </w:num>
  <w:num w:numId="128">
    <w:abstractNumId w:val="17"/>
  </w:num>
  <w:num w:numId="129">
    <w:abstractNumId w:val="112"/>
  </w:num>
  <w:num w:numId="130">
    <w:abstractNumId w:val="122"/>
  </w:num>
  <w:num w:numId="131">
    <w:abstractNumId w:val="116"/>
  </w:num>
  <w:num w:numId="132">
    <w:abstractNumId w:val="70"/>
  </w:num>
  <w:num w:numId="1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1"/>
    <w:lvlOverride w:ilvl="0">
      <w:startOverride w:val="1"/>
    </w:lvlOverride>
    <w:lvlOverride w:ilvl="1"/>
    <w:lvlOverride w:ilvl="2"/>
    <w:lvlOverride w:ilvl="3"/>
    <w:lvlOverride w:ilvl="4"/>
    <w:lvlOverride w:ilvl="5"/>
    <w:lvlOverride w:ilvl="6"/>
    <w:lvlOverride w:ilvl="7"/>
    <w:lvlOverride w:ilvl="8"/>
  </w:num>
  <w:num w:numId="143">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num>
  <w:num w:numId="146">
    <w:abstractNumId w:val="6"/>
  </w:num>
  <w:num w:numId="147">
    <w:abstractNumId w:val="120"/>
  </w:num>
  <w:num w:numId="148">
    <w:abstractNumId w:val="19"/>
  </w:num>
  <w:num w:numId="149">
    <w:abstractNumId w:val="22"/>
  </w:num>
  <w:num w:numId="150">
    <w:abstractNumId w:val="132"/>
  </w:num>
  <w:num w:numId="151">
    <w:abstractNumId w:val="35"/>
  </w:num>
  <w:num w:numId="152">
    <w:abstractNumId w:val="23"/>
  </w:num>
  <w:num w:numId="153">
    <w:abstractNumId w:val="30"/>
  </w:num>
  <w:num w:numId="154">
    <w:abstractNumId w:val="47"/>
  </w:num>
  <w:numIdMacAtCleanup w:val="1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uzOne">
    <w15:presenceInfo w15:providerId="None" w15:userId="Minuz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F7"/>
    <w:rsid w:val="000011A7"/>
    <w:rsid w:val="0000646F"/>
    <w:rsid w:val="00006A79"/>
    <w:rsid w:val="000133D9"/>
    <w:rsid w:val="000148B2"/>
    <w:rsid w:val="000169CA"/>
    <w:rsid w:val="00024A46"/>
    <w:rsid w:val="00026229"/>
    <w:rsid w:val="00026833"/>
    <w:rsid w:val="00027A82"/>
    <w:rsid w:val="00032211"/>
    <w:rsid w:val="0003255A"/>
    <w:rsid w:val="00033BBE"/>
    <w:rsid w:val="000357A1"/>
    <w:rsid w:val="00037585"/>
    <w:rsid w:val="00045370"/>
    <w:rsid w:val="00045DD3"/>
    <w:rsid w:val="000469FC"/>
    <w:rsid w:val="000472B3"/>
    <w:rsid w:val="000532EF"/>
    <w:rsid w:val="00055008"/>
    <w:rsid w:val="000550EF"/>
    <w:rsid w:val="00055C2A"/>
    <w:rsid w:val="00061220"/>
    <w:rsid w:val="000618CC"/>
    <w:rsid w:val="00061A12"/>
    <w:rsid w:val="000636FF"/>
    <w:rsid w:val="00065702"/>
    <w:rsid w:val="0006683C"/>
    <w:rsid w:val="0007004C"/>
    <w:rsid w:val="0007052F"/>
    <w:rsid w:val="000717D2"/>
    <w:rsid w:val="00076192"/>
    <w:rsid w:val="000770B0"/>
    <w:rsid w:val="00080263"/>
    <w:rsid w:val="0008095C"/>
    <w:rsid w:val="00080FD6"/>
    <w:rsid w:val="00082635"/>
    <w:rsid w:val="00082B15"/>
    <w:rsid w:val="00084D96"/>
    <w:rsid w:val="000856A5"/>
    <w:rsid w:val="000869DB"/>
    <w:rsid w:val="000901B5"/>
    <w:rsid w:val="0009035E"/>
    <w:rsid w:val="00090DF1"/>
    <w:rsid w:val="000919E3"/>
    <w:rsid w:val="0009216F"/>
    <w:rsid w:val="00093662"/>
    <w:rsid w:val="00093BED"/>
    <w:rsid w:val="000A0A81"/>
    <w:rsid w:val="000A286B"/>
    <w:rsid w:val="000A691B"/>
    <w:rsid w:val="000B0F87"/>
    <w:rsid w:val="000B0FF4"/>
    <w:rsid w:val="000B16D2"/>
    <w:rsid w:val="000B17A1"/>
    <w:rsid w:val="000B3F3B"/>
    <w:rsid w:val="000B673F"/>
    <w:rsid w:val="000B6C58"/>
    <w:rsid w:val="000C0554"/>
    <w:rsid w:val="000C293C"/>
    <w:rsid w:val="000C4091"/>
    <w:rsid w:val="000D2C54"/>
    <w:rsid w:val="000D797E"/>
    <w:rsid w:val="000E17D4"/>
    <w:rsid w:val="000E28F9"/>
    <w:rsid w:val="000E5879"/>
    <w:rsid w:val="000F1320"/>
    <w:rsid w:val="000F2347"/>
    <w:rsid w:val="000F301B"/>
    <w:rsid w:val="000F45DD"/>
    <w:rsid w:val="000F5CF5"/>
    <w:rsid w:val="000F7C7C"/>
    <w:rsid w:val="00101B8E"/>
    <w:rsid w:val="0010246C"/>
    <w:rsid w:val="00103779"/>
    <w:rsid w:val="00110F82"/>
    <w:rsid w:val="00111D63"/>
    <w:rsid w:val="001133F5"/>
    <w:rsid w:val="0011733B"/>
    <w:rsid w:val="0011757B"/>
    <w:rsid w:val="00120A6C"/>
    <w:rsid w:val="001217FA"/>
    <w:rsid w:val="001224DC"/>
    <w:rsid w:val="00123262"/>
    <w:rsid w:val="00123D77"/>
    <w:rsid w:val="00127EE2"/>
    <w:rsid w:val="00131F12"/>
    <w:rsid w:val="00133B32"/>
    <w:rsid w:val="00134AC3"/>
    <w:rsid w:val="00134FC0"/>
    <w:rsid w:val="00135AE5"/>
    <w:rsid w:val="0013711C"/>
    <w:rsid w:val="00144489"/>
    <w:rsid w:val="001456FB"/>
    <w:rsid w:val="001458D9"/>
    <w:rsid w:val="00145AFB"/>
    <w:rsid w:val="0015604A"/>
    <w:rsid w:val="00164558"/>
    <w:rsid w:val="00174430"/>
    <w:rsid w:val="00175AB6"/>
    <w:rsid w:val="00181483"/>
    <w:rsid w:val="00185035"/>
    <w:rsid w:val="00186E10"/>
    <w:rsid w:val="001905C0"/>
    <w:rsid w:val="001914F5"/>
    <w:rsid w:val="001932F9"/>
    <w:rsid w:val="001965F1"/>
    <w:rsid w:val="00196C87"/>
    <w:rsid w:val="001A489C"/>
    <w:rsid w:val="001A4E23"/>
    <w:rsid w:val="001A58B1"/>
    <w:rsid w:val="001B0911"/>
    <w:rsid w:val="001B40A4"/>
    <w:rsid w:val="001B4DD6"/>
    <w:rsid w:val="001B654D"/>
    <w:rsid w:val="001B79C1"/>
    <w:rsid w:val="001C593F"/>
    <w:rsid w:val="001D2DCF"/>
    <w:rsid w:val="001D70DD"/>
    <w:rsid w:val="001E0249"/>
    <w:rsid w:val="001E339E"/>
    <w:rsid w:val="001E3B74"/>
    <w:rsid w:val="001F1D42"/>
    <w:rsid w:val="001F3418"/>
    <w:rsid w:val="001F3803"/>
    <w:rsid w:val="001F3A59"/>
    <w:rsid w:val="001F53C5"/>
    <w:rsid w:val="00202CD0"/>
    <w:rsid w:val="0020565B"/>
    <w:rsid w:val="00211661"/>
    <w:rsid w:val="00211AE0"/>
    <w:rsid w:val="00213173"/>
    <w:rsid w:val="00214361"/>
    <w:rsid w:val="00223A1B"/>
    <w:rsid w:val="0022681D"/>
    <w:rsid w:val="00227DC9"/>
    <w:rsid w:val="00231EBE"/>
    <w:rsid w:val="00233151"/>
    <w:rsid w:val="0023327D"/>
    <w:rsid w:val="00234B28"/>
    <w:rsid w:val="00241E33"/>
    <w:rsid w:val="00244ADE"/>
    <w:rsid w:val="00245744"/>
    <w:rsid w:val="00255B19"/>
    <w:rsid w:val="00256A01"/>
    <w:rsid w:val="0025772E"/>
    <w:rsid w:val="00260A37"/>
    <w:rsid w:val="00261FC9"/>
    <w:rsid w:val="0026205D"/>
    <w:rsid w:val="00262C04"/>
    <w:rsid w:val="0026313B"/>
    <w:rsid w:val="0026496C"/>
    <w:rsid w:val="002714A9"/>
    <w:rsid w:val="0027344F"/>
    <w:rsid w:val="00273BB7"/>
    <w:rsid w:val="00274BF6"/>
    <w:rsid w:val="002776CB"/>
    <w:rsid w:val="00283645"/>
    <w:rsid w:val="00283B57"/>
    <w:rsid w:val="00283E2C"/>
    <w:rsid w:val="00287EB9"/>
    <w:rsid w:val="0029177F"/>
    <w:rsid w:val="002922A3"/>
    <w:rsid w:val="00296930"/>
    <w:rsid w:val="0029746E"/>
    <w:rsid w:val="002A029A"/>
    <w:rsid w:val="002A229E"/>
    <w:rsid w:val="002A2D8C"/>
    <w:rsid w:val="002B2938"/>
    <w:rsid w:val="002B49D3"/>
    <w:rsid w:val="002B73C4"/>
    <w:rsid w:val="002C5B03"/>
    <w:rsid w:val="002C6030"/>
    <w:rsid w:val="002C65C1"/>
    <w:rsid w:val="002C7039"/>
    <w:rsid w:val="002C7CF1"/>
    <w:rsid w:val="002D3498"/>
    <w:rsid w:val="002D5314"/>
    <w:rsid w:val="002D5757"/>
    <w:rsid w:val="002E04B1"/>
    <w:rsid w:val="002E0E94"/>
    <w:rsid w:val="002E1B83"/>
    <w:rsid w:val="002E268B"/>
    <w:rsid w:val="002E34E8"/>
    <w:rsid w:val="002E487E"/>
    <w:rsid w:val="002F66E8"/>
    <w:rsid w:val="002F7850"/>
    <w:rsid w:val="0030217D"/>
    <w:rsid w:val="00302B18"/>
    <w:rsid w:val="00303F11"/>
    <w:rsid w:val="00306796"/>
    <w:rsid w:val="003078E7"/>
    <w:rsid w:val="00312266"/>
    <w:rsid w:val="003154A2"/>
    <w:rsid w:val="00322F3F"/>
    <w:rsid w:val="003251CA"/>
    <w:rsid w:val="003267BD"/>
    <w:rsid w:val="00326A26"/>
    <w:rsid w:val="0033183C"/>
    <w:rsid w:val="0033551D"/>
    <w:rsid w:val="0034048D"/>
    <w:rsid w:val="003423DD"/>
    <w:rsid w:val="003451F0"/>
    <w:rsid w:val="003460C2"/>
    <w:rsid w:val="00347EC4"/>
    <w:rsid w:val="0035295B"/>
    <w:rsid w:val="00356D5D"/>
    <w:rsid w:val="00367E49"/>
    <w:rsid w:val="00371D65"/>
    <w:rsid w:val="00373771"/>
    <w:rsid w:val="0037468C"/>
    <w:rsid w:val="0037663D"/>
    <w:rsid w:val="00380603"/>
    <w:rsid w:val="003828AF"/>
    <w:rsid w:val="00384A6D"/>
    <w:rsid w:val="00391637"/>
    <w:rsid w:val="003923D9"/>
    <w:rsid w:val="00393382"/>
    <w:rsid w:val="00395CE1"/>
    <w:rsid w:val="00397DA9"/>
    <w:rsid w:val="003A1BB0"/>
    <w:rsid w:val="003A1F4C"/>
    <w:rsid w:val="003A4D3A"/>
    <w:rsid w:val="003B0F60"/>
    <w:rsid w:val="003B2C95"/>
    <w:rsid w:val="003B4191"/>
    <w:rsid w:val="003C2815"/>
    <w:rsid w:val="003C3A74"/>
    <w:rsid w:val="003C4C39"/>
    <w:rsid w:val="003C5C31"/>
    <w:rsid w:val="003C6162"/>
    <w:rsid w:val="003D162B"/>
    <w:rsid w:val="003E01D5"/>
    <w:rsid w:val="003E05EF"/>
    <w:rsid w:val="003E226C"/>
    <w:rsid w:val="003E4F2A"/>
    <w:rsid w:val="003E73F1"/>
    <w:rsid w:val="003E76AB"/>
    <w:rsid w:val="003F0FEE"/>
    <w:rsid w:val="003F3663"/>
    <w:rsid w:val="003F6A93"/>
    <w:rsid w:val="003F795B"/>
    <w:rsid w:val="003F7A6E"/>
    <w:rsid w:val="00403542"/>
    <w:rsid w:val="00404B1F"/>
    <w:rsid w:val="004056BC"/>
    <w:rsid w:val="00405DC5"/>
    <w:rsid w:val="00407796"/>
    <w:rsid w:val="00407F6F"/>
    <w:rsid w:val="00410575"/>
    <w:rsid w:val="004112AB"/>
    <w:rsid w:val="004157EE"/>
    <w:rsid w:val="00421348"/>
    <w:rsid w:val="00422B39"/>
    <w:rsid w:val="0042514E"/>
    <w:rsid w:val="00426C3F"/>
    <w:rsid w:val="004271D8"/>
    <w:rsid w:val="004307F2"/>
    <w:rsid w:val="00431ADD"/>
    <w:rsid w:val="00431F82"/>
    <w:rsid w:val="00434A4C"/>
    <w:rsid w:val="0043514D"/>
    <w:rsid w:val="0043658B"/>
    <w:rsid w:val="00436F22"/>
    <w:rsid w:val="00440287"/>
    <w:rsid w:val="00442859"/>
    <w:rsid w:val="004434EB"/>
    <w:rsid w:val="004474AB"/>
    <w:rsid w:val="00450A70"/>
    <w:rsid w:val="00456F73"/>
    <w:rsid w:val="0045796A"/>
    <w:rsid w:val="00457C6E"/>
    <w:rsid w:val="00460D30"/>
    <w:rsid w:val="00460EA3"/>
    <w:rsid w:val="004621AD"/>
    <w:rsid w:val="0046266B"/>
    <w:rsid w:val="00463496"/>
    <w:rsid w:val="00463DC4"/>
    <w:rsid w:val="0046472D"/>
    <w:rsid w:val="00464A68"/>
    <w:rsid w:val="00465B08"/>
    <w:rsid w:val="00470FFA"/>
    <w:rsid w:val="004723C8"/>
    <w:rsid w:val="00473B38"/>
    <w:rsid w:val="00475834"/>
    <w:rsid w:val="00476095"/>
    <w:rsid w:val="004768FB"/>
    <w:rsid w:val="004805E4"/>
    <w:rsid w:val="004813D0"/>
    <w:rsid w:val="00484969"/>
    <w:rsid w:val="00485280"/>
    <w:rsid w:val="004904A4"/>
    <w:rsid w:val="00490D2B"/>
    <w:rsid w:val="004946A6"/>
    <w:rsid w:val="004962B2"/>
    <w:rsid w:val="004A12DB"/>
    <w:rsid w:val="004A1583"/>
    <w:rsid w:val="004B5050"/>
    <w:rsid w:val="004C1579"/>
    <w:rsid w:val="004C6AA7"/>
    <w:rsid w:val="004C6B52"/>
    <w:rsid w:val="004C76E2"/>
    <w:rsid w:val="004D3D3F"/>
    <w:rsid w:val="004D3DE1"/>
    <w:rsid w:val="004D702A"/>
    <w:rsid w:val="004D7B0A"/>
    <w:rsid w:val="004E2F49"/>
    <w:rsid w:val="004E4F94"/>
    <w:rsid w:val="004E5003"/>
    <w:rsid w:val="004E6A72"/>
    <w:rsid w:val="004F04F5"/>
    <w:rsid w:val="004F10F3"/>
    <w:rsid w:val="004F26F4"/>
    <w:rsid w:val="004F4F23"/>
    <w:rsid w:val="004F5B2F"/>
    <w:rsid w:val="004F6D92"/>
    <w:rsid w:val="00501A30"/>
    <w:rsid w:val="00505E5F"/>
    <w:rsid w:val="00506974"/>
    <w:rsid w:val="00511B86"/>
    <w:rsid w:val="005157A1"/>
    <w:rsid w:val="005158DA"/>
    <w:rsid w:val="00516419"/>
    <w:rsid w:val="00517EA2"/>
    <w:rsid w:val="00522174"/>
    <w:rsid w:val="005233D7"/>
    <w:rsid w:val="0052753E"/>
    <w:rsid w:val="00530404"/>
    <w:rsid w:val="00535309"/>
    <w:rsid w:val="00535D99"/>
    <w:rsid w:val="00536226"/>
    <w:rsid w:val="00536E5D"/>
    <w:rsid w:val="00541895"/>
    <w:rsid w:val="00542329"/>
    <w:rsid w:val="005470C9"/>
    <w:rsid w:val="00547265"/>
    <w:rsid w:val="00550F97"/>
    <w:rsid w:val="005537C3"/>
    <w:rsid w:val="00553F28"/>
    <w:rsid w:val="00554148"/>
    <w:rsid w:val="00554D03"/>
    <w:rsid w:val="00560FCF"/>
    <w:rsid w:val="00563BFD"/>
    <w:rsid w:val="005643E6"/>
    <w:rsid w:val="00564CB8"/>
    <w:rsid w:val="00573C5A"/>
    <w:rsid w:val="005744E6"/>
    <w:rsid w:val="005768B6"/>
    <w:rsid w:val="005814BF"/>
    <w:rsid w:val="00583408"/>
    <w:rsid w:val="00584717"/>
    <w:rsid w:val="00586804"/>
    <w:rsid w:val="00590C3E"/>
    <w:rsid w:val="00591916"/>
    <w:rsid w:val="00594F83"/>
    <w:rsid w:val="00595E07"/>
    <w:rsid w:val="005979D0"/>
    <w:rsid w:val="005A4C43"/>
    <w:rsid w:val="005A579E"/>
    <w:rsid w:val="005A5D49"/>
    <w:rsid w:val="005B0E85"/>
    <w:rsid w:val="005B1277"/>
    <w:rsid w:val="005B1D6F"/>
    <w:rsid w:val="005B66B4"/>
    <w:rsid w:val="005B6A2F"/>
    <w:rsid w:val="005C00B4"/>
    <w:rsid w:val="005C1EE7"/>
    <w:rsid w:val="005C3E58"/>
    <w:rsid w:val="005C4E9A"/>
    <w:rsid w:val="005C55DD"/>
    <w:rsid w:val="005D3317"/>
    <w:rsid w:val="005E0E1F"/>
    <w:rsid w:val="005E1377"/>
    <w:rsid w:val="005E175E"/>
    <w:rsid w:val="005E6E46"/>
    <w:rsid w:val="005E7B60"/>
    <w:rsid w:val="005F0057"/>
    <w:rsid w:val="005F1DB3"/>
    <w:rsid w:val="005F3E51"/>
    <w:rsid w:val="005F41D5"/>
    <w:rsid w:val="00605988"/>
    <w:rsid w:val="00606FFC"/>
    <w:rsid w:val="00607CBE"/>
    <w:rsid w:val="006115DD"/>
    <w:rsid w:val="006137EC"/>
    <w:rsid w:val="0061731D"/>
    <w:rsid w:val="00620F20"/>
    <w:rsid w:val="00623E02"/>
    <w:rsid w:val="00624687"/>
    <w:rsid w:val="00627265"/>
    <w:rsid w:val="00627E52"/>
    <w:rsid w:val="00631718"/>
    <w:rsid w:val="00631C4A"/>
    <w:rsid w:val="0063355C"/>
    <w:rsid w:val="00634166"/>
    <w:rsid w:val="006347E1"/>
    <w:rsid w:val="00635819"/>
    <w:rsid w:val="006376A6"/>
    <w:rsid w:val="00640BFE"/>
    <w:rsid w:val="006411B1"/>
    <w:rsid w:val="006419A3"/>
    <w:rsid w:val="00642065"/>
    <w:rsid w:val="0064321C"/>
    <w:rsid w:val="00643225"/>
    <w:rsid w:val="00644674"/>
    <w:rsid w:val="00655DB3"/>
    <w:rsid w:val="006633E3"/>
    <w:rsid w:val="00665A92"/>
    <w:rsid w:val="00667C7A"/>
    <w:rsid w:val="00670383"/>
    <w:rsid w:val="0067178C"/>
    <w:rsid w:val="006734E1"/>
    <w:rsid w:val="00675FDA"/>
    <w:rsid w:val="00677CFA"/>
    <w:rsid w:val="006839FE"/>
    <w:rsid w:val="00683EB5"/>
    <w:rsid w:val="0068485D"/>
    <w:rsid w:val="00695885"/>
    <w:rsid w:val="006A0FA7"/>
    <w:rsid w:val="006A35A1"/>
    <w:rsid w:val="006B0A7E"/>
    <w:rsid w:val="006B0E24"/>
    <w:rsid w:val="006B442A"/>
    <w:rsid w:val="006B5768"/>
    <w:rsid w:val="006B7193"/>
    <w:rsid w:val="006C3BDB"/>
    <w:rsid w:val="006C7C95"/>
    <w:rsid w:val="006D1191"/>
    <w:rsid w:val="006D3126"/>
    <w:rsid w:val="006D32E0"/>
    <w:rsid w:val="006D6C78"/>
    <w:rsid w:val="006D6F45"/>
    <w:rsid w:val="006D77EB"/>
    <w:rsid w:val="006E087B"/>
    <w:rsid w:val="006E18AF"/>
    <w:rsid w:val="006E1AF2"/>
    <w:rsid w:val="006E7A13"/>
    <w:rsid w:val="006F1916"/>
    <w:rsid w:val="006F34D8"/>
    <w:rsid w:val="006F666E"/>
    <w:rsid w:val="006F7FAB"/>
    <w:rsid w:val="007045F6"/>
    <w:rsid w:val="00704A64"/>
    <w:rsid w:val="007051B7"/>
    <w:rsid w:val="00705FBA"/>
    <w:rsid w:val="00716921"/>
    <w:rsid w:val="00717959"/>
    <w:rsid w:val="00721339"/>
    <w:rsid w:val="00722EA1"/>
    <w:rsid w:val="00722F3F"/>
    <w:rsid w:val="0072354E"/>
    <w:rsid w:val="007323DD"/>
    <w:rsid w:val="007345E5"/>
    <w:rsid w:val="00736073"/>
    <w:rsid w:val="007413C3"/>
    <w:rsid w:val="007468F1"/>
    <w:rsid w:val="007512EC"/>
    <w:rsid w:val="007537D4"/>
    <w:rsid w:val="00754296"/>
    <w:rsid w:val="00754A1D"/>
    <w:rsid w:val="0075588F"/>
    <w:rsid w:val="0075599D"/>
    <w:rsid w:val="007574FD"/>
    <w:rsid w:val="0075753B"/>
    <w:rsid w:val="00762A52"/>
    <w:rsid w:val="00765090"/>
    <w:rsid w:val="00767A49"/>
    <w:rsid w:val="007701BC"/>
    <w:rsid w:val="00783ED4"/>
    <w:rsid w:val="00784BEA"/>
    <w:rsid w:val="00787DD2"/>
    <w:rsid w:val="007900BD"/>
    <w:rsid w:val="007919C0"/>
    <w:rsid w:val="007927B9"/>
    <w:rsid w:val="00793FA1"/>
    <w:rsid w:val="0079690B"/>
    <w:rsid w:val="007977B3"/>
    <w:rsid w:val="007A5DE3"/>
    <w:rsid w:val="007A68B3"/>
    <w:rsid w:val="007B4A0D"/>
    <w:rsid w:val="007C0DEB"/>
    <w:rsid w:val="007C2C46"/>
    <w:rsid w:val="007C530A"/>
    <w:rsid w:val="007C5CBF"/>
    <w:rsid w:val="007C7988"/>
    <w:rsid w:val="007D32D3"/>
    <w:rsid w:val="007D6D77"/>
    <w:rsid w:val="007E2192"/>
    <w:rsid w:val="007E2D28"/>
    <w:rsid w:val="007E310F"/>
    <w:rsid w:val="007E31C7"/>
    <w:rsid w:val="007E6736"/>
    <w:rsid w:val="007F39E7"/>
    <w:rsid w:val="007F62E0"/>
    <w:rsid w:val="00802D0A"/>
    <w:rsid w:val="008047BD"/>
    <w:rsid w:val="008056B9"/>
    <w:rsid w:val="008120D5"/>
    <w:rsid w:val="00813387"/>
    <w:rsid w:val="0081481B"/>
    <w:rsid w:val="00816B2D"/>
    <w:rsid w:val="00820856"/>
    <w:rsid w:val="00820B52"/>
    <w:rsid w:val="0082584A"/>
    <w:rsid w:val="008259D2"/>
    <w:rsid w:val="008266D5"/>
    <w:rsid w:val="0083019F"/>
    <w:rsid w:val="00831A87"/>
    <w:rsid w:val="00832D17"/>
    <w:rsid w:val="00841385"/>
    <w:rsid w:val="00842BEE"/>
    <w:rsid w:val="00843AC7"/>
    <w:rsid w:val="0084428B"/>
    <w:rsid w:val="0084601C"/>
    <w:rsid w:val="00850AA8"/>
    <w:rsid w:val="0085189E"/>
    <w:rsid w:val="00853703"/>
    <w:rsid w:val="00856376"/>
    <w:rsid w:val="008631CA"/>
    <w:rsid w:val="00863384"/>
    <w:rsid w:val="00863471"/>
    <w:rsid w:val="008664DA"/>
    <w:rsid w:val="00874B81"/>
    <w:rsid w:val="00880E7A"/>
    <w:rsid w:val="00885516"/>
    <w:rsid w:val="00885A44"/>
    <w:rsid w:val="0089044A"/>
    <w:rsid w:val="008956FF"/>
    <w:rsid w:val="008A4EF6"/>
    <w:rsid w:val="008A5885"/>
    <w:rsid w:val="008A6181"/>
    <w:rsid w:val="008B060F"/>
    <w:rsid w:val="008C0578"/>
    <w:rsid w:val="008C104C"/>
    <w:rsid w:val="008C1DEC"/>
    <w:rsid w:val="008C616D"/>
    <w:rsid w:val="008C6CE9"/>
    <w:rsid w:val="008C77F1"/>
    <w:rsid w:val="008C7DC5"/>
    <w:rsid w:val="008D29ED"/>
    <w:rsid w:val="008D6E42"/>
    <w:rsid w:val="008D76E4"/>
    <w:rsid w:val="008E14B2"/>
    <w:rsid w:val="008E641A"/>
    <w:rsid w:val="008E7C05"/>
    <w:rsid w:val="008F0D0A"/>
    <w:rsid w:val="0090338D"/>
    <w:rsid w:val="00904490"/>
    <w:rsid w:val="00904CEE"/>
    <w:rsid w:val="009061B0"/>
    <w:rsid w:val="009068B8"/>
    <w:rsid w:val="00913E53"/>
    <w:rsid w:val="0091594D"/>
    <w:rsid w:val="00916C58"/>
    <w:rsid w:val="00917B60"/>
    <w:rsid w:val="00922476"/>
    <w:rsid w:val="00923ECB"/>
    <w:rsid w:val="009260F4"/>
    <w:rsid w:val="009307AA"/>
    <w:rsid w:val="009332C9"/>
    <w:rsid w:val="0094113F"/>
    <w:rsid w:val="00943346"/>
    <w:rsid w:val="00946A81"/>
    <w:rsid w:val="00947435"/>
    <w:rsid w:val="00952F49"/>
    <w:rsid w:val="00956C83"/>
    <w:rsid w:val="00960F05"/>
    <w:rsid w:val="009623A2"/>
    <w:rsid w:val="00962518"/>
    <w:rsid w:val="00964A21"/>
    <w:rsid w:val="0096664B"/>
    <w:rsid w:val="00973019"/>
    <w:rsid w:val="009735DE"/>
    <w:rsid w:val="009736FB"/>
    <w:rsid w:val="00975025"/>
    <w:rsid w:val="00980DC1"/>
    <w:rsid w:val="0098377E"/>
    <w:rsid w:val="00992AA3"/>
    <w:rsid w:val="00993D6B"/>
    <w:rsid w:val="009966E7"/>
    <w:rsid w:val="00997E2D"/>
    <w:rsid w:val="009A3A06"/>
    <w:rsid w:val="009A6DE8"/>
    <w:rsid w:val="009B01CA"/>
    <w:rsid w:val="009B13F3"/>
    <w:rsid w:val="009B6274"/>
    <w:rsid w:val="009B63B1"/>
    <w:rsid w:val="009C10B4"/>
    <w:rsid w:val="009C5E9A"/>
    <w:rsid w:val="009D24AE"/>
    <w:rsid w:val="009D402B"/>
    <w:rsid w:val="009D60F2"/>
    <w:rsid w:val="009D762E"/>
    <w:rsid w:val="009E5F9E"/>
    <w:rsid w:val="009E6115"/>
    <w:rsid w:val="009F6243"/>
    <w:rsid w:val="009F7680"/>
    <w:rsid w:val="00A03320"/>
    <w:rsid w:val="00A0642D"/>
    <w:rsid w:val="00A07738"/>
    <w:rsid w:val="00A11864"/>
    <w:rsid w:val="00A128C1"/>
    <w:rsid w:val="00A22B7E"/>
    <w:rsid w:val="00A2397D"/>
    <w:rsid w:val="00A32B9E"/>
    <w:rsid w:val="00A330BA"/>
    <w:rsid w:val="00A33805"/>
    <w:rsid w:val="00A34973"/>
    <w:rsid w:val="00A357DA"/>
    <w:rsid w:val="00A368B0"/>
    <w:rsid w:val="00A41607"/>
    <w:rsid w:val="00A418E6"/>
    <w:rsid w:val="00A41939"/>
    <w:rsid w:val="00A44711"/>
    <w:rsid w:val="00A46C1E"/>
    <w:rsid w:val="00A50095"/>
    <w:rsid w:val="00A54F34"/>
    <w:rsid w:val="00A558D5"/>
    <w:rsid w:val="00A55EE4"/>
    <w:rsid w:val="00A6116A"/>
    <w:rsid w:val="00A66B56"/>
    <w:rsid w:val="00A66D82"/>
    <w:rsid w:val="00A677F9"/>
    <w:rsid w:val="00A70AA8"/>
    <w:rsid w:val="00A7377C"/>
    <w:rsid w:val="00A750AA"/>
    <w:rsid w:val="00A770B9"/>
    <w:rsid w:val="00A81C3A"/>
    <w:rsid w:val="00A8255E"/>
    <w:rsid w:val="00A86DEF"/>
    <w:rsid w:val="00A904CA"/>
    <w:rsid w:val="00A91917"/>
    <w:rsid w:val="00A93748"/>
    <w:rsid w:val="00A93A6F"/>
    <w:rsid w:val="00A95400"/>
    <w:rsid w:val="00A9615C"/>
    <w:rsid w:val="00A9712E"/>
    <w:rsid w:val="00AA3ACE"/>
    <w:rsid w:val="00AA659F"/>
    <w:rsid w:val="00AB27D0"/>
    <w:rsid w:val="00AB4360"/>
    <w:rsid w:val="00AB6582"/>
    <w:rsid w:val="00AC5DBA"/>
    <w:rsid w:val="00AD4160"/>
    <w:rsid w:val="00AD50E7"/>
    <w:rsid w:val="00AE31EB"/>
    <w:rsid w:val="00AE3519"/>
    <w:rsid w:val="00AE41D2"/>
    <w:rsid w:val="00AE45F7"/>
    <w:rsid w:val="00AE4968"/>
    <w:rsid w:val="00AF0429"/>
    <w:rsid w:val="00B001CA"/>
    <w:rsid w:val="00B02094"/>
    <w:rsid w:val="00B040E4"/>
    <w:rsid w:val="00B064F2"/>
    <w:rsid w:val="00B177A9"/>
    <w:rsid w:val="00B200B2"/>
    <w:rsid w:val="00B23A55"/>
    <w:rsid w:val="00B26449"/>
    <w:rsid w:val="00B27345"/>
    <w:rsid w:val="00B279D5"/>
    <w:rsid w:val="00B3036F"/>
    <w:rsid w:val="00B30B1E"/>
    <w:rsid w:val="00B339AF"/>
    <w:rsid w:val="00B40817"/>
    <w:rsid w:val="00B4102B"/>
    <w:rsid w:val="00B42043"/>
    <w:rsid w:val="00B4405D"/>
    <w:rsid w:val="00B44A0A"/>
    <w:rsid w:val="00B44B5B"/>
    <w:rsid w:val="00B44B70"/>
    <w:rsid w:val="00B45817"/>
    <w:rsid w:val="00B45FA6"/>
    <w:rsid w:val="00B47FD3"/>
    <w:rsid w:val="00B50A6B"/>
    <w:rsid w:val="00B52015"/>
    <w:rsid w:val="00B53D6E"/>
    <w:rsid w:val="00B5733C"/>
    <w:rsid w:val="00B5758B"/>
    <w:rsid w:val="00B62CDB"/>
    <w:rsid w:val="00B63DDD"/>
    <w:rsid w:val="00B65249"/>
    <w:rsid w:val="00B65E80"/>
    <w:rsid w:val="00B67843"/>
    <w:rsid w:val="00B7063F"/>
    <w:rsid w:val="00B77DA3"/>
    <w:rsid w:val="00B8491E"/>
    <w:rsid w:val="00B850CF"/>
    <w:rsid w:val="00BA1126"/>
    <w:rsid w:val="00BA1C17"/>
    <w:rsid w:val="00BA1DE4"/>
    <w:rsid w:val="00BA379D"/>
    <w:rsid w:val="00BA5F9B"/>
    <w:rsid w:val="00BA6397"/>
    <w:rsid w:val="00BB0EB9"/>
    <w:rsid w:val="00BB3CCD"/>
    <w:rsid w:val="00BB4A06"/>
    <w:rsid w:val="00BB53E9"/>
    <w:rsid w:val="00BB5510"/>
    <w:rsid w:val="00BB7047"/>
    <w:rsid w:val="00BB7EA3"/>
    <w:rsid w:val="00BC34AF"/>
    <w:rsid w:val="00BC45F7"/>
    <w:rsid w:val="00BC4B40"/>
    <w:rsid w:val="00BC5072"/>
    <w:rsid w:val="00BC7B1F"/>
    <w:rsid w:val="00BD6632"/>
    <w:rsid w:val="00BD6B11"/>
    <w:rsid w:val="00BD75C5"/>
    <w:rsid w:val="00BE2FBD"/>
    <w:rsid w:val="00BE36AE"/>
    <w:rsid w:val="00BE7E61"/>
    <w:rsid w:val="00BE7F53"/>
    <w:rsid w:val="00BF385C"/>
    <w:rsid w:val="00BF513A"/>
    <w:rsid w:val="00BF6158"/>
    <w:rsid w:val="00BF658B"/>
    <w:rsid w:val="00BF6BF5"/>
    <w:rsid w:val="00BF7E5F"/>
    <w:rsid w:val="00C005AF"/>
    <w:rsid w:val="00C039E4"/>
    <w:rsid w:val="00C039F4"/>
    <w:rsid w:val="00C03C8E"/>
    <w:rsid w:val="00C10DD5"/>
    <w:rsid w:val="00C21F1E"/>
    <w:rsid w:val="00C2462C"/>
    <w:rsid w:val="00C24CA1"/>
    <w:rsid w:val="00C2710B"/>
    <w:rsid w:val="00C30ABC"/>
    <w:rsid w:val="00C344EA"/>
    <w:rsid w:val="00C3570B"/>
    <w:rsid w:val="00C400B5"/>
    <w:rsid w:val="00C437F7"/>
    <w:rsid w:val="00C457E0"/>
    <w:rsid w:val="00C46991"/>
    <w:rsid w:val="00C4749D"/>
    <w:rsid w:val="00C50674"/>
    <w:rsid w:val="00C55336"/>
    <w:rsid w:val="00C57868"/>
    <w:rsid w:val="00C60A6E"/>
    <w:rsid w:val="00C60B9D"/>
    <w:rsid w:val="00C617A6"/>
    <w:rsid w:val="00C61E71"/>
    <w:rsid w:val="00C66B13"/>
    <w:rsid w:val="00C70F12"/>
    <w:rsid w:val="00C70F7B"/>
    <w:rsid w:val="00C73216"/>
    <w:rsid w:val="00C8172E"/>
    <w:rsid w:val="00C82C8C"/>
    <w:rsid w:val="00C84422"/>
    <w:rsid w:val="00C84441"/>
    <w:rsid w:val="00C85A8F"/>
    <w:rsid w:val="00C90135"/>
    <w:rsid w:val="00C91695"/>
    <w:rsid w:val="00C9507C"/>
    <w:rsid w:val="00C967E3"/>
    <w:rsid w:val="00CA25DD"/>
    <w:rsid w:val="00CA3B64"/>
    <w:rsid w:val="00CA4BF1"/>
    <w:rsid w:val="00CA6931"/>
    <w:rsid w:val="00CA6B15"/>
    <w:rsid w:val="00CB031B"/>
    <w:rsid w:val="00CB0668"/>
    <w:rsid w:val="00CB11CC"/>
    <w:rsid w:val="00CB26B5"/>
    <w:rsid w:val="00CB2D65"/>
    <w:rsid w:val="00CB2F2C"/>
    <w:rsid w:val="00CB5AA1"/>
    <w:rsid w:val="00CB6360"/>
    <w:rsid w:val="00CB7522"/>
    <w:rsid w:val="00CC1D77"/>
    <w:rsid w:val="00CC2530"/>
    <w:rsid w:val="00CC2E6E"/>
    <w:rsid w:val="00CC4978"/>
    <w:rsid w:val="00CD1D6D"/>
    <w:rsid w:val="00CD21F7"/>
    <w:rsid w:val="00CD373B"/>
    <w:rsid w:val="00CD3744"/>
    <w:rsid w:val="00CD3B92"/>
    <w:rsid w:val="00CD3F57"/>
    <w:rsid w:val="00CD65EC"/>
    <w:rsid w:val="00CE098F"/>
    <w:rsid w:val="00CE11FC"/>
    <w:rsid w:val="00CE1356"/>
    <w:rsid w:val="00CE1572"/>
    <w:rsid w:val="00CF225B"/>
    <w:rsid w:val="00CF4F59"/>
    <w:rsid w:val="00CF7EFA"/>
    <w:rsid w:val="00D00232"/>
    <w:rsid w:val="00D0122D"/>
    <w:rsid w:val="00D04390"/>
    <w:rsid w:val="00D0632E"/>
    <w:rsid w:val="00D066D4"/>
    <w:rsid w:val="00D13627"/>
    <w:rsid w:val="00D17F41"/>
    <w:rsid w:val="00D214B0"/>
    <w:rsid w:val="00D24243"/>
    <w:rsid w:val="00D27447"/>
    <w:rsid w:val="00D3182B"/>
    <w:rsid w:val="00D3189F"/>
    <w:rsid w:val="00D37052"/>
    <w:rsid w:val="00D43859"/>
    <w:rsid w:val="00D43B39"/>
    <w:rsid w:val="00D44639"/>
    <w:rsid w:val="00D5232B"/>
    <w:rsid w:val="00D54A4B"/>
    <w:rsid w:val="00D62A68"/>
    <w:rsid w:val="00D67C15"/>
    <w:rsid w:val="00D807B4"/>
    <w:rsid w:val="00D84E28"/>
    <w:rsid w:val="00D85CEA"/>
    <w:rsid w:val="00D86C79"/>
    <w:rsid w:val="00D902E9"/>
    <w:rsid w:val="00D91503"/>
    <w:rsid w:val="00D953DA"/>
    <w:rsid w:val="00D96176"/>
    <w:rsid w:val="00DA0A7D"/>
    <w:rsid w:val="00DA24E1"/>
    <w:rsid w:val="00DA29DB"/>
    <w:rsid w:val="00DA7558"/>
    <w:rsid w:val="00DB000D"/>
    <w:rsid w:val="00DB1384"/>
    <w:rsid w:val="00DB74F5"/>
    <w:rsid w:val="00DB7874"/>
    <w:rsid w:val="00DC0D48"/>
    <w:rsid w:val="00DC2B9A"/>
    <w:rsid w:val="00DC4036"/>
    <w:rsid w:val="00DC77F4"/>
    <w:rsid w:val="00DD1FE2"/>
    <w:rsid w:val="00DD20B4"/>
    <w:rsid w:val="00DD2D5E"/>
    <w:rsid w:val="00DE06DE"/>
    <w:rsid w:val="00DE1883"/>
    <w:rsid w:val="00DE1A95"/>
    <w:rsid w:val="00DE3B69"/>
    <w:rsid w:val="00DE696B"/>
    <w:rsid w:val="00DE79C5"/>
    <w:rsid w:val="00DF0C8D"/>
    <w:rsid w:val="00DF34EE"/>
    <w:rsid w:val="00DF5EB2"/>
    <w:rsid w:val="00DF605F"/>
    <w:rsid w:val="00E00027"/>
    <w:rsid w:val="00E01232"/>
    <w:rsid w:val="00E04C40"/>
    <w:rsid w:val="00E05648"/>
    <w:rsid w:val="00E05CFB"/>
    <w:rsid w:val="00E1252F"/>
    <w:rsid w:val="00E13EF9"/>
    <w:rsid w:val="00E15E43"/>
    <w:rsid w:val="00E1689F"/>
    <w:rsid w:val="00E177C9"/>
    <w:rsid w:val="00E2438C"/>
    <w:rsid w:val="00E24B18"/>
    <w:rsid w:val="00E2639E"/>
    <w:rsid w:val="00E26A4A"/>
    <w:rsid w:val="00E319C6"/>
    <w:rsid w:val="00E31D82"/>
    <w:rsid w:val="00E339EE"/>
    <w:rsid w:val="00E33D5F"/>
    <w:rsid w:val="00E373DB"/>
    <w:rsid w:val="00E56961"/>
    <w:rsid w:val="00E57E54"/>
    <w:rsid w:val="00E62F6A"/>
    <w:rsid w:val="00E64018"/>
    <w:rsid w:val="00E649EA"/>
    <w:rsid w:val="00E6773D"/>
    <w:rsid w:val="00E67956"/>
    <w:rsid w:val="00E82C7C"/>
    <w:rsid w:val="00E83B20"/>
    <w:rsid w:val="00E844B7"/>
    <w:rsid w:val="00E8499A"/>
    <w:rsid w:val="00E86A6A"/>
    <w:rsid w:val="00E878E6"/>
    <w:rsid w:val="00E91688"/>
    <w:rsid w:val="00E937F3"/>
    <w:rsid w:val="00E96F52"/>
    <w:rsid w:val="00E976CF"/>
    <w:rsid w:val="00EA1F87"/>
    <w:rsid w:val="00EA5812"/>
    <w:rsid w:val="00EA5B19"/>
    <w:rsid w:val="00EA6ABA"/>
    <w:rsid w:val="00EA7C8C"/>
    <w:rsid w:val="00EB0EC6"/>
    <w:rsid w:val="00EB21B9"/>
    <w:rsid w:val="00EB2BC2"/>
    <w:rsid w:val="00EB2FDB"/>
    <w:rsid w:val="00EC18B8"/>
    <w:rsid w:val="00EC3433"/>
    <w:rsid w:val="00EC4746"/>
    <w:rsid w:val="00EC71C0"/>
    <w:rsid w:val="00ED19FB"/>
    <w:rsid w:val="00ED33BC"/>
    <w:rsid w:val="00ED3DB9"/>
    <w:rsid w:val="00ED4A72"/>
    <w:rsid w:val="00ED4CC9"/>
    <w:rsid w:val="00ED50EB"/>
    <w:rsid w:val="00EE3593"/>
    <w:rsid w:val="00EE3D67"/>
    <w:rsid w:val="00EE630D"/>
    <w:rsid w:val="00EF1768"/>
    <w:rsid w:val="00EF496A"/>
    <w:rsid w:val="00EF510A"/>
    <w:rsid w:val="00EF5CA2"/>
    <w:rsid w:val="00EF5D41"/>
    <w:rsid w:val="00EF78D2"/>
    <w:rsid w:val="00F0093D"/>
    <w:rsid w:val="00F01D2F"/>
    <w:rsid w:val="00F04217"/>
    <w:rsid w:val="00F044DF"/>
    <w:rsid w:val="00F05A4B"/>
    <w:rsid w:val="00F06CE0"/>
    <w:rsid w:val="00F10F71"/>
    <w:rsid w:val="00F11339"/>
    <w:rsid w:val="00F14F0D"/>
    <w:rsid w:val="00F17A55"/>
    <w:rsid w:val="00F20E8C"/>
    <w:rsid w:val="00F21D7B"/>
    <w:rsid w:val="00F22046"/>
    <w:rsid w:val="00F22F69"/>
    <w:rsid w:val="00F23137"/>
    <w:rsid w:val="00F30C4C"/>
    <w:rsid w:val="00F33917"/>
    <w:rsid w:val="00F378CC"/>
    <w:rsid w:val="00F412B5"/>
    <w:rsid w:val="00F41A8E"/>
    <w:rsid w:val="00F44CD5"/>
    <w:rsid w:val="00F46033"/>
    <w:rsid w:val="00F4715C"/>
    <w:rsid w:val="00F53E39"/>
    <w:rsid w:val="00F66CFA"/>
    <w:rsid w:val="00F66D5F"/>
    <w:rsid w:val="00F70AB1"/>
    <w:rsid w:val="00F70B79"/>
    <w:rsid w:val="00F7407B"/>
    <w:rsid w:val="00F744F9"/>
    <w:rsid w:val="00F7553A"/>
    <w:rsid w:val="00F76442"/>
    <w:rsid w:val="00F769BF"/>
    <w:rsid w:val="00F76E0A"/>
    <w:rsid w:val="00F81862"/>
    <w:rsid w:val="00F8237F"/>
    <w:rsid w:val="00F82BFF"/>
    <w:rsid w:val="00F916EE"/>
    <w:rsid w:val="00F931FE"/>
    <w:rsid w:val="00F947AC"/>
    <w:rsid w:val="00F948DF"/>
    <w:rsid w:val="00F94ACA"/>
    <w:rsid w:val="00F979ED"/>
    <w:rsid w:val="00FA17E3"/>
    <w:rsid w:val="00FA423B"/>
    <w:rsid w:val="00FA439C"/>
    <w:rsid w:val="00FB37BA"/>
    <w:rsid w:val="00FB39FE"/>
    <w:rsid w:val="00FC2045"/>
    <w:rsid w:val="00FC548E"/>
    <w:rsid w:val="00FC569E"/>
    <w:rsid w:val="00FD3A9A"/>
    <w:rsid w:val="00FD6A36"/>
    <w:rsid w:val="00FE2B9B"/>
    <w:rsid w:val="00FE514D"/>
    <w:rsid w:val="00FE76DB"/>
    <w:rsid w:val="00FE7887"/>
    <w:rsid w:val="00FF023A"/>
    <w:rsid w:val="00FF0F1D"/>
    <w:rsid w:val="00FF1C0F"/>
    <w:rsid w:val="00FF3392"/>
    <w:rsid w:val="00FF4A52"/>
    <w:rsid w:val="00FF4F71"/>
    <w:rsid w:val="00FF6FD0"/>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61094-1CAA-436F-A427-AEAA0C90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askah Sub Sub Bab"/>
    <w:qFormat/>
    <w:rsid w:val="00371D65"/>
    <w:pPr>
      <w:spacing w:after="0" w:line="480" w:lineRule="auto"/>
      <w:ind w:left="720" w:firstLine="414"/>
      <w:jc w:val="both"/>
    </w:pPr>
    <w:rPr>
      <w:rFonts w:ascii="Times New Roman" w:eastAsia="Times New Roman" w:hAnsi="Times New Roman" w:cs="Times New Roman"/>
      <w:sz w:val="24"/>
      <w:szCs w:val="24"/>
      <w:lang w:eastAsia="id-ID"/>
    </w:rPr>
  </w:style>
  <w:style w:type="paragraph" w:styleId="Heading1">
    <w:name w:val="heading 1"/>
    <w:aliases w:val="Bab dan Nama Bab1"/>
    <w:link w:val="Heading1Char"/>
    <w:uiPriority w:val="9"/>
    <w:qFormat/>
    <w:rsid w:val="000B0FF4"/>
    <w:pPr>
      <w:keepNext/>
      <w:keepLines/>
      <w:spacing w:after="0" w:line="480" w:lineRule="auto"/>
      <w:jc w:val="center"/>
      <w:outlineLvl w:val="0"/>
    </w:pPr>
    <w:rPr>
      <w:rFonts w:ascii="Times New Roman" w:eastAsiaTheme="majorEastAsia" w:hAnsi="Times New Roman" w:cstheme="majorBidi"/>
      <w:b/>
      <w:sz w:val="24"/>
      <w:szCs w:val="32"/>
      <w:lang w:eastAsia="id-ID"/>
    </w:rPr>
  </w:style>
  <w:style w:type="paragraph" w:styleId="Heading2">
    <w:name w:val="heading 2"/>
    <w:aliases w:val="Sub Bab1"/>
    <w:basedOn w:val="Normal"/>
    <w:link w:val="Heading2Char"/>
    <w:qFormat/>
    <w:rsid w:val="00371D65"/>
    <w:pPr>
      <w:outlineLvl w:val="1"/>
    </w:pPr>
  </w:style>
  <w:style w:type="paragraph" w:styleId="Heading3">
    <w:name w:val="heading 3"/>
    <w:aliases w:val="Sub Sub Bab1"/>
    <w:next w:val="Normal"/>
    <w:link w:val="Heading3Char"/>
    <w:uiPriority w:val="9"/>
    <w:unhideWhenUsed/>
    <w:qFormat/>
    <w:rsid w:val="00371D65"/>
    <w:pPr>
      <w:spacing w:after="0" w:line="480" w:lineRule="auto"/>
      <w:outlineLvl w:val="2"/>
    </w:pPr>
    <w:rPr>
      <w:rFonts w:ascii="Times New Roman" w:eastAsiaTheme="majorEastAsia" w:hAnsi="Times New Roman" w:cstheme="majorBidi"/>
      <w:iCs/>
      <w:color w:val="000000"/>
      <w:sz w:val="24"/>
      <w:szCs w:val="24"/>
      <w:lang w:eastAsia="id-ID"/>
    </w:rPr>
  </w:style>
  <w:style w:type="paragraph" w:styleId="Heading4">
    <w:name w:val="heading 4"/>
    <w:aliases w:val="Sub Bab"/>
    <w:basedOn w:val="Normal"/>
    <w:next w:val="Normal"/>
    <w:link w:val="Heading4Char"/>
    <w:rsid w:val="0007004C"/>
    <w:pPr>
      <w:outlineLvl w:val="3"/>
    </w:pPr>
  </w:style>
  <w:style w:type="paragraph" w:styleId="Heading5">
    <w:name w:val="heading 5"/>
    <w:aliases w:val="Sub Bab2"/>
    <w:basedOn w:val="Heading2"/>
    <w:next w:val="Normal"/>
    <w:link w:val="Heading5Char"/>
    <w:uiPriority w:val="9"/>
    <w:unhideWhenUsed/>
    <w:qFormat/>
    <w:rsid w:val="000B0FF4"/>
    <w:pPr>
      <w:outlineLvl w:val="4"/>
    </w:pPr>
  </w:style>
  <w:style w:type="paragraph" w:styleId="Heading6">
    <w:name w:val="heading 6"/>
    <w:basedOn w:val="Normal"/>
    <w:next w:val="Normal"/>
    <w:link w:val="Heading6Char"/>
    <w:uiPriority w:val="9"/>
    <w:unhideWhenUsed/>
    <w:qFormat/>
    <w:rsid w:val="00536E5D"/>
    <w:pPr>
      <w:keepNext/>
      <w:keepLines/>
      <w:spacing w:before="4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unhideWhenUsed/>
    <w:qFormat/>
    <w:rsid w:val="007051B7"/>
    <w:pPr>
      <w:keepNext/>
      <w:keepLines/>
      <w:spacing w:before="4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unhideWhenUsed/>
    <w:qFormat/>
    <w:rsid w:val="007051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ub Sub Bab"/>
    <w:basedOn w:val="Heading5"/>
    <w:next w:val="Normal"/>
    <w:link w:val="Heading9Char"/>
    <w:rsid w:val="0007004C"/>
    <w:pPr>
      <w:numPr>
        <w:ilvl w:val="2"/>
        <w:numId w:val="2"/>
      </w:numPr>
      <w:tabs>
        <w:tab w:val="clear" w:pos="2160"/>
      </w:tabs>
      <w:ind w:left="709" w:hanging="357"/>
      <w:outlineLvl w:val="8"/>
    </w:pPr>
    <w:rPr>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1 Char"/>
    <w:basedOn w:val="DefaultParagraphFont"/>
    <w:link w:val="Heading2"/>
    <w:rsid w:val="00371D65"/>
    <w:rPr>
      <w:rFonts w:ascii="Times New Roman" w:eastAsia="Times New Roman" w:hAnsi="Times New Roman" w:cs="Times New Roman"/>
      <w:sz w:val="24"/>
      <w:szCs w:val="24"/>
      <w:lang w:eastAsia="id-ID"/>
    </w:rPr>
  </w:style>
  <w:style w:type="character" w:customStyle="1" w:styleId="Heading4Char">
    <w:name w:val="Heading 4 Char"/>
    <w:aliases w:val="Sub Bab Char"/>
    <w:basedOn w:val="DefaultParagraphFont"/>
    <w:link w:val="Heading4"/>
    <w:rsid w:val="000B0FF4"/>
    <w:rPr>
      <w:rFonts w:ascii="Times New Roman" w:eastAsia="Times New Roman" w:hAnsi="Times New Roman" w:cs="Times New Roman"/>
      <w:b/>
      <w:bCs/>
      <w:sz w:val="24"/>
      <w:szCs w:val="24"/>
      <w:lang w:val="en-GB" w:eastAsia="id-ID"/>
    </w:rPr>
  </w:style>
  <w:style w:type="character" w:customStyle="1" w:styleId="Heading9Char">
    <w:name w:val="Heading 9 Char"/>
    <w:aliases w:val="Sub Sub Bab Char"/>
    <w:basedOn w:val="DefaultParagraphFont"/>
    <w:link w:val="Heading9"/>
    <w:rsid w:val="0007004C"/>
    <w:rPr>
      <w:rFonts w:ascii="Times New Roman" w:eastAsiaTheme="majorEastAsia" w:hAnsi="Times New Roman" w:cstheme="majorBidi"/>
      <w:iCs/>
      <w:color w:val="000000"/>
      <w:sz w:val="24"/>
      <w:szCs w:val="24"/>
    </w:rPr>
  </w:style>
  <w:style w:type="paragraph" w:styleId="BodyTextIndent">
    <w:name w:val="Body Text Indent"/>
    <w:basedOn w:val="Normal"/>
    <w:link w:val="BodyTextIndentChar"/>
    <w:rsid w:val="00AE45F7"/>
    <w:pPr>
      <w:widowControl w:val="0"/>
    </w:pPr>
    <w:rPr>
      <w:snapToGrid w:val="0"/>
      <w:szCs w:val="20"/>
    </w:rPr>
  </w:style>
  <w:style w:type="character" w:customStyle="1" w:styleId="BodyTextIndentChar">
    <w:name w:val="Body Text Indent Char"/>
    <w:basedOn w:val="DefaultParagraphFont"/>
    <w:link w:val="BodyTextIndent"/>
    <w:rsid w:val="00AE45F7"/>
    <w:rPr>
      <w:rFonts w:ascii="Times New Roman" w:eastAsia="Times New Roman" w:hAnsi="Times New Roman" w:cs="Times New Roman"/>
      <w:snapToGrid w:val="0"/>
      <w:sz w:val="24"/>
      <w:szCs w:val="20"/>
    </w:rPr>
  </w:style>
  <w:style w:type="paragraph" w:styleId="BodyText">
    <w:name w:val="Body Text"/>
    <w:basedOn w:val="Normal"/>
    <w:link w:val="BodyTextChar"/>
    <w:rsid w:val="00AE45F7"/>
    <w:pPr>
      <w:widowControl w:val="0"/>
      <w:jc w:val="center"/>
    </w:pPr>
    <w:rPr>
      <w:snapToGrid w:val="0"/>
      <w:szCs w:val="20"/>
    </w:rPr>
  </w:style>
  <w:style w:type="character" w:customStyle="1" w:styleId="BodyTextChar">
    <w:name w:val="Body Text Char"/>
    <w:basedOn w:val="DefaultParagraphFont"/>
    <w:link w:val="BodyText"/>
    <w:rsid w:val="00AE45F7"/>
    <w:rPr>
      <w:rFonts w:ascii="Times New Roman" w:eastAsia="Times New Roman" w:hAnsi="Times New Roman" w:cs="Times New Roman"/>
      <w:snapToGrid w:val="0"/>
      <w:sz w:val="24"/>
      <w:szCs w:val="20"/>
    </w:rPr>
  </w:style>
  <w:style w:type="paragraph" w:styleId="Title">
    <w:name w:val="Title"/>
    <w:aliases w:val="Judul Skripsi"/>
    <w:link w:val="TitleChar"/>
    <w:qFormat/>
    <w:rsid w:val="002776CB"/>
    <w:pPr>
      <w:spacing w:after="0" w:line="240" w:lineRule="auto"/>
      <w:jc w:val="center"/>
    </w:pPr>
    <w:rPr>
      <w:rFonts w:ascii="Times New Roman" w:eastAsia="Times New Roman" w:hAnsi="Times New Roman" w:cs="Times New Roman"/>
      <w:b/>
      <w:sz w:val="24"/>
      <w:szCs w:val="20"/>
      <w:lang w:eastAsia="id-ID"/>
    </w:rPr>
  </w:style>
  <w:style w:type="character" w:customStyle="1" w:styleId="TitleChar">
    <w:name w:val="Title Char"/>
    <w:aliases w:val="Judul Skripsi Char"/>
    <w:basedOn w:val="DefaultParagraphFont"/>
    <w:link w:val="Title"/>
    <w:rsid w:val="002776CB"/>
    <w:rPr>
      <w:rFonts w:ascii="Times New Roman" w:eastAsia="Times New Roman" w:hAnsi="Times New Roman" w:cs="Times New Roman"/>
      <w:b/>
      <w:sz w:val="24"/>
      <w:szCs w:val="20"/>
      <w:lang w:eastAsia="id-ID"/>
    </w:rPr>
  </w:style>
  <w:style w:type="paragraph" w:styleId="ListParagraph">
    <w:name w:val="List Paragraph"/>
    <w:basedOn w:val="Normal"/>
    <w:uiPriority w:val="34"/>
    <w:qFormat/>
    <w:rsid w:val="00AE45F7"/>
  </w:style>
  <w:style w:type="paragraph" w:styleId="BalloonText">
    <w:name w:val="Balloon Text"/>
    <w:basedOn w:val="Normal"/>
    <w:link w:val="BalloonTextChar"/>
    <w:uiPriority w:val="99"/>
    <w:semiHidden/>
    <w:unhideWhenUsed/>
    <w:rsid w:val="00AE45F7"/>
    <w:rPr>
      <w:rFonts w:ascii="Tahoma" w:hAnsi="Tahoma" w:cs="Tahoma"/>
      <w:sz w:val="16"/>
      <w:szCs w:val="16"/>
    </w:rPr>
  </w:style>
  <w:style w:type="character" w:customStyle="1" w:styleId="BalloonTextChar">
    <w:name w:val="Balloon Text Char"/>
    <w:basedOn w:val="DefaultParagraphFont"/>
    <w:link w:val="BalloonText"/>
    <w:uiPriority w:val="99"/>
    <w:semiHidden/>
    <w:rsid w:val="00AE45F7"/>
    <w:rPr>
      <w:rFonts w:ascii="Tahoma" w:eastAsia="Times New Roman" w:hAnsi="Tahoma" w:cs="Tahoma"/>
      <w:sz w:val="16"/>
      <w:szCs w:val="16"/>
      <w:lang w:val="en-US"/>
    </w:rPr>
  </w:style>
  <w:style w:type="paragraph" w:styleId="Header">
    <w:name w:val="header"/>
    <w:basedOn w:val="Normal"/>
    <w:link w:val="HeaderChar"/>
    <w:uiPriority w:val="99"/>
    <w:unhideWhenUsed/>
    <w:rsid w:val="00C50674"/>
    <w:pPr>
      <w:tabs>
        <w:tab w:val="center" w:pos="4513"/>
        <w:tab w:val="right" w:pos="9026"/>
      </w:tabs>
    </w:pPr>
  </w:style>
  <w:style w:type="character" w:customStyle="1" w:styleId="HeaderChar">
    <w:name w:val="Header Char"/>
    <w:basedOn w:val="DefaultParagraphFont"/>
    <w:link w:val="Header"/>
    <w:uiPriority w:val="99"/>
    <w:rsid w:val="00C506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0674"/>
    <w:pPr>
      <w:tabs>
        <w:tab w:val="center" w:pos="4513"/>
        <w:tab w:val="right" w:pos="9026"/>
      </w:tabs>
    </w:pPr>
  </w:style>
  <w:style w:type="character" w:customStyle="1" w:styleId="FooterChar">
    <w:name w:val="Footer Char"/>
    <w:basedOn w:val="DefaultParagraphFont"/>
    <w:link w:val="Footer"/>
    <w:uiPriority w:val="99"/>
    <w:rsid w:val="00C50674"/>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0F1320"/>
    <w:rPr>
      <w:rFonts w:ascii="Tahoma" w:hAnsi="Tahoma" w:cs="Tahoma"/>
      <w:sz w:val="16"/>
      <w:szCs w:val="16"/>
    </w:rPr>
  </w:style>
  <w:style w:type="character" w:customStyle="1" w:styleId="DocumentMapChar">
    <w:name w:val="Document Map Char"/>
    <w:basedOn w:val="DefaultParagraphFont"/>
    <w:link w:val="DocumentMap"/>
    <w:uiPriority w:val="99"/>
    <w:semiHidden/>
    <w:rsid w:val="000F1320"/>
    <w:rPr>
      <w:rFonts w:ascii="Tahoma" w:eastAsia="Times New Roman" w:hAnsi="Tahoma" w:cs="Tahoma"/>
      <w:sz w:val="16"/>
      <w:szCs w:val="16"/>
      <w:lang w:val="en-US"/>
    </w:rPr>
  </w:style>
  <w:style w:type="paragraph" w:styleId="NormalWeb">
    <w:name w:val="Normal (Web)"/>
    <w:basedOn w:val="Normal"/>
    <w:uiPriority w:val="99"/>
    <w:unhideWhenUsed/>
    <w:rsid w:val="00A41939"/>
    <w:pPr>
      <w:spacing w:before="100" w:beforeAutospacing="1" w:after="100" w:afterAutospacing="1"/>
    </w:pPr>
  </w:style>
  <w:style w:type="character" w:customStyle="1" w:styleId="apple-converted-space">
    <w:name w:val="apple-converted-space"/>
    <w:basedOn w:val="DefaultParagraphFont"/>
    <w:rsid w:val="00A41939"/>
  </w:style>
  <w:style w:type="character" w:styleId="Hyperlink">
    <w:name w:val="Hyperlink"/>
    <w:basedOn w:val="DefaultParagraphFont"/>
    <w:uiPriority w:val="99"/>
    <w:unhideWhenUsed/>
    <w:rsid w:val="00A41939"/>
    <w:rPr>
      <w:color w:val="0000FF"/>
      <w:u w:val="single"/>
    </w:rPr>
  </w:style>
  <w:style w:type="character" w:customStyle="1" w:styleId="hilite">
    <w:name w:val="hilite"/>
    <w:basedOn w:val="DefaultParagraphFont"/>
    <w:rsid w:val="00E1689F"/>
  </w:style>
  <w:style w:type="character" w:customStyle="1" w:styleId="floatleft">
    <w:name w:val="floatleft"/>
    <w:basedOn w:val="DefaultParagraphFont"/>
    <w:rsid w:val="007C5CBF"/>
  </w:style>
  <w:style w:type="character" w:customStyle="1" w:styleId="fn">
    <w:name w:val="fn"/>
    <w:basedOn w:val="DefaultParagraphFont"/>
    <w:rsid w:val="007C5CBF"/>
  </w:style>
  <w:style w:type="table" w:customStyle="1" w:styleId="LightGrid-Accent11">
    <w:name w:val="Light Grid - Accent 11"/>
    <w:basedOn w:val="TableNormal"/>
    <w:uiPriority w:val="62"/>
    <w:rsid w:val="005537C3"/>
    <w:pPr>
      <w:spacing w:after="0" w:line="240" w:lineRule="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customStyle="1" w:styleId="Heading3Char">
    <w:name w:val="Heading 3 Char"/>
    <w:aliases w:val="Sub Sub Bab1 Char"/>
    <w:basedOn w:val="DefaultParagraphFont"/>
    <w:link w:val="Heading3"/>
    <w:uiPriority w:val="9"/>
    <w:rsid w:val="00371D65"/>
    <w:rPr>
      <w:rFonts w:ascii="Times New Roman" w:eastAsiaTheme="majorEastAsia" w:hAnsi="Times New Roman" w:cstheme="majorBidi"/>
      <w:iCs/>
      <w:color w:val="000000"/>
      <w:sz w:val="24"/>
      <w:szCs w:val="24"/>
      <w:lang w:eastAsia="id-ID"/>
    </w:rPr>
  </w:style>
  <w:style w:type="character" w:styleId="Strong">
    <w:name w:val="Strong"/>
    <w:basedOn w:val="DefaultParagraphFont"/>
    <w:uiPriority w:val="22"/>
    <w:qFormat/>
    <w:rsid w:val="005537C3"/>
    <w:rPr>
      <w:b/>
      <w:bCs/>
    </w:rPr>
  </w:style>
  <w:style w:type="character" w:styleId="Emphasis">
    <w:name w:val="Emphasis"/>
    <w:basedOn w:val="DefaultParagraphFont"/>
    <w:uiPriority w:val="20"/>
    <w:qFormat/>
    <w:rsid w:val="005537C3"/>
    <w:rPr>
      <w:i/>
      <w:iCs/>
    </w:rPr>
  </w:style>
  <w:style w:type="character" w:customStyle="1" w:styleId="fullpost">
    <w:name w:val="fullpost"/>
    <w:basedOn w:val="DefaultParagraphFont"/>
    <w:rsid w:val="005537C3"/>
  </w:style>
  <w:style w:type="character" w:customStyle="1" w:styleId="a">
    <w:name w:val="a"/>
    <w:basedOn w:val="DefaultParagraphFont"/>
    <w:rsid w:val="003451F0"/>
  </w:style>
  <w:style w:type="character" w:customStyle="1" w:styleId="l">
    <w:name w:val="l"/>
    <w:basedOn w:val="DefaultParagraphFont"/>
    <w:rsid w:val="003451F0"/>
  </w:style>
  <w:style w:type="character" w:customStyle="1" w:styleId="l8">
    <w:name w:val="l8"/>
    <w:basedOn w:val="DefaultParagraphFont"/>
    <w:rsid w:val="003451F0"/>
  </w:style>
  <w:style w:type="character" w:customStyle="1" w:styleId="editsection">
    <w:name w:val="editsection"/>
    <w:basedOn w:val="DefaultParagraphFont"/>
    <w:rsid w:val="00EF496A"/>
  </w:style>
  <w:style w:type="character" w:customStyle="1" w:styleId="mw-headline">
    <w:name w:val="mw-headline"/>
    <w:basedOn w:val="DefaultParagraphFont"/>
    <w:rsid w:val="00EF496A"/>
  </w:style>
  <w:style w:type="character" w:customStyle="1" w:styleId="l7">
    <w:name w:val="l7"/>
    <w:basedOn w:val="DefaultParagraphFont"/>
    <w:rsid w:val="00D0122D"/>
  </w:style>
  <w:style w:type="character" w:customStyle="1" w:styleId="Heading5Char">
    <w:name w:val="Heading 5 Char"/>
    <w:aliases w:val="Sub Bab2 Char"/>
    <w:basedOn w:val="DefaultParagraphFont"/>
    <w:link w:val="Heading5"/>
    <w:uiPriority w:val="9"/>
    <w:rsid w:val="000B0FF4"/>
    <w:rPr>
      <w:rFonts w:ascii="Times New Roman" w:eastAsia="Times New Roman" w:hAnsi="Times New Roman" w:cs="Times New Roman"/>
      <w:sz w:val="24"/>
      <w:szCs w:val="24"/>
      <w:lang w:eastAsia="id-ID"/>
    </w:rPr>
  </w:style>
  <w:style w:type="character" w:customStyle="1" w:styleId="Heading1Char">
    <w:name w:val="Heading 1 Char"/>
    <w:aliases w:val="Bab dan Nama Bab1 Char"/>
    <w:basedOn w:val="DefaultParagraphFont"/>
    <w:link w:val="Heading1"/>
    <w:uiPriority w:val="9"/>
    <w:rsid w:val="000B0FF4"/>
    <w:rPr>
      <w:rFonts w:ascii="Times New Roman" w:eastAsiaTheme="majorEastAsia" w:hAnsi="Times New Roman" w:cstheme="majorBidi"/>
      <w:b/>
      <w:sz w:val="24"/>
      <w:szCs w:val="32"/>
      <w:lang w:eastAsia="id-ID"/>
    </w:rPr>
  </w:style>
  <w:style w:type="character" w:customStyle="1" w:styleId="Heading6Char">
    <w:name w:val="Heading 6 Char"/>
    <w:basedOn w:val="DefaultParagraphFont"/>
    <w:link w:val="Heading6"/>
    <w:uiPriority w:val="9"/>
    <w:rsid w:val="00536E5D"/>
    <w:rPr>
      <w:rFonts w:asciiTheme="majorHAnsi" w:eastAsiaTheme="majorEastAsia" w:hAnsiTheme="majorHAnsi" w:cstheme="majorBidi"/>
      <w:color w:val="773F04" w:themeColor="accent1" w:themeShade="7F"/>
      <w:sz w:val="24"/>
      <w:szCs w:val="24"/>
      <w:lang w:val="en-US"/>
    </w:rPr>
  </w:style>
  <w:style w:type="paragraph" w:styleId="NoSpacing">
    <w:name w:val="No Spacing"/>
    <w:aliases w:val="Naskah"/>
    <w:basedOn w:val="Normal"/>
    <w:next w:val="Heading2"/>
    <w:uiPriority w:val="1"/>
    <w:qFormat/>
    <w:rsid w:val="00BA1C17"/>
    <w:pPr>
      <w:ind w:left="414" w:firstLine="720"/>
    </w:pPr>
  </w:style>
  <w:style w:type="character" w:customStyle="1" w:styleId="Heading8Char">
    <w:name w:val="Heading 8 Char"/>
    <w:basedOn w:val="DefaultParagraphFont"/>
    <w:link w:val="Heading8"/>
    <w:uiPriority w:val="9"/>
    <w:rsid w:val="007051B7"/>
    <w:rPr>
      <w:rFonts w:asciiTheme="majorHAnsi" w:eastAsiaTheme="majorEastAsia" w:hAnsiTheme="majorHAnsi" w:cstheme="majorBidi"/>
      <w:color w:val="272727" w:themeColor="text1" w:themeTint="D8"/>
      <w:sz w:val="21"/>
      <w:szCs w:val="21"/>
      <w:lang w:val="en-US"/>
    </w:rPr>
  </w:style>
  <w:style w:type="character" w:customStyle="1" w:styleId="Heading7Char">
    <w:name w:val="Heading 7 Char"/>
    <w:basedOn w:val="DefaultParagraphFont"/>
    <w:link w:val="Heading7"/>
    <w:uiPriority w:val="9"/>
    <w:rsid w:val="007051B7"/>
    <w:rPr>
      <w:rFonts w:asciiTheme="majorHAnsi" w:eastAsiaTheme="majorEastAsia" w:hAnsiTheme="majorHAnsi" w:cstheme="majorBidi"/>
      <w:i/>
      <w:iCs/>
      <w:color w:val="773F04" w:themeColor="accent1" w:themeShade="7F"/>
      <w:sz w:val="24"/>
      <w:szCs w:val="24"/>
      <w:lang w:val="en-US"/>
    </w:rPr>
  </w:style>
  <w:style w:type="character" w:styleId="CommentReference">
    <w:name w:val="annotation reference"/>
    <w:basedOn w:val="DefaultParagraphFont"/>
    <w:uiPriority w:val="99"/>
    <w:semiHidden/>
    <w:unhideWhenUsed/>
    <w:rsid w:val="00631718"/>
    <w:rPr>
      <w:sz w:val="16"/>
      <w:szCs w:val="16"/>
    </w:rPr>
  </w:style>
  <w:style w:type="paragraph" w:styleId="CommentText">
    <w:name w:val="annotation text"/>
    <w:basedOn w:val="Normal"/>
    <w:link w:val="CommentTextChar"/>
    <w:uiPriority w:val="99"/>
    <w:semiHidden/>
    <w:unhideWhenUsed/>
    <w:rsid w:val="00631718"/>
    <w:pPr>
      <w:spacing w:line="240" w:lineRule="auto"/>
    </w:pPr>
    <w:rPr>
      <w:sz w:val="20"/>
      <w:szCs w:val="20"/>
    </w:rPr>
  </w:style>
  <w:style w:type="character" w:customStyle="1" w:styleId="CommentTextChar">
    <w:name w:val="Comment Text Char"/>
    <w:basedOn w:val="DefaultParagraphFont"/>
    <w:link w:val="CommentText"/>
    <w:uiPriority w:val="99"/>
    <w:semiHidden/>
    <w:rsid w:val="00631718"/>
    <w:rPr>
      <w:rFonts w:ascii="Times New Roman" w:eastAsia="Times New Roman" w:hAnsi="Times New Roman" w:cs="Times New Roman"/>
      <w:sz w:val="20"/>
      <w:szCs w:val="20"/>
      <w:lang w:eastAsia="id-ID"/>
    </w:rPr>
  </w:style>
  <w:style w:type="paragraph" w:styleId="CommentSubject">
    <w:name w:val="annotation subject"/>
    <w:basedOn w:val="CommentText"/>
    <w:next w:val="CommentText"/>
    <w:link w:val="CommentSubjectChar"/>
    <w:uiPriority w:val="99"/>
    <w:semiHidden/>
    <w:unhideWhenUsed/>
    <w:rsid w:val="00631718"/>
    <w:rPr>
      <w:b/>
      <w:bCs/>
    </w:rPr>
  </w:style>
  <w:style w:type="character" w:customStyle="1" w:styleId="CommentSubjectChar">
    <w:name w:val="Comment Subject Char"/>
    <w:basedOn w:val="CommentTextChar"/>
    <w:link w:val="CommentSubject"/>
    <w:uiPriority w:val="99"/>
    <w:semiHidden/>
    <w:rsid w:val="00631718"/>
    <w:rPr>
      <w:rFonts w:ascii="Times New Roman" w:eastAsia="Times New Roman" w:hAnsi="Times New Roman" w:cs="Times New Roman"/>
      <w:b/>
      <w:bCs/>
      <w:sz w:val="20"/>
      <w:szCs w:val="20"/>
      <w:lang w:eastAsia="id-ID"/>
    </w:rPr>
  </w:style>
  <w:style w:type="character" w:styleId="FollowedHyperlink">
    <w:name w:val="FollowedHyperlink"/>
    <w:basedOn w:val="DefaultParagraphFont"/>
    <w:uiPriority w:val="99"/>
    <w:semiHidden/>
    <w:unhideWhenUsed/>
    <w:rsid w:val="00CB2D65"/>
    <w:rPr>
      <w:color w:val="B26B02" w:themeColor="followedHyperlink"/>
      <w:u w:val="single"/>
    </w:rPr>
  </w:style>
  <w:style w:type="paragraph" w:styleId="Revision">
    <w:name w:val="Revision"/>
    <w:hidden/>
    <w:uiPriority w:val="99"/>
    <w:semiHidden/>
    <w:rsid w:val="00B5758B"/>
    <w:pPr>
      <w:spacing w:after="0"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461">
      <w:bodyDiv w:val="1"/>
      <w:marLeft w:val="0"/>
      <w:marRight w:val="0"/>
      <w:marTop w:val="0"/>
      <w:marBottom w:val="0"/>
      <w:divBdr>
        <w:top w:val="none" w:sz="0" w:space="0" w:color="auto"/>
        <w:left w:val="none" w:sz="0" w:space="0" w:color="auto"/>
        <w:bottom w:val="none" w:sz="0" w:space="0" w:color="auto"/>
        <w:right w:val="none" w:sz="0" w:space="0" w:color="auto"/>
      </w:divBdr>
      <w:divsChild>
        <w:div w:id="1531723063">
          <w:marLeft w:val="0"/>
          <w:marRight w:val="0"/>
          <w:marTop w:val="0"/>
          <w:marBottom w:val="0"/>
          <w:divBdr>
            <w:top w:val="none" w:sz="0" w:space="0" w:color="auto"/>
            <w:left w:val="none" w:sz="0" w:space="0" w:color="auto"/>
            <w:bottom w:val="none" w:sz="0" w:space="0" w:color="auto"/>
            <w:right w:val="none" w:sz="0" w:space="0" w:color="auto"/>
          </w:divBdr>
          <w:divsChild>
            <w:div w:id="5336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681">
      <w:bodyDiv w:val="1"/>
      <w:marLeft w:val="0"/>
      <w:marRight w:val="0"/>
      <w:marTop w:val="0"/>
      <w:marBottom w:val="0"/>
      <w:divBdr>
        <w:top w:val="none" w:sz="0" w:space="0" w:color="auto"/>
        <w:left w:val="none" w:sz="0" w:space="0" w:color="auto"/>
        <w:bottom w:val="none" w:sz="0" w:space="0" w:color="auto"/>
        <w:right w:val="none" w:sz="0" w:space="0" w:color="auto"/>
      </w:divBdr>
    </w:div>
    <w:div w:id="165555287">
      <w:bodyDiv w:val="1"/>
      <w:marLeft w:val="0"/>
      <w:marRight w:val="0"/>
      <w:marTop w:val="0"/>
      <w:marBottom w:val="0"/>
      <w:divBdr>
        <w:top w:val="none" w:sz="0" w:space="0" w:color="auto"/>
        <w:left w:val="none" w:sz="0" w:space="0" w:color="auto"/>
        <w:bottom w:val="none" w:sz="0" w:space="0" w:color="auto"/>
        <w:right w:val="none" w:sz="0" w:space="0" w:color="auto"/>
      </w:divBdr>
    </w:div>
    <w:div w:id="203913446">
      <w:bodyDiv w:val="1"/>
      <w:marLeft w:val="0"/>
      <w:marRight w:val="0"/>
      <w:marTop w:val="0"/>
      <w:marBottom w:val="0"/>
      <w:divBdr>
        <w:top w:val="none" w:sz="0" w:space="0" w:color="auto"/>
        <w:left w:val="none" w:sz="0" w:space="0" w:color="auto"/>
        <w:bottom w:val="none" w:sz="0" w:space="0" w:color="auto"/>
        <w:right w:val="none" w:sz="0" w:space="0" w:color="auto"/>
      </w:divBdr>
    </w:div>
    <w:div w:id="226499120">
      <w:bodyDiv w:val="1"/>
      <w:marLeft w:val="0"/>
      <w:marRight w:val="0"/>
      <w:marTop w:val="0"/>
      <w:marBottom w:val="0"/>
      <w:divBdr>
        <w:top w:val="none" w:sz="0" w:space="0" w:color="auto"/>
        <w:left w:val="none" w:sz="0" w:space="0" w:color="auto"/>
        <w:bottom w:val="none" w:sz="0" w:space="0" w:color="auto"/>
        <w:right w:val="none" w:sz="0" w:space="0" w:color="auto"/>
      </w:divBdr>
    </w:div>
    <w:div w:id="406074859">
      <w:bodyDiv w:val="1"/>
      <w:marLeft w:val="0"/>
      <w:marRight w:val="0"/>
      <w:marTop w:val="0"/>
      <w:marBottom w:val="0"/>
      <w:divBdr>
        <w:top w:val="none" w:sz="0" w:space="0" w:color="auto"/>
        <w:left w:val="none" w:sz="0" w:space="0" w:color="auto"/>
        <w:bottom w:val="none" w:sz="0" w:space="0" w:color="auto"/>
        <w:right w:val="none" w:sz="0" w:space="0" w:color="auto"/>
      </w:divBdr>
    </w:div>
    <w:div w:id="448360826">
      <w:bodyDiv w:val="1"/>
      <w:marLeft w:val="0"/>
      <w:marRight w:val="0"/>
      <w:marTop w:val="0"/>
      <w:marBottom w:val="0"/>
      <w:divBdr>
        <w:top w:val="none" w:sz="0" w:space="0" w:color="auto"/>
        <w:left w:val="none" w:sz="0" w:space="0" w:color="auto"/>
        <w:bottom w:val="none" w:sz="0" w:space="0" w:color="auto"/>
        <w:right w:val="none" w:sz="0" w:space="0" w:color="auto"/>
      </w:divBdr>
    </w:div>
    <w:div w:id="594754167">
      <w:bodyDiv w:val="1"/>
      <w:marLeft w:val="0"/>
      <w:marRight w:val="0"/>
      <w:marTop w:val="0"/>
      <w:marBottom w:val="0"/>
      <w:divBdr>
        <w:top w:val="none" w:sz="0" w:space="0" w:color="auto"/>
        <w:left w:val="none" w:sz="0" w:space="0" w:color="auto"/>
        <w:bottom w:val="none" w:sz="0" w:space="0" w:color="auto"/>
        <w:right w:val="none" w:sz="0" w:space="0" w:color="auto"/>
      </w:divBdr>
    </w:div>
    <w:div w:id="708191427">
      <w:bodyDiv w:val="1"/>
      <w:marLeft w:val="0"/>
      <w:marRight w:val="0"/>
      <w:marTop w:val="0"/>
      <w:marBottom w:val="0"/>
      <w:divBdr>
        <w:top w:val="none" w:sz="0" w:space="0" w:color="auto"/>
        <w:left w:val="none" w:sz="0" w:space="0" w:color="auto"/>
        <w:bottom w:val="none" w:sz="0" w:space="0" w:color="auto"/>
        <w:right w:val="none" w:sz="0" w:space="0" w:color="auto"/>
      </w:divBdr>
    </w:div>
    <w:div w:id="737244853">
      <w:bodyDiv w:val="1"/>
      <w:marLeft w:val="0"/>
      <w:marRight w:val="0"/>
      <w:marTop w:val="0"/>
      <w:marBottom w:val="0"/>
      <w:divBdr>
        <w:top w:val="none" w:sz="0" w:space="0" w:color="auto"/>
        <w:left w:val="none" w:sz="0" w:space="0" w:color="auto"/>
        <w:bottom w:val="none" w:sz="0" w:space="0" w:color="auto"/>
        <w:right w:val="none" w:sz="0" w:space="0" w:color="auto"/>
      </w:divBdr>
    </w:div>
    <w:div w:id="785924090">
      <w:bodyDiv w:val="1"/>
      <w:marLeft w:val="0"/>
      <w:marRight w:val="0"/>
      <w:marTop w:val="0"/>
      <w:marBottom w:val="0"/>
      <w:divBdr>
        <w:top w:val="none" w:sz="0" w:space="0" w:color="auto"/>
        <w:left w:val="none" w:sz="0" w:space="0" w:color="auto"/>
        <w:bottom w:val="none" w:sz="0" w:space="0" w:color="auto"/>
        <w:right w:val="none" w:sz="0" w:space="0" w:color="auto"/>
      </w:divBdr>
      <w:divsChild>
        <w:div w:id="608897664">
          <w:marLeft w:val="0"/>
          <w:marRight w:val="0"/>
          <w:marTop w:val="0"/>
          <w:marBottom w:val="0"/>
          <w:divBdr>
            <w:top w:val="none" w:sz="0" w:space="0" w:color="auto"/>
            <w:left w:val="none" w:sz="0" w:space="0" w:color="auto"/>
            <w:bottom w:val="none" w:sz="0" w:space="0" w:color="auto"/>
            <w:right w:val="none" w:sz="0" w:space="0" w:color="auto"/>
          </w:divBdr>
          <w:divsChild>
            <w:div w:id="86467011">
              <w:marLeft w:val="0"/>
              <w:marRight w:val="0"/>
              <w:marTop w:val="0"/>
              <w:marBottom w:val="0"/>
              <w:divBdr>
                <w:top w:val="none" w:sz="0" w:space="0" w:color="auto"/>
                <w:left w:val="none" w:sz="0" w:space="0" w:color="auto"/>
                <w:bottom w:val="none" w:sz="0" w:space="0" w:color="auto"/>
                <w:right w:val="none" w:sz="0" w:space="0" w:color="auto"/>
              </w:divBdr>
              <w:divsChild>
                <w:div w:id="2071490187">
                  <w:marLeft w:val="0"/>
                  <w:marRight w:val="0"/>
                  <w:marTop w:val="0"/>
                  <w:marBottom w:val="0"/>
                  <w:divBdr>
                    <w:top w:val="none" w:sz="0" w:space="0" w:color="auto"/>
                    <w:left w:val="none" w:sz="0" w:space="0" w:color="auto"/>
                    <w:bottom w:val="none" w:sz="0" w:space="0" w:color="auto"/>
                    <w:right w:val="none" w:sz="0" w:space="0" w:color="auto"/>
                  </w:divBdr>
                  <w:divsChild>
                    <w:div w:id="90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1618">
          <w:marLeft w:val="0"/>
          <w:marRight w:val="0"/>
          <w:marTop w:val="0"/>
          <w:marBottom w:val="0"/>
          <w:divBdr>
            <w:top w:val="none" w:sz="0" w:space="0" w:color="auto"/>
            <w:left w:val="none" w:sz="0" w:space="0" w:color="auto"/>
            <w:bottom w:val="none" w:sz="0" w:space="0" w:color="auto"/>
            <w:right w:val="none" w:sz="0" w:space="0" w:color="auto"/>
          </w:divBdr>
        </w:div>
      </w:divsChild>
    </w:div>
    <w:div w:id="793596656">
      <w:bodyDiv w:val="1"/>
      <w:marLeft w:val="0"/>
      <w:marRight w:val="0"/>
      <w:marTop w:val="0"/>
      <w:marBottom w:val="0"/>
      <w:divBdr>
        <w:top w:val="none" w:sz="0" w:space="0" w:color="auto"/>
        <w:left w:val="none" w:sz="0" w:space="0" w:color="auto"/>
        <w:bottom w:val="none" w:sz="0" w:space="0" w:color="auto"/>
        <w:right w:val="none" w:sz="0" w:space="0" w:color="auto"/>
      </w:divBdr>
    </w:div>
    <w:div w:id="881481334">
      <w:bodyDiv w:val="1"/>
      <w:marLeft w:val="0"/>
      <w:marRight w:val="0"/>
      <w:marTop w:val="0"/>
      <w:marBottom w:val="0"/>
      <w:divBdr>
        <w:top w:val="none" w:sz="0" w:space="0" w:color="auto"/>
        <w:left w:val="none" w:sz="0" w:space="0" w:color="auto"/>
        <w:bottom w:val="none" w:sz="0" w:space="0" w:color="auto"/>
        <w:right w:val="none" w:sz="0" w:space="0" w:color="auto"/>
      </w:divBdr>
    </w:div>
    <w:div w:id="1004210508">
      <w:bodyDiv w:val="1"/>
      <w:marLeft w:val="0"/>
      <w:marRight w:val="0"/>
      <w:marTop w:val="0"/>
      <w:marBottom w:val="0"/>
      <w:divBdr>
        <w:top w:val="none" w:sz="0" w:space="0" w:color="auto"/>
        <w:left w:val="none" w:sz="0" w:space="0" w:color="auto"/>
        <w:bottom w:val="none" w:sz="0" w:space="0" w:color="auto"/>
        <w:right w:val="none" w:sz="0" w:space="0" w:color="auto"/>
      </w:divBdr>
    </w:div>
    <w:div w:id="1006439785">
      <w:bodyDiv w:val="1"/>
      <w:marLeft w:val="0"/>
      <w:marRight w:val="0"/>
      <w:marTop w:val="0"/>
      <w:marBottom w:val="0"/>
      <w:divBdr>
        <w:top w:val="none" w:sz="0" w:space="0" w:color="auto"/>
        <w:left w:val="none" w:sz="0" w:space="0" w:color="auto"/>
        <w:bottom w:val="none" w:sz="0" w:space="0" w:color="auto"/>
        <w:right w:val="none" w:sz="0" w:space="0" w:color="auto"/>
      </w:divBdr>
    </w:div>
    <w:div w:id="1029063188">
      <w:bodyDiv w:val="1"/>
      <w:marLeft w:val="0"/>
      <w:marRight w:val="0"/>
      <w:marTop w:val="0"/>
      <w:marBottom w:val="0"/>
      <w:divBdr>
        <w:top w:val="none" w:sz="0" w:space="0" w:color="auto"/>
        <w:left w:val="none" w:sz="0" w:space="0" w:color="auto"/>
        <w:bottom w:val="none" w:sz="0" w:space="0" w:color="auto"/>
        <w:right w:val="none" w:sz="0" w:space="0" w:color="auto"/>
      </w:divBdr>
    </w:div>
    <w:div w:id="1050348150">
      <w:bodyDiv w:val="1"/>
      <w:marLeft w:val="0"/>
      <w:marRight w:val="0"/>
      <w:marTop w:val="0"/>
      <w:marBottom w:val="0"/>
      <w:divBdr>
        <w:top w:val="none" w:sz="0" w:space="0" w:color="auto"/>
        <w:left w:val="none" w:sz="0" w:space="0" w:color="auto"/>
        <w:bottom w:val="none" w:sz="0" w:space="0" w:color="auto"/>
        <w:right w:val="none" w:sz="0" w:space="0" w:color="auto"/>
      </w:divBdr>
    </w:div>
    <w:div w:id="1135366532">
      <w:bodyDiv w:val="1"/>
      <w:marLeft w:val="0"/>
      <w:marRight w:val="0"/>
      <w:marTop w:val="0"/>
      <w:marBottom w:val="0"/>
      <w:divBdr>
        <w:top w:val="none" w:sz="0" w:space="0" w:color="auto"/>
        <w:left w:val="none" w:sz="0" w:space="0" w:color="auto"/>
        <w:bottom w:val="none" w:sz="0" w:space="0" w:color="auto"/>
        <w:right w:val="none" w:sz="0" w:space="0" w:color="auto"/>
      </w:divBdr>
    </w:div>
    <w:div w:id="1254969509">
      <w:bodyDiv w:val="1"/>
      <w:marLeft w:val="0"/>
      <w:marRight w:val="0"/>
      <w:marTop w:val="0"/>
      <w:marBottom w:val="0"/>
      <w:divBdr>
        <w:top w:val="none" w:sz="0" w:space="0" w:color="auto"/>
        <w:left w:val="none" w:sz="0" w:space="0" w:color="auto"/>
        <w:bottom w:val="none" w:sz="0" w:space="0" w:color="auto"/>
        <w:right w:val="none" w:sz="0" w:space="0" w:color="auto"/>
      </w:divBdr>
      <w:divsChild>
        <w:div w:id="1578127558">
          <w:marLeft w:val="0"/>
          <w:marRight w:val="0"/>
          <w:marTop w:val="0"/>
          <w:marBottom w:val="0"/>
          <w:divBdr>
            <w:top w:val="none" w:sz="0" w:space="0" w:color="auto"/>
            <w:left w:val="none" w:sz="0" w:space="0" w:color="auto"/>
            <w:bottom w:val="none" w:sz="0" w:space="0" w:color="auto"/>
            <w:right w:val="none" w:sz="0" w:space="0" w:color="auto"/>
          </w:divBdr>
        </w:div>
      </w:divsChild>
    </w:div>
    <w:div w:id="1392385268">
      <w:bodyDiv w:val="1"/>
      <w:marLeft w:val="0"/>
      <w:marRight w:val="0"/>
      <w:marTop w:val="0"/>
      <w:marBottom w:val="0"/>
      <w:divBdr>
        <w:top w:val="none" w:sz="0" w:space="0" w:color="auto"/>
        <w:left w:val="none" w:sz="0" w:space="0" w:color="auto"/>
        <w:bottom w:val="none" w:sz="0" w:space="0" w:color="auto"/>
        <w:right w:val="none" w:sz="0" w:space="0" w:color="auto"/>
      </w:divBdr>
    </w:div>
    <w:div w:id="1478496994">
      <w:bodyDiv w:val="1"/>
      <w:marLeft w:val="0"/>
      <w:marRight w:val="0"/>
      <w:marTop w:val="0"/>
      <w:marBottom w:val="0"/>
      <w:divBdr>
        <w:top w:val="none" w:sz="0" w:space="0" w:color="auto"/>
        <w:left w:val="none" w:sz="0" w:space="0" w:color="auto"/>
        <w:bottom w:val="none" w:sz="0" w:space="0" w:color="auto"/>
        <w:right w:val="none" w:sz="0" w:space="0" w:color="auto"/>
      </w:divBdr>
    </w:div>
    <w:div w:id="1607690873">
      <w:bodyDiv w:val="1"/>
      <w:marLeft w:val="0"/>
      <w:marRight w:val="0"/>
      <w:marTop w:val="0"/>
      <w:marBottom w:val="0"/>
      <w:divBdr>
        <w:top w:val="none" w:sz="0" w:space="0" w:color="auto"/>
        <w:left w:val="none" w:sz="0" w:space="0" w:color="auto"/>
        <w:bottom w:val="none" w:sz="0" w:space="0" w:color="auto"/>
        <w:right w:val="none" w:sz="0" w:space="0" w:color="auto"/>
      </w:divBdr>
    </w:div>
    <w:div w:id="1850561359">
      <w:bodyDiv w:val="1"/>
      <w:marLeft w:val="0"/>
      <w:marRight w:val="0"/>
      <w:marTop w:val="0"/>
      <w:marBottom w:val="0"/>
      <w:divBdr>
        <w:top w:val="none" w:sz="0" w:space="0" w:color="auto"/>
        <w:left w:val="none" w:sz="0" w:space="0" w:color="auto"/>
        <w:bottom w:val="none" w:sz="0" w:space="0" w:color="auto"/>
        <w:right w:val="none" w:sz="0" w:space="0" w:color="auto"/>
      </w:divBdr>
    </w:div>
    <w:div w:id="2011105603">
      <w:bodyDiv w:val="1"/>
      <w:marLeft w:val="0"/>
      <w:marRight w:val="0"/>
      <w:marTop w:val="0"/>
      <w:marBottom w:val="0"/>
      <w:divBdr>
        <w:top w:val="none" w:sz="0" w:space="0" w:color="auto"/>
        <w:left w:val="none" w:sz="0" w:space="0" w:color="auto"/>
        <w:bottom w:val="none" w:sz="0" w:space="0" w:color="auto"/>
        <w:right w:val="none" w:sz="0" w:space="0" w:color="auto"/>
      </w:divBdr>
      <w:divsChild>
        <w:div w:id="118886446">
          <w:marLeft w:val="0"/>
          <w:marRight w:val="0"/>
          <w:marTop w:val="0"/>
          <w:marBottom w:val="0"/>
          <w:divBdr>
            <w:top w:val="none" w:sz="0" w:space="0" w:color="auto"/>
            <w:left w:val="none" w:sz="0" w:space="0" w:color="auto"/>
            <w:bottom w:val="none" w:sz="0" w:space="0" w:color="auto"/>
            <w:right w:val="none" w:sz="0" w:space="0" w:color="auto"/>
          </w:divBdr>
        </w:div>
        <w:div w:id="845292754">
          <w:marLeft w:val="0"/>
          <w:marRight w:val="0"/>
          <w:marTop w:val="0"/>
          <w:marBottom w:val="0"/>
          <w:divBdr>
            <w:top w:val="none" w:sz="0" w:space="0" w:color="auto"/>
            <w:left w:val="none" w:sz="0" w:space="0" w:color="auto"/>
            <w:bottom w:val="none" w:sz="0" w:space="0" w:color="auto"/>
            <w:right w:val="none" w:sz="0" w:space="0" w:color="auto"/>
          </w:divBdr>
        </w:div>
        <w:div w:id="760687729">
          <w:marLeft w:val="0"/>
          <w:marRight w:val="0"/>
          <w:marTop w:val="0"/>
          <w:marBottom w:val="0"/>
          <w:divBdr>
            <w:top w:val="none" w:sz="0" w:space="0" w:color="auto"/>
            <w:left w:val="none" w:sz="0" w:space="0" w:color="auto"/>
            <w:bottom w:val="none" w:sz="0" w:space="0" w:color="auto"/>
            <w:right w:val="none" w:sz="0" w:space="0" w:color="auto"/>
          </w:divBdr>
        </w:div>
      </w:divsChild>
    </w:div>
    <w:div w:id="20413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286F-3F8B-432F-B7DF-5D0E4807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7</Pages>
  <Words>6406</Words>
  <Characters>36520</Characters>
  <Application>Microsoft Office Word</Application>
  <DocSecurity>0</DocSecurity>
  <Lines>304</Lines>
  <Paragraphs>85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42841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iYone</dc:creator>
  <cp:lastModifiedBy>MinuzOne</cp:lastModifiedBy>
  <cp:revision>7</cp:revision>
  <cp:lastPrinted>2014-01-20T02:29:00Z</cp:lastPrinted>
  <dcterms:created xsi:type="dcterms:W3CDTF">2014-01-27T08:52:00Z</dcterms:created>
  <dcterms:modified xsi:type="dcterms:W3CDTF">2014-02-03T04:52:00Z</dcterms:modified>
</cp:coreProperties>
</file>