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87" w:rsidRPr="00B75A87" w:rsidRDefault="007D0B2B" w:rsidP="00B75A87">
      <w:pPr>
        <w:rPr>
          <w:rFonts w:ascii="Times New Roman" w:hAnsi="Times New Roman" w:cs="Times New Roman"/>
          <w:b/>
          <w:sz w:val="24"/>
          <w:szCs w:val="24"/>
        </w:rPr>
      </w:pPr>
      <w:r>
        <w:rPr>
          <w:rFonts w:ascii="Times New Roman" w:hAnsi="Times New Roman" w:cs="Times New Roman"/>
          <w:b/>
          <w:noProof/>
          <w:sz w:val="24"/>
          <w:szCs w:val="24"/>
        </w:rPr>
        <w:pict>
          <v:rect id="_x0000_s1075" style="position:absolute;left:0;text-align:left;margin-left:385.85pt;margin-top:-67.9pt;width:46.85pt;height:50.95pt;z-index:251705344" stroked="f"/>
        </w:pict>
      </w:r>
      <w:r w:rsidR="00B75A87" w:rsidRPr="00B75A87">
        <w:rPr>
          <w:rFonts w:ascii="Times New Roman" w:hAnsi="Times New Roman" w:cs="Times New Roman"/>
          <w:b/>
          <w:sz w:val="24"/>
          <w:szCs w:val="24"/>
        </w:rPr>
        <w:t>BAB I</w:t>
      </w:r>
    </w:p>
    <w:p w:rsidR="00EF1863" w:rsidRPr="00B75A87" w:rsidRDefault="00EF1863" w:rsidP="00B75A87">
      <w:pPr>
        <w:rPr>
          <w:rFonts w:ascii="Times New Roman" w:hAnsi="Times New Roman" w:cs="Times New Roman"/>
          <w:b/>
          <w:sz w:val="24"/>
          <w:szCs w:val="24"/>
        </w:rPr>
      </w:pPr>
      <w:r w:rsidRPr="00B75A87">
        <w:rPr>
          <w:rFonts w:ascii="Times New Roman" w:hAnsi="Times New Roman" w:cs="Times New Roman"/>
          <w:b/>
          <w:sz w:val="24"/>
          <w:szCs w:val="24"/>
        </w:rPr>
        <w:t>PENDAHULUAN</w:t>
      </w:r>
    </w:p>
    <w:p w:rsidR="00A33E3B" w:rsidRPr="005C54EA" w:rsidRDefault="00A33E3B" w:rsidP="00A33E3B">
      <w:pPr>
        <w:pStyle w:val="ListParagraph"/>
        <w:jc w:val="both"/>
        <w:rPr>
          <w:rFonts w:ascii="Times New Roman" w:hAnsi="Times New Roman" w:cs="Times New Roman"/>
          <w:sz w:val="24"/>
          <w:szCs w:val="24"/>
        </w:rPr>
      </w:pPr>
    </w:p>
    <w:p w:rsidR="00EF1863" w:rsidRPr="005C54EA" w:rsidRDefault="00EF1863" w:rsidP="00E36978">
      <w:pPr>
        <w:pStyle w:val="ListParagraph"/>
        <w:numPr>
          <w:ilvl w:val="0"/>
          <w:numId w:val="1"/>
        </w:numPr>
        <w:jc w:val="both"/>
        <w:rPr>
          <w:rFonts w:ascii="Times New Roman" w:hAnsi="Times New Roman" w:cs="Times New Roman"/>
          <w:b/>
          <w:sz w:val="24"/>
          <w:szCs w:val="24"/>
        </w:rPr>
      </w:pPr>
      <w:r w:rsidRPr="005C54EA">
        <w:rPr>
          <w:rFonts w:ascii="Times New Roman" w:hAnsi="Times New Roman" w:cs="Times New Roman"/>
          <w:b/>
          <w:sz w:val="24"/>
          <w:szCs w:val="24"/>
        </w:rPr>
        <w:t>Latar belakang masalah</w:t>
      </w:r>
    </w:p>
    <w:p w:rsidR="00EF1863" w:rsidRPr="005C54EA" w:rsidRDefault="00EF1863" w:rsidP="005C54EA">
      <w:pPr>
        <w:spacing w:after="0" w:line="480" w:lineRule="auto"/>
        <w:ind w:left="426" w:firstLine="720"/>
        <w:jc w:val="both"/>
        <w:rPr>
          <w:rFonts w:ascii="Times New Roman" w:hAnsi="Times New Roman" w:cs="Times New Roman"/>
          <w:sz w:val="24"/>
          <w:szCs w:val="24"/>
        </w:rPr>
      </w:pPr>
      <w:r w:rsidRPr="005C54EA">
        <w:rPr>
          <w:rFonts w:ascii="Times New Roman" w:hAnsi="Times New Roman" w:cs="Times New Roman"/>
          <w:sz w:val="24"/>
          <w:szCs w:val="24"/>
        </w:rPr>
        <w:t xml:space="preserve">Kreativitas anak merupakan pengalaman mengepresikan dan mengaktualisasikan identitas individu dalam bentuk terpadu dalam hubungan dengan diri sendiri dengan alam dan dengan orang lain. kreativitas adalah kecenderungan untuk mengaktualisasikan diri, mewujudkan potensi, dorongan untuk berkembang dan menjadi matang. Kecenderungan untuk </w:t>
      </w:r>
      <w:r w:rsidR="00A651B5" w:rsidRPr="005C54EA">
        <w:rPr>
          <w:rFonts w:ascii="Times New Roman" w:hAnsi="Times New Roman" w:cs="Times New Roman"/>
          <w:sz w:val="24"/>
          <w:szCs w:val="24"/>
        </w:rPr>
        <w:t xml:space="preserve">mengepresikan dan mengaktifkan semua </w:t>
      </w:r>
      <w:r w:rsidR="00A33E3B" w:rsidRPr="005C54EA">
        <w:rPr>
          <w:rFonts w:ascii="Times New Roman" w:hAnsi="Times New Roman" w:cs="Times New Roman"/>
          <w:sz w:val="24"/>
          <w:szCs w:val="24"/>
        </w:rPr>
        <w:t>organisme</w:t>
      </w:r>
      <w:r w:rsidR="00A651B5" w:rsidRPr="005C54EA">
        <w:rPr>
          <w:rFonts w:ascii="Times New Roman" w:hAnsi="Times New Roman" w:cs="Times New Roman"/>
          <w:sz w:val="24"/>
          <w:szCs w:val="24"/>
        </w:rPr>
        <w:t>.</w:t>
      </w:r>
    </w:p>
    <w:p w:rsidR="00EF1863" w:rsidRPr="005C54EA" w:rsidRDefault="00EF1863" w:rsidP="005C54EA">
      <w:pPr>
        <w:spacing w:after="0" w:line="480" w:lineRule="auto"/>
        <w:ind w:left="426" w:firstLine="720"/>
        <w:jc w:val="both"/>
        <w:rPr>
          <w:rFonts w:ascii="Times New Roman" w:hAnsi="Times New Roman" w:cs="Times New Roman"/>
          <w:sz w:val="24"/>
          <w:szCs w:val="24"/>
        </w:rPr>
      </w:pPr>
      <w:r w:rsidRPr="005C54EA">
        <w:rPr>
          <w:rFonts w:ascii="Times New Roman" w:hAnsi="Times New Roman" w:cs="Times New Roman"/>
          <w:sz w:val="24"/>
          <w:szCs w:val="24"/>
        </w:rPr>
        <w:t xml:space="preserve">Menggambar adalah kegiatan membentuk imajinasi, dengan menggunakan banyak pilihan </w:t>
      </w:r>
      <w:r w:rsidR="00A651B5" w:rsidRPr="005C54EA">
        <w:rPr>
          <w:rFonts w:ascii="Times New Roman" w:hAnsi="Times New Roman" w:cs="Times New Roman"/>
          <w:sz w:val="24"/>
          <w:szCs w:val="24"/>
        </w:rPr>
        <w:t>teknik dan alat, membuat tanda-tanda terlalu diatas permukaan dengan mengolah goresan dari alat gambar.</w:t>
      </w:r>
      <w:r w:rsidR="00D366BD" w:rsidRPr="005C54EA">
        <w:rPr>
          <w:rFonts w:ascii="Times New Roman" w:hAnsi="Times New Roman" w:cs="Times New Roman"/>
          <w:sz w:val="24"/>
          <w:szCs w:val="24"/>
        </w:rPr>
        <w:t>secara teknis, menggambar dan melukis memiliki persamaan, namun prinsipnya yang berbeda.</w:t>
      </w:r>
    </w:p>
    <w:p w:rsidR="00A651B5" w:rsidRPr="005C54EA" w:rsidRDefault="00A651B5" w:rsidP="00715B30">
      <w:pPr>
        <w:spacing w:after="0" w:line="480" w:lineRule="auto"/>
        <w:ind w:left="426" w:firstLine="720"/>
        <w:jc w:val="both"/>
        <w:rPr>
          <w:rFonts w:ascii="Times New Roman" w:hAnsi="Times New Roman" w:cs="Times New Roman"/>
          <w:sz w:val="24"/>
          <w:szCs w:val="24"/>
        </w:rPr>
      </w:pPr>
      <w:r w:rsidRPr="005C54EA">
        <w:rPr>
          <w:rFonts w:ascii="Times New Roman" w:hAnsi="Times New Roman" w:cs="Times New Roman"/>
          <w:sz w:val="24"/>
          <w:szCs w:val="24"/>
        </w:rPr>
        <w:t xml:space="preserve">Kreativitas menggambar adalah daya cipta yang terwujud melalui kegiatan menggambar </w:t>
      </w:r>
      <w:del w:id="0" w:author="Default User" w:date="2011-10-27T21:23:00Z">
        <w:r w:rsidRPr="005C54EA" w:rsidDel="001A7D19">
          <w:rPr>
            <w:rFonts w:ascii="Times New Roman" w:hAnsi="Times New Roman" w:cs="Times New Roman"/>
            <w:sz w:val="24"/>
            <w:szCs w:val="24"/>
          </w:rPr>
          <w:delText>,</w:delText>
        </w:r>
      </w:del>
      <w:r w:rsidRPr="005C54EA">
        <w:rPr>
          <w:rFonts w:ascii="Times New Roman" w:hAnsi="Times New Roman" w:cs="Times New Roman"/>
          <w:sz w:val="24"/>
          <w:szCs w:val="24"/>
        </w:rPr>
        <w:t xml:space="preserve"> yang menuntut kemampuan imajinasi dan penggunaan banyak pilihan teknik dan alat, seperti bagaimana membuat garis dan tanda-tanda tertentu diatas permukaan dengan mengolah goresan dari alat gambar. Membuat coretan atau sketsa menggunakan warna agar memiliki makna dan keserasian dengan objek dan lainnya.</w:t>
      </w:r>
    </w:p>
    <w:p w:rsidR="006B44B8" w:rsidRPr="005C54EA" w:rsidRDefault="007D0B2B" w:rsidP="00715B30">
      <w:pPr>
        <w:spacing w:after="0" w:line="480" w:lineRule="auto"/>
        <w:ind w:left="426" w:firstLine="720"/>
        <w:jc w:val="both"/>
        <w:rPr>
          <w:rFonts w:ascii="Times New Roman" w:hAnsi="Times New Roman" w:cs="Times New Roman"/>
          <w:sz w:val="24"/>
          <w:szCs w:val="24"/>
        </w:rPr>
      </w:pPr>
      <w:r>
        <w:rPr>
          <w:rFonts w:ascii="Times New Roman" w:hAnsi="Times New Roman" w:cs="Times New Roman"/>
          <w:noProof/>
          <w:sz w:val="24"/>
          <w:szCs w:val="24"/>
        </w:rPr>
        <w:pict>
          <v:rect id="_x0000_s1069" style="position:absolute;left:0;text-align:left;margin-left:220.1pt;margin-top:54.75pt;width:23.8pt;height:33.25pt;z-index:251700224" stroked="f">
            <v:textbox>
              <w:txbxContent>
                <w:p w:rsidR="00D33538" w:rsidRDefault="00D33538">
                  <w:r>
                    <w:t>1</w:t>
                  </w:r>
                </w:p>
              </w:txbxContent>
            </v:textbox>
          </v:rect>
        </w:pict>
      </w:r>
      <w:r w:rsidR="006B44B8" w:rsidRPr="005C54EA">
        <w:rPr>
          <w:rFonts w:ascii="Times New Roman" w:hAnsi="Times New Roman" w:cs="Times New Roman"/>
          <w:sz w:val="24"/>
          <w:szCs w:val="24"/>
        </w:rPr>
        <w:t xml:space="preserve">Pengembangan kreativitas  perlu dipupuk sejak usia dini karena dengan bersibuk diri secara kreatif tidak hanya bermenfaat (bagi diri pribadi dan bagi </w:t>
      </w:r>
      <w:r w:rsidR="006B44B8" w:rsidRPr="005C54EA">
        <w:rPr>
          <w:rFonts w:ascii="Times New Roman" w:hAnsi="Times New Roman" w:cs="Times New Roman"/>
          <w:sz w:val="24"/>
          <w:szCs w:val="24"/>
        </w:rPr>
        <w:lastRenderedPageBreak/>
        <w:t>lingkukngan) tetapi juga memberikan kepuasan kepada individu. Selain itu, kreativitas memungkinkan  manusia meningkat kualitas hidupnya. Kreativitas bisa dimiliki semua orang dengan membangun potensi kreatif dalam dirinya.</w:t>
      </w:r>
    </w:p>
    <w:p w:rsidR="00A651B5" w:rsidRPr="005C54EA" w:rsidRDefault="00A651B5" w:rsidP="005C54EA">
      <w:pPr>
        <w:spacing w:after="0" w:line="480" w:lineRule="auto"/>
        <w:ind w:left="426" w:firstLine="720"/>
        <w:jc w:val="both"/>
        <w:rPr>
          <w:rFonts w:ascii="Times New Roman" w:hAnsi="Times New Roman" w:cs="Times New Roman"/>
          <w:sz w:val="24"/>
          <w:szCs w:val="24"/>
        </w:rPr>
      </w:pPr>
      <w:r w:rsidRPr="005C54EA">
        <w:rPr>
          <w:rFonts w:ascii="Times New Roman" w:hAnsi="Times New Roman" w:cs="Times New Roman"/>
          <w:sz w:val="24"/>
          <w:szCs w:val="24"/>
        </w:rPr>
        <w:t xml:space="preserve">Pengembangan kreativitas anak usia dini memerlukan wahana aktivitas khususnya melalui kegiatan menggambar. Pengembangan kreativitas anak </w:t>
      </w:r>
      <w:r w:rsidR="00D70321" w:rsidRPr="005C54EA">
        <w:rPr>
          <w:rFonts w:ascii="Times New Roman" w:hAnsi="Times New Roman" w:cs="Times New Roman"/>
          <w:sz w:val="24"/>
          <w:szCs w:val="24"/>
        </w:rPr>
        <w:t xml:space="preserve">melalui kegiatan menggambar menjadi salah satu </w:t>
      </w:r>
      <w:r w:rsidR="002B68FD" w:rsidRPr="005C54EA">
        <w:rPr>
          <w:rFonts w:ascii="Times New Roman" w:hAnsi="Times New Roman" w:cs="Times New Roman"/>
          <w:sz w:val="24"/>
          <w:szCs w:val="24"/>
        </w:rPr>
        <w:t>hal penting untuk dilaksanakan Di Taman Kanak-Kanak Andiya K</w:t>
      </w:r>
      <w:r w:rsidR="00D70321" w:rsidRPr="005C54EA">
        <w:rPr>
          <w:rFonts w:ascii="Times New Roman" w:hAnsi="Times New Roman" w:cs="Times New Roman"/>
          <w:sz w:val="24"/>
          <w:szCs w:val="24"/>
        </w:rPr>
        <w:t>ota Makassar . disekolah terdapat 10 anak usia dini yang aktif mengikuti pembelajaran sambil bermain. Namun berdasarkan hasil observasi awal diketahui bahwa kreativitas anak masih relative kurang atau rendah.</w:t>
      </w:r>
    </w:p>
    <w:p w:rsidR="00D70321" w:rsidRPr="005C54EA" w:rsidRDefault="00D70321" w:rsidP="005C54EA">
      <w:pPr>
        <w:spacing w:after="0" w:line="480" w:lineRule="auto"/>
        <w:ind w:left="426" w:firstLine="720"/>
        <w:jc w:val="both"/>
        <w:rPr>
          <w:rFonts w:ascii="Times New Roman" w:hAnsi="Times New Roman" w:cs="Times New Roman"/>
          <w:sz w:val="24"/>
          <w:szCs w:val="24"/>
        </w:rPr>
      </w:pPr>
      <w:r w:rsidRPr="005C54EA">
        <w:rPr>
          <w:rFonts w:ascii="Times New Roman" w:hAnsi="Times New Roman" w:cs="Times New Roman"/>
          <w:sz w:val="24"/>
          <w:szCs w:val="24"/>
        </w:rPr>
        <w:t xml:space="preserve">Menurut </w:t>
      </w:r>
      <w:r w:rsidR="002B68FD" w:rsidRPr="005C54EA">
        <w:rPr>
          <w:rFonts w:ascii="Times New Roman" w:hAnsi="Times New Roman" w:cs="Times New Roman"/>
          <w:sz w:val="24"/>
          <w:szCs w:val="24"/>
        </w:rPr>
        <w:t>R</w:t>
      </w:r>
      <w:r w:rsidRPr="005C54EA">
        <w:rPr>
          <w:rFonts w:ascii="Times New Roman" w:hAnsi="Times New Roman" w:cs="Times New Roman"/>
          <w:sz w:val="24"/>
          <w:szCs w:val="24"/>
        </w:rPr>
        <w:t xml:space="preserve">achmawati (2011:10) mengemukakan ‘bahwa kreativitas merupakan suatu kemampuan yang dimiliki oleh setiap orang dengan tingkat yang berbeda-beda”. Setiap orang lahir dengan potensi kreatif </w:t>
      </w:r>
      <w:r w:rsidR="00CD60B8" w:rsidRPr="005C54EA">
        <w:rPr>
          <w:rFonts w:ascii="Times New Roman" w:hAnsi="Times New Roman" w:cs="Times New Roman"/>
          <w:sz w:val="24"/>
          <w:szCs w:val="24"/>
        </w:rPr>
        <w:t xml:space="preserve">dan potensi ini </w:t>
      </w:r>
      <w:r w:rsidRPr="005C54EA">
        <w:rPr>
          <w:rFonts w:ascii="Times New Roman" w:hAnsi="Times New Roman" w:cs="Times New Roman"/>
          <w:sz w:val="24"/>
          <w:szCs w:val="24"/>
        </w:rPr>
        <w:t xml:space="preserve">   </w:t>
      </w:r>
      <w:r w:rsidR="00CD60B8" w:rsidRPr="005C54EA">
        <w:rPr>
          <w:rFonts w:ascii="Times New Roman" w:hAnsi="Times New Roman" w:cs="Times New Roman"/>
          <w:sz w:val="24"/>
          <w:szCs w:val="24"/>
        </w:rPr>
        <w:t>dapat dikembangkan dan dipupuk.</w:t>
      </w:r>
    </w:p>
    <w:p w:rsidR="00A33E3B" w:rsidRDefault="00CD60B8" w:rsidP="005C54EA">
      <w:pPr>
        <w:spacing w:after="0" w:line="480" w:lineRule="auto"/>
        <w:ind w:left="426" w:firstLine="720"/>
        <w:jc w:val="both"/>
        <w:rPr>
          <w:rFonts w:ascii="Times New Roman" w:hAnsi="Times New Roman" w:cs="Times New Roman"/>
          <w:sz w:val="24"/>
          <w:szCs w:val="24"/>
        </w:rPr>
      </w:pPr>
      <w:r w:rsidRPr="005C54EA">
        <w:rPr>
          <w:rFonts w:ascii="Times New Roman" w:hAnsi="Times New Roman" w:cs="Times New Roman"/>
          <w:sz w:val="24"/>
          <w:szCs w:val="24"/>
        </w:rPr>
        <w:t>Berdasarkan lata</w:t>
      </w:r>
      <w:r w:rsidR="002B68FD" w:rsidRPr="005C54EA">
        <w:rPr>
          <w:rFonts w:ascii="Times New Roman" w:hAnsi="Times New Roman" w:cs="Times New Roman"/>
          <w:sz w:val="24"/>
          <w:szCs w:val="24"/>
        </w:rPr>
        <w:t>r belakang diatas dan pendapat R</w:t>
      </w:r>
      <w:r w:rsidRPr="005C54EA">
        <w:rPr>
          <w:rFonts w:ascii="Times New Roman" w:hAnsi="Times New Roman" w:cs="Times New Roman"/>
          <w:sz w:val="24"/>
          <w:szCs w:val="24"/>
        </w:rPr>
        <w:t xml:space="preserve">achmawati maka penulis dapat melakukan penelitian </w:t>
      </w:r>
      <w:r w:rsidR="002B68FD" w:rsidRPr="005C54EA">
        <w:rPr>
          <w:rFonts w:ascii="Times New Roman" w:hAnsi="Times New Roman" w:cs="Times New Roman"/>
          <w:sz w:val="24"/>
          <w:szCs w:val="24"/>
        </w:rPr>
        <w:t>dengan Judul P</w:t>
      </w:r>
      <w:r w:rsidRPr="005C54EA">
        <w:rPr>
          <w:rFonts w:ascii="Times New Roman" w:hAnsi="Times New Roman" w:cs="Times New Roman"/>
          <w:sz w:val="24"/>
          <w:szCs w:val="24"/>
        </w:rPr>
        <w:t xml:space="preserve">engembangan  </w:t>
      </w:r>
      <w:r w:rsidR="002B68FD" w:rsidRPr="005C54EA">
        <w:rPr>
          <w:rFonts w:ascii="Times New Roman" w:hAnsi="Times New Roman" w:cs="Times New Roman"/>
          <w:sz w:val="24"/>
          <w:szCs w:val="24"/>
        </w:rPr>
        <w:t>K</w:t>
      </w:r>
      <w:r w:rsidRPr="005C54EA">
        <w:rPr>
          <w:rFonts w:ascii="Times New Roman" w:hAnsi="Times New Roman" w:cs="Times New Roman"/>
          <w:sz w:val="24"/>
          <w:szCs w:val="24"/>
        </w:rPr>
        <w:t xml:space="preserve">reativitas </w:t>
      </w:r>
      <w:r w:rsidR="002B68FD" w:rsidRPr="005C54EA">
        <w:rPr>
          <w:rFonts w:ascii="Times New Roman" w:hAnsi="Times New Roman" w:cs="Times New Roman"/>
          <w:sz w:val="24"/>
          <w:szCs w:val="24"/>
        </w:rPr>
        <w:t>A</w:t>
      </w:r>
      <w:r w:rsidRPr="005C54EA">
        <w:rPr>
          <w:rFonts w:ascii="Times New Roman" w:hAnsi="Times New Roman" w:cs="Times New Roman"/>
          <w:sz w:val="24"/>
          <w:szCs w:val="24"/>
        </w:rPr>
        <w:t>nak</w:t>
      </w:r>
      <w:r w:rsidR="002B68FD" w:rsidRPr="005C54EA">
        <w:rPr>
          <w:rFonts w:ascii="Times New Roman" w:hAnsi="Times New Roman" w:cs="Times New Roman"/>
          <w:sz w:val="24"/>
          <w:szCs w:val="24"/>
        </w:rPr>
        <w:t xml:space="preserve"> Melalui Kegiatan Menggambar Di Taman Kanak-K</w:t>
      </w:r>
      <w:r w:rsidRPr="005C54EA">
        <w:rPr>
          <w:rFonts w:ascii="Times New Roman" w:hAnsi="Times New Roman" w:cs="Times New Roman"/>
          <w:sz w:val="24"/>
          <w:szCs w:val="24"/>
        </w:rPr>
        <w:t xml:space="preserve">anak  </w:t>
      </w:r>
      <w:r w:rsidR="002B68FD" w:rsidRPr="005C54EA">
        <w:rPr>
          <w:rFonts w:ascii="Times New Roman" w:hAnsi="Times New Roman" w:cs="Times New Roman"/>
          <w:sz w:val="24"/>
          <w:szCs w:val="24"/>
        </w:rPr>
        <w:t>Andiya K</w:t>
      </w:r>
      <w:r w:rsidR="00C0733F" w:rsidRPr="005C54EA">
        <w:rPr>
          <w:rFonts w:ascii="Times New Roman" w:hAnsi="Times New Roman" w:cs="Times New Roman"/>
          <w:sz w:val="24"/>
          <w:szCs w:val="24"/>
        </w:rPr>
        <w:t>ota Makassar.</w:t>
      </w:r>
    </w:p>
    <w:p w:rsidR="00B75A87" w:rsidRDefault="00B75A87" w:rsidP="005C54EA">
      <w:pPr>
        <w:spacing w:after="0" w:line="480" w:lineRule="auto"/>
        <w:ind w:left="426" w:firstLine="720"/>
        <w:jc w:val="both"/>
        <w:rPr>
          <w:rFonts w:ascii="Times New Roman" w:hAnsi="Times New Roman" w:cs="Times New Roman"/>
          <w:sz w:val="24"/>
          <w:szCs w:val="24"/>
        </w:rPr>
      </w:pPr>
    </w:p>
    <w:p w:rsidR="00B75A87" w:rsidRDefault="00B75A87" w:rsidP="005C54EA">
      <w:pPr>
        <w:spacing w:after="0" w:line="480" w:lineRule="auto"/>
        <w:ind w:left="426" w:firstLine="720"/>
        <w:jc w:val="both"/>
        <w:rPr>
          <w:rFonts w:ascii="Times New Roman" w:hAnsi="Times New Roman" w:cs="Times New Roman"/>
          <w:sz w:val="24"/>
          <w:szCs w:val="24"/>
        </w:rPr>
      </w:pPr>
    </w:p>
    <w:p w:rsidR="00B75A87" w:rsidRDefault="00B75A87" w:rsidP="005C54EA">
      <w:pPr>
        <w:spacing w:after="0" w:line="480" w:lineRule="auto"/>
        <w:ind w:left="426" w:firstLine="720"/>
        <w:jc w:val="both"/>
        <w:rPr>
          <w:rFonts w:ascii="Times New Roman" w:hAnsi="Times New Roman" w:cs="Times New Roman"/>
          <w:sz w:val="24"/>
          <w:szCs w:val="24"/>
        </w:rPr>
      </w:pPr>
    </w:p>
    <w:p w:rsidR="00B75A87" w:rsidRDefault="00B75A87" w:rsidP="005C54EA">
      <w:pPr>
        <w:spacing w:after="0" w:line="480" w:lineRule="auto"/>
        <w:ind w:left="426" w:firstLine="720"/>
        <w:jc w:val="both"/>
        <w:rPr>
          <w:rFonts w:ascii="Times New Roman" w:hAnsi="Times New Roman" w:cs="Times New Roman"/>
          <w:sz w:val="24"/>
          <w:szCs w:val="24"/>
        </w:rPr>
      </w:pPr>
    </w:p>
    <w:p w:rsidR="00C0733F" w:rsidRPr="005C54EA" w:rsidRDefault="00C0733F" w:rsidP="00E36978">
      <w:pPr>
        <w:pStyle w:val="ListParagraph"/>
        <w:numPr>
          <w:ilvl w:val="0"/>
          <w:numId w:val="1"/>
        </w:numPr>
        <w:jc w:val="both"/>
        <w:rPr>
          <w:rFonts w:ascii="Times New Roman" w:hAnsi="Times New Roman" w:cs="Times New Roman"/>
          <w:b/>
          <w:sz w:val="24"/>
          <w:szCs w:val="24"/>
        </w:rPr>
      </w:pPr>
      <w:r w:rsidRPr="005C54EA">
        <w:rPr>
          <w:rFonts w:ascii="Times New Roman" w:hAnsi="Times New Roman" w:cs="Times New Roman"/>
          <w:b/>
          <w:sz w:val="24"/>
          <w:szCs w:val="24"/>
        </w:rPr>
        <w:lastRenderedPageBreak/>
        <w:t>Rumusan masalah</w:t>
      </w:r>
    </w:p>
    <w:p w:rsidR="00A33E3B" w:rsidRPr="005C54EA" w:rsidRDefault="00A33E3B" w:rsidP="00A33E3B">
      <w:pPr>
        <w:pStyle w:val="ListParagraph"/>
        <w:jc w:val="both"/>
        <w:rPr>
          <w:rFonts w:ascii="Times New Roman" w:hAnsi="Times New Roman" w:cs="Times New Roman"/>
          <w:sz w:val="24"/>
          <w:szCs w:val="24"/>
        </w:rPr>
      </w:pPr>
    </w:p>
    <w:p w:rsidR="00A33E3B" w:rsidRPr="005C54EA" w:rsidRDefault="00C0733F" w:rsidP="005C54EA">
      <w:pPr>
        <w:pStyle w:val="ListParagraph"/>
        <w:spacing w:line="480" w:lineRule="auto"/>
        <w:ind w:left="426" w:firstLine="567"/>
        <w:jc w:val="both"/>
        <w:rPr>
          <w:rFonts w:ascii="Times New Roman" w:hAnsi="Times New Roman" w:cs="Times New Roman"/>
          <w:sz w:val="24"/>
          <w:szCs w:val="24"/>
        </w:rPr>
      </w:pPr>
      <w:r w:rsidRPr="005C54EA">
        <w:rPr>
          <w:rFonts w:ascii="Times New Roman" w:hAnsi="Times New Roman" w:cs="Times New Roman"/>
          <w:sz w:val="24"/>
          <w:szCs w:val="24"/>
        </w:rPr>
        <w:t>Berdasarkan uraian diatas, maka permasalahan da</w:t>
      </w:r>
      <w:r w:rsidR="005C54EA">
        <w:rPr>
          <w:rFonts w:ascii="Times New Roman" w:hAnsi="Times New Roman" w:cs="Times New Roman"/>
          <w:sz w:val="24"/>
          <w:szCs w:val="24"/>
        </w:rPr>
        <w:t>pat dirumuskan sebagai  berikut</w:t>
      </w:r>
      <w:r w:rsidRPr="005C54EA">
        <w:rPr>
          <w:rFonts w:ascii="Times New Roman" w:hAnsi="Times New Roman" w:cs="Times New Roman"/>
          <w:sz w:val="24"/>
          <w:szCs w:val="24"/>
        </w:rPr>
        <w:t>:</w:t>
      </w:r>
      <w:r w:rsidR="002B68FD" w:rsidRPr="005C54EA">
        <w:rPr>
          <w:rFonts w:ascii="Times New Roman" w:hAnsi="Times New Roman" w:cs="Times New Roman"/>
          <w:sz w:val="24"/>
          <w:szCs w:val="24"/>
        </w:rPr>
        <w:t xml:space="preserve"> A</w:t>
      </w:r>
      <w:r w:rsidRPr="005C54EA">
        <w:rPr>
          <w:rFonts w:ascii="Times New Roman" w:hAnsi="Times New Roman" w:cs="Times New Roman"/>
          <w:sz w:val="24"/>
          <w:szCs w:val="24"/>
        </w:rPr>
        <w:t>pakah melalui kegiatan menggambar dapat</w:t>
      </w:r>
      <w:r w:rsidR="002B68FD" w:rsidRPr="005C54EA">
        <w:rPr>
          <w:rFonts w:ascii="Times New Roman" w:hAnsi="Times New Roman" w:cs="Times New Roman"/>
          <w:sz w:val="24"/>
          <w:szCs w:val="24"/>
        </w:rPr>
        <w:t xml:space="preserve"> menggembangkan Kreativitas Anak di  Taman Kanak-Kanak Andiya K</w:t>
      </w:r>
      <w:r w:rsidRPr="005C54EA">
        <w:rPr>
          <w:rFonts w:ascii="Times New Roman" w:hAnsi="Times New Roman" w:cs="Times New Roman"/>
          <w:sz w:val="24"/>
          <w:szCs w:val="24"/>
        </w:rPr>
        <w:t>ota Makassar?</w:t>
      </w:r>
    </w:p>
    <w:p w:rsidR="00C0733F" w:rsidRPr="005C54EA" w:rsidRDefault="00C0733F" w:rsidP="00E36978">
      <w:pPr>
        <w:pStyle w:val="ListParagraph"/>
        <w:numPr>
          <w:ilvl w:val="0"/>
          <w:numId w:val="1"/>
        </w:numPr>
        <w:jc w:val="both"/>
        <w:rPr>
          <w:rFonts w:ascii="Times New Roman" w:hAnsi="Times New Roman" w:cs="Times New Roman"/>
          <w:b/>
          <w:sz w:val="24"/>
          <w:szCs w:val="24"/>
        </w:rPr>
      </w:pPr>
      <w:r w:rsidRPr="005C54EA">
        <w:rPr>
          <w:rFonts w:ascii="Times New Roman" w:hAnsi="Times New Roman" w:cs="Times New Roman"/>
          <w:b/>
          <w:sz w:val="24"/>
          <w:szCs w:val="24"/>
        </w:rPr>
        <w:t>Tujuan penelitian</w:t>
      </w:r>
    </w:p>
    <w:p w:rsidR="00A33E3B" w:rsidRPr="005C54EA" w:rsidRDefault="00A33E3B" w:rsidP="00A33E3B">
      <w:pPr>
        <w:pStyle w:val="ListParagraph"/>
        <w:jc w:val="both"/>
        <w:rPr>
          <w:rFonts w:ascii="Times New Roman" w:hAnsi="Times New Roman" w:cs="Times New Roman"/>
          <w:sz w:val="24"/>
          <w:szCs w:val="24"/>
        </w:rPr>
      </w:pPr>
    </w:p>
    <w:p w:rsidR="00C0733F" w:rsidRPr="005C54EA" w:rsidRDefault="00C0733F" w:rsidP="005C54EA">
      <w:pPr>
        <w:pStyle w:val="ListParagraph"/>
        <w:spacing w:line="480" w:lineRule="auto"/>
        <w:ind w:left="426" w:firstLine="567"/>
        <w:jc w:val="both"/>
        <w:rPr>
          <w:rFonts w:ascii="Times New Roman" w:hAnsi="Times New Roman" w:cs="Times New Roman"/>
          <w:sz w:val="24"/>
          <w:szCs w:val="24"/>
        </w:rPr>
      </w:pPr>
      <w:r w:rsidRPr="005C54EA">
        <w:rPr>
          <w:rFonts w:ascii="Times New Roman" w:hAnsi="Times New Roman" w:cs="Times New Roman"/>
          <w:sz w:val="24"/>
          <w:szCs w:val="24"/>
        </w:rPr>
        <w:t>Berdasarkan rumusan masalah yang telah diuraikan diatas maka yang menjadi tujuan penelitian ini adalah : untuk mengetahui pe</w:t>
      </w:r>
      <w:r w:rsidR="002B68FD" w:rsidRPr="005C54EA">
        <w:rPr>
          <w:rFonts w:ascii="Times New Roman" w:hAnsi="Times New Roman" w:cs="Times New Roman"/>
          <w:sz w:val="24"/>
          <w:szCs w:val="24"/>
        </w:rPr>
        <w:t>ngembangan kreativitas anak di Taman Kanak-Kanak Andiya K</w:t>
      </w:r>
      <w:r w:rsidRPr="005C54EA">
        <w:rPr>
          <w:rFonts w:ascii="Times New Roman" w:hAnsi="Times New Roman" w:cs="Times New Roman"/>
          <w:sz w:val="24"/>
          <w:szCs w:val="24"/>
        </w:rPr>
        <w:t>ota Makassar melalui kegiatan menggambar.</w:t>
      </w:r>
    </w:p>
    <w:p w:rsidR="00A33E3B" w:rsidRPr="005C54EA" w:rsidRDefault="00A33E3B" w:rsidP="00A33E3B">
      <w:pPr>
        <w:pStyle w:val="ListParagraph"/>
        <w:tabs>
          <w:tab w:val="left" w:pos="2865"/>
        </w:tabs>
        <w:ind w:left="1440"/>
        <w:jc w:val="both"/>
        <w:rPr>
          <w:rFonts w:ascii="Times New Roman" w:hAnsi="Times New Roman" w:cs="Times New Roman"/>
          <w:sz w:val="24"/>
          <w:szCs w:val="24"/>
        </w:rPr>
      </w:pPr>
      <w:r w:rsidRPr="005C54EA">
        <w:rPr>
          <w:rFonts w:ascii="Times New Roman" w:hAnsi="Times New Roman" w:cs="Times New Roman"/>
          <w:sz w:val="24"/>
          <w:szCs w:val="24"/>
        </w:rPr>
        <w:tab/>
      </w:r>
    </w:p>
    <w:p w:rsidR="00C0733F" w:rsidRPr="005C54EA" w:rsidRDefault="00C0733F" w:rsidP="00E36978">
      <w:pPr>
        <w:pStyle w:val="ListParagraph"/>
        <w:numPr>
          <w:ilvl w:val="0"/>
          <w:numId w:val="1"/>
        </w:numPr>
        <w:jc w:val="both"/>
        <w:rPr>
          <w:rFonts w:ascii="Times New Roman" w:hAnsi="Times New Roman" w:cs="Times New Roman"/>
          <w:b/>
          <w:sz w:val="24"/>
          <w:szCs w:val="24"/>
        </w:rPr>
      </w:pPr>
      <w:r w:rsidRPr="005C54EA">
        <w:rPr>
          <w:rFonts w:ascii="Times New Roman" w:hAnsi="Times New Roman" w:cs="Times New Roman"/>
          <w:b/>
          <w:sz w:val="24"/>
          <w:szCs w:val="24"/>
        </w:rPr>
        <w:t xml:space="preserve">Manfaat </w:t>
      </w:r>
      <w:r w:rsidR="005C54EA" w:rsidRPr="005C54EA">
        <w:rPr>
          <w:rFonts w:ascii="Times New Roman" w:hAnsi="Times New Roman" w:cs="Times New Roman"/>
          <w:b/>
          <w:sz w:val="24"/>
          <w:szCs w:val="24"/>
        </w:rPr>
        <w:t>Penelitian</w:t>
      </w:r>
    </w:p>
    <w:p w:rsidR="00A33E3B" w:rsidRPr="005C54EA" w:rsidRDefault="00A33E3B" w:rsidP="00A33E3B">
      <w:pPr>
        <w:pStyle w:val="ListParagraph"/>
        <w:jc w:val="both"/>
        <w:rPr>
          <w:rFonts w:ascii="Times New Roman" w:hAnsi="Times New Roman" w:cs="Times New Roman"/>
          <w:sz w:val="24"/>
          <w:szCs w:val="24"/>
        </w:rPr>
      </w:pPr>
    </w:p>
    <w:p w:rsidR="00C0733F" w:rsidRPr="005C54EA" w:rsidRDefault="00C0733F" w:rsidP="00E36978">
      <w:pPr>
        <w:pStyle w:val="ListParagraph"/>
        <w:numPr>
          <w:ilvl w:val="0"/>
          <w:numId w:val="2"/>
        </w:numPr>
        <w:ind w:left="993" w:hanging="273"/>
        <w:jc w:val="both"/>
        <w:rPr>
          <w:rFonts w:ascii="Times New Roman" w:hAnsi="Times New Roman" w:cs="Times New Roman"/>
          <w:sz w:val="24"/>
          <w:szCs w:val="24"/>
        </w:rPr>
      </w:pPr>
      <w:r w:rsidRPr="005C54EA">
        <w:rPr>
          <w:rFonts w:ascii="Times New Roman" w:hAnsi="Times New Roman" w:cs="Times New Roman"/>
          <w:sz w:val="24"/>
          <w:szCs w:val="24"/>
        </w:rPr>
        <w:t>Manfaat teoritis</w:t>
      </w:r>
    </w:p>
    <w:p w:rsidR="00A33E3B" w:rsidRPr="005C54EA" w:rsidRDefault="00A33E3B" w:rsidP="00A33E3B">
      <w:pPr>
        <w:pStyle w:val="ListParagraph"/>
        <w:ind w:left="1080"/>
        <w:jc w:val="both"/>
        <w:rPr>
          <w:rFonts w:ascii="Times New Roman" w:hAnsi="Times New Roman" w:cs="Times New Roman"/>
          <w:sz w:val="24"/>
          <w:szCs w:val="24"/>
        </w:rPr>
      </w:pPr>
    </w:p>
    <w:p w:rsidR="00F52CFA" w:rsidRPr="005C54EA" w:rsidRDefault="001B1DF3" w:rsidP="00E36978">
      <w:pPr>
        <w:pStyle w:val="ListParagraph"/>
        <w:numPr>
          <w:ilvl w:val="0"/>
          <w:numId w:val="3"/>
        </w:numPr>
        <w:spacing w:line="480" w:lineRule="auto"/>
        <w:ind w:left="1276"/>
        <w:jc w:val="both"/>
        <w:rPr>
          <w:rFonts w:ascii="Times New Roman" w:hAnsi="Times New Roman" w:cs="Times New Roman"/>
          <w:sz w:val="24"/>
          <w:szCs w:val="24"/>
        </w:rPr>
      </w:pPr>
      <w:r w:rsidRPr="005C54EA">
        <w:rPr>
          <w:rFonts w:ascii="Times New Roman" w:hAnsi="Times New Roman" w:cs="Times New Roman"/>
          <w:sz w:val="24"/>
          <w:szCs w:val="24"/>
        </w:rPr>
        <w:t>Bagi akademis/L</w:t>
      </w:r>
      <w:r w:rsidR="00C0733F" w:rsidRPr="005C54EA">
        <w:rPr>
          <w:rFonts w:ascii="Times New Roman" w:hAnsi="Times New Roman" w:cs="Times New Roman"/>
          <w:sz w:val="24"/>
          <w:szCs w:val="24"/>
        </w:rPr>
        <w:t xml:space="preserve">embaga pendidikan : menjadi bahan informasi dalam mengembangkan ilmu pengetahuan </w:t>
      </w:r>
      <w:r w:rsidR="00F52CFA" w:rsidRPr="005C54EA">
        <w:rPr>
          <w:rFonts w:ascii="Times New Roman" w:hAnsi="Times New Roman" w:cs="Times New Roman"/>
          <w:sz w:val="24"/>
          <w:szCs w:val="24"/>
        </w:rPr>
        <w:t>khususnya kegiatan menggambar.</w:t>
      </w:r>
    </w:p>
    <w:p w:rsidR="00F52CFA" w:rsidRPr="005C54EA" w:rsidRDefault="00F52CFA" w:rsidP="00E36978">
      <w:pPr>
        <w:pStyle w:val="ListParagraph"/>
        <w:numPr>
          <w:ilvl w:val="0"/>
          <w:numId w:val="3"/>
        </w:numPr>
        <w:spacing w:line="480" w:lineRule="auto"/>
        <w:ind w:left="1276"/>
        <w:jc w:val="both"/>
        <w:rPr>
          <w:rFonts w:ascii="Times New Roman" w:hAnsi="Times New Roman" w:cs="Times New Roman"/>
          <w:sz w:val="24"/>
          <w:szCs w:val="24"/>
        </w:rPr>
      </w:pPr>
      <w:r w:rsidRPr="005C54EA">
        <w:rPr>
          <w:rFonts w:ascii="Times New Roman" w:hAnsi="Times New Roman" w:cs="Times New Roman"/>
          <w:sz w:val="24"/>
          <w:szCs w:val="24"/>
        </w:rPr>
        <w:t>Bagi peneliti : menjadi masukan dalam meneliti dan mengembangkan hal-hal yang berkaitang dengan pengembangan kreativitas anak.</w:t>
      </w:r>
    </w:p>
    <w:p w:rsidR="00A33E3B" w:rsidRPr="005C54EA" w:rsidRDefault="00A33E3B" w:rsidP="00A33E3B">
      <w:pPr>
        <w:pStyle w:val="ListParagraph"/>
        <w:ind w:left="1440"/>
        <w:jc w:val="both"/>
        <w:rPr>
          <w:rFonts w:ascii="Times New Roman" w:hAnsi="Times New Roman" w:cs="Times New Roman"/>
          <w:sz w:val="24"/>
          <w:szCs w:val="24"/>
        </w:rPr>
      </w:pPr>
    </w:p>
    <w:p w:rsidR="00F52CFA" w:rsidRPr="005C54EA" w:rsidRDefault="00F52CFA" w:rsidP="00E36978">
      <w:pPr>
        <w:pStyle w:val="ListParagraph"/>
        <w:numPr>
          <w:ilvl w:val="0"/>
          <w:numId w:val="2"/>
        </w:numPr>
        <w:tabs>
          <w:tab w:val="left" w:pos="851"/>
        </w:tabs>
        <w:ind w:left="851" w:hanging="284"/>
        <w:jc w:val="both"/>
        <w:rPr>
          <w:rFonts w:ascii="Times New Roman" w:hAnsi="Times New Roman" w:cs="Times New Roman"/>
          <w:sz w:val="24"/>
          <w:szCs w:val="24"/>
        </w:rPr>
      </w:pPr>
      <w:r w:rsidRPr="005C54EA">
        <w:rPr>
          <w:rFonts w:ascii="Times New Roman" w:hAnsi="Times New Roman" w:cs="Times New Roman"/>
          <w:sz w:val="24"/>
          <w:szCs w:val="24"/>
        </w:rPr>
        <w:t>Manfaat praktis</w:t>
      </w:r>
    </w:p>
    <w:p w:rsidR="00A33E3B" w:rsidRPr="005C54EA" w:rsidRDefault="00A33E3B" w:rsidP="00A33E3B">
      <w:pPr>
        <w:pStyle w:val="ListParagraph"/>
        <w:ind w:left="1080"/>
        <w:jc w:val="both"/>
        <w:rPr>
          <w:rFonts w:ascii="Times New Roman" w:hAnsi="Times New Roman" w:cs="Times New Roman"/>
          <w:sz w:val="24"/>
          <w:szCs w:val="24"/>
        </w:rPr>
      </w:pPr>
    </w:p>
    <w:p w:rsidR="00CD60B8" w:rsidRPr="005C54EA" w:rsidRDefault="00F52CFA" w:rsidP="00E36978">
      <w:pPr>
        <w:pStyle w:val="ListParagraph"/>
        <w:numPr>
          <w:ilvl w:val="0"/>
          <w:numId w:val="4"/>
        </w:numPr>
        <w:spacing w:line="480" w:lineRule="auto"/>
        <w:ind w:left="1276"/>
        <w:jc w:val="both"/>
        <w:rPr>
          <w:rFonts w:ascii="Times New Roman" w:hAnsi="Times New Roman" w:cs="Times New Roman"/>
          <w:sz w:val="24"/>
          <w:szCs w:val="24"/>
        </w:rPr>
      </w:pPr>
      <w:r w:rsidRPr="005C54EA">
        <w:rPr>
          <w:rFonts w:ascii="Times New Roman" w:hAnsi="Times New Roman" w:cs="Times New Roman"/>
          <w:sz w:val="24"/>
          <w:szCs w:val="24"/>
        </w:rPr>
        <w:t>Bagi guru/pendidik : diharapkan member masukan bagi para guru yang ada di</w:t>
      </w:r>
      <w:r w:rsidR="002B68FD" w:rsidRPr="005C54EA">
        <w:rPr>
          <w:rFonts w:ascii="Times New Roman" w:hAnsi="Times New Roman" w:cs="Times New Roman"/>
          <w:sz w:val="24"/>
          <w:szCs w:val="24"/>
        </w:rPr>
        <w:t xml:space="preserve"> Taman Kanak-Kanak Andiya K</w:t>
      </w:r>
      <w:r w:rsidRPr="005C54EA">
        <w:rPr>
          <w:rFonts w:ascii="Times New Roman" w:hAnsi="Times New Roman" w:cs="Times New Roman"/>
          <w:sz w:val="24"/>
          <w:szCs w:val="24"/>
        </w:rPr>
        <w:t>ota Makassar dalam melaksanakan tugas dan tanggung jawabnya terutama dalam pengembangan kreativitas anak.</w:t>
      </w:r>
    </w:p>
    <w:p w:rsidR="00F52CFA" w:rsidRPr="005C54EA" w:rsidRDefault="00F52CFA" w:rsidP="00E36978">
      <w:pPr>
        <w:pStyle w:val="ListParagraph"/>
        <w:numPr>
          <w:ilvl w:val="0"/>
          <w:numId w:val="4"/>
        </w:numPr>
        <w:spacing w:line="480" w:lineRule="auto"/>
        <w:ind w:left="1276"/>
        <w:jc w:val="both"/>
        <w:rPr>
          <w:rFonts w:ascii="Times New Roman" w:hAnsi="Times New Roman" w:cs="Times New Roman"/>
          <w:sz w:val="24"/>
          <w:szCs w:val="24"/>
        </w:rPr>
      </w:pPr>
      <w:r w:rsidRPr="005C54EA">
        <w:rPr>
          <w:rFonts w:ascii="Times New Roman" w:hAnsi="Times New Roman" w:cs="Times New Roman"/>
          <w:sz w:val="24"/>
          <w:szCs w:val="24"/>
        </w:rPr>
        <w:lastRenderedPageBreak/>
        <w:t>Bagi anak didik</w:t>
      </w:r>
      <w:r w:rsidR="00445AB5" w:rsidRPr="005C54EA">
        <w:rPr>
          <w:rFonts w:ascii="Times New Roman" w:hAnsi="Times New Roman" w:cs="Times New Roman"/>
          <w:sz w:val="24"/>
          <w:szCs w:val="24"/>
        </w:rPr>
        <w:t xml:space="preserve"> :</w:t>
      </w:r>
      <w:r w:rsidRPr="005C54EA">
        <w:rPr>
          <w:rFonts w:ascii="Times New Roman" w:hAnsi="Times New Roman" w:cs="Times New Roman"/>
          <w:sz w:val="24"/>
          <w:szCs w:val="24"/>
        </w:rPr>
        <w:t xml:space="preserve"> studi ini diharapkan akan memberikan manfaat bagi para anak didik terhadap pengembangan kreativitasnya.</w:t>
      </w:r>
    </w:p>
    <w:p w:rsidR="00A33E3B" w:rsidRPr="005C54EA" w:rsidRDefault="00A33E3B" w:rsidP="00A33E3B">
      <w:pPr>
        <w:pStyle w:val="ListParagraph"/>
        <w:ind w:left="1440"/>
        <w:jc w:val="both"/>
        <w:rPr>
          <w:rFonts w:ascii="Times New Roman" w:hAnsi="Times New Roman" w:cs="Times New Roman"/>
          <w:sz w:val="24"/>
          <w:szCs w:val="24"/>
        </w:rPr>
      </w:pPr>
    </w:p>
    <w:p w:rsidR="00B049CB" w:rsidRDefault="00B049CB" w:rsidP="00F52CFA">
      <w:pPr>
        <w:pStyle w:val="ListParagraph"/>
        <w:ind w:left="1440"/>
        <w:jc w:val="both"/>
        <w:rPr>
          <w:rFonts w:ascii="Times New Roman" w:hAnsi="Times New Roman" w:cs="Times New Roman"/>
          <w:b/>
          <w:sz w:val="24"/>
          <w:szCs w:val="24"/>
        </w:rPr>
      </w:pPr>
    </w:p>
    <w:p w:rsidR="00C301C0" w:rsidRDefault="00C301C0" w:rsidP="00F52CFA">
      <w:pPr>
        <w:pStyle w:val="ListParagraph"/>
        <w:ind w:left="1440"/>
        <w:jc w:val="both"/>
        <w:rPr>
          <w:rFonts w:ascii="Times New Roman" w:hAnsi="Times New Roman" w:cs="Times New Roman"/>
          <w:b/>
          <w:sz w:val="24"/>
          <w:szCs w:val="24"/>
        </w:rPr>
      </w:pPr>
    </w:p>
    <w:p w:rsidR="00C301C0" w:rsidRDefault="00C301C0" w:rsidP="00F52CFA">
      <w:pPr>
        <w:pStyle w:val="ListParagraph"/>
        <w:ind w:left="1440"/>
        <w:jc w:val="both"/>
        <w:rPr>
          <w:rFonts w:ascii="Times New Roman" w:hAnsi="Times New Roman" w:cs="Times New Roman"/>
          <w:b/>
          <w:sz w:val="24"/>
          <w:szCs w:val="24"/>
        </w:rPr>
      </w:pPr>
    </w:p>
    <w:p w:rsidR="00C301C0" w:rsidRDefault="00C301C0" w:rsidP="00F52CFA">
      <w:pPr>
        <w:pStyle w:val="ListParagraph"/>
        <w:ind w:left="1440"/>
        <w:jc w:val="both"/>
        <w:rPr>
          <w:rFonts w:ascii="Times New Roman" w:hAnsi="Times New Roman" w:cs="Times New Roman"/>
          <w:b/>
          <w:sz w:val="24"/>
          <w:szCs w:val="24"/>
        </w:rPr>
      </w:pPr>
    </w:p>
    <w:p w:rsidR="00C301C0" w:rsidRDefault="00C301C0" w:rsidP="00F52CFA">
      <w:pPr>
        <w:pStyle w:val="ListParagraph"/>
        <w:ind w:left="1440"/>
        <w:jc w:val="both"/>
        <w:rPr>
          <w:rFonts w:ascii="Times New Roman" w:hAnsi="Times New Roman" w:cs="Times New Roman"/>
          <w:b/>
          <w:sz w:val="24"/>
          <w:szCs w:val="24"/>
        </w:rPr>
      </w:pPr>
    </w:p>
    <w:p w:rsidR="00C301C0" w:rsidRDefault="00C301C0" w:rsidP="00F52CFA">
      <w:pPr>
        <w:pStyle w:val="ListParagraph"/>
        <w:ind w:left="1440"/>
        <w:jc w:val="both"/>
        <w:rPr>
          <w:rFonts w:ascii="Times New Roman" w:hAnsi="Times New Roman" w:cs="Times New Roman"/>
          <w:b/>
          <w:sz w:val="24"/>
          <w:szCs w:val="24"/>
        </w:rPr>
      </w:pPr>
    </w:p>
    <w:p w:rsidR="00C301C0" w:rsidRDefault="00C301C0" w:rsidP="00F52CFA">
      <w:pPr>
        <w:pStyle w:val="ListParagraph"/>
        <w:ind w:left="1440"/>
        <w:jc w:val="both"/>
        <w:rPr>
          <w:rFonts w:ascii="Times New Roman" w:hAnsi="Times New Roman" w:cs="Times New Roman"/>
          <w:b/>
          <w:sz w:val="24"/>
          <w:szCs w:val="24"/>
        </w:rPr>
      </w:pPr>
    </w:p>
    <w:p w:rsidR="00C301C0" w:rsidRDefault="00C301C0" w:rsidP="00F52CFA">
      <w:pPr>
        <w:pStyle w:val="ListParagraph"/>
        <w:ind w:left="1440"/>
        <w:jc w:val="both"/>
        <w:rPr>
          <w:rFonts w:ascii="Times New Roman" w:hAnsi="Times New Roman" w:cs="Times New Roman"/>
          <w:b/>
          <w:sz w:val="24"/>
          <w:szCs w:val="24"/>
        </w:rPr>
      </w:pPr>
    </w:p>
    <w:p w:rsidR="00C301C0" w:rsidRDefault="00C301C0" w:rsidP="00F52CFA">
      <w:pPr>
        <w:pStyle w:val="ListParagraph"/>
        <w:ind w:left="1440"/>
        <w:jc w:val="both"/>
        <w:rPr>
          <w:rFonts w:ascii="Times New Roman" w:hAnsi="Times New Roman" w:cs="Times New Roman"/>
          <w:b/>
          <w:sz w:val="24"/>
          <w:szCs w:val="24"/>
        </w:rPr>
      </w:pPr>
    </w:p>
    <w:p w:rsidR="00C301C0" w:rsidRDefault="00C301C0" w:rsidP="00F52CFA">
      <w:pPr>
        <w:pStyle w:val="ListParagraph"/>
        <w:ind w:left="1440"/>
        <w:jc w:val="both"/>
        <w:rPr>
          <w:rFonts w:ascii="Times New Roman" w:hAnsi="Times New Roman" w:cs="Times New Roman"/>
          <w:b/>
          <w:sz w:val="24"/>
          <w:szCs w:val="24"/>
        </w:rPr>
      </w:pPr>
    </w:p>
    <w:p w:rsidR="00C301C0" w:rsidRDefault="00C301C0" w:rsidP="00F52CFA">
      <w:pPr>
        <w:pStyle w:val="ListParagraph"/>
        <w:ind w:left="1440"/>
        <w:jc w:val="both"/>
        <w:rPr>
          <w:rFonts w:ascii="Times New Roman" w:hAnsi="Times New Roman" w:cs="Times New Roman"/>
          <w:b/>
          <w:sz w:val="24"/>
          <w:szCs w:val="24"/>
        </w:rPr>
      </w:pPr>
    </w:p>
    <w:p w:rsidR="00C301C0" w:rsidRDefault="00C301C0" w:rsidP="00F52CFA">
      <w:pPr>
        <w:pStyle w:val="ListParagraph"/>
        <w:ind w:left="1440"/>
        <w:jc w:val="both"/>
        <w:rPr>
          <w:rFonts w:ascii="Times New Roman" w:hAnsi="Times New Roman" w:cs="Times New Roman"/>
          <w:b/>
          <w:sz w:val="24"/>
          <w:szCs w:val="24"/>
        </w:rPr>
      </w:pPr>
    </w:p>
    <w:p w:rsidR="00C301C0" w:rsidRDefault="00C301C0" w:rsidP="00F52CFA">
      <w:pPr>
        <w:pStyle w:val="ListParagraph"/>
        <w:ind w:left="1440"/>
        <w:jc w:val="both"/>
        <w:rPr>
          <w:rFonts w:ascii="Times New Roman" w:hAnsi="Times New Roman" w:cs="Times New Roman"/>
          <w:b/>
          <w:sz w:val="24"/>
          <w:szCs w:val="24"/>
        </w:rPr>
      </w:pPr>
    </w:p>
    <w:p w:rsidR="00C301C0" w:rsidRDefault="00C301C0" w:rsidP="00F52CFA">
      <w:pPr>
        <w:pStyle w:val="ListParagraph"/>
        <w:ind w:left="1440"/>
        <w:jc w:val="both"/>
        <w:rPr>
          <w:rFonts w:ascii="Times New Roman" w:hAnsi="Times New Roman" w:cs="Times New Roman"/>
          <w:b/>
          <w:sz w:val="24"/>
          <w:szCs w:val="24"/>
        </w:rPr>
      </w:pPr>
    </w:p>
    <w:p w:rsidR="00C301C0" w:rsidRDefault="00C301C0" w:rsidP="00F52CFA">
      <w:pPr>
        <w:pStyle w:val="ListParagraph"/>
        <w:ind w:left="1440"/>
        <w:jc w:val="both"/>
        <w:rPr>
          <w:rFonts w:ascii="Times New Roman" w:hAnsi="Times New Roman" w:cs="Times New Roman"/>
          <w:b/>
          <w:sz w:val="24"/>
          <w:szCs w:val="24"/>
        </w:rPr>
      </w:pPr>
    </w:p>
    <w:p w:rsidR="00C301C0" w:rsidRDefault="00C301C0" w:rsidP="00F52CFA">
      <w:pPr>
        <w:pStyle w:val="ListParagraph"/>
        <w:ind w:left="1440"/>
        <w:jc w:val="both"/>
        <w:rPr>
          <w:rFonts w:ascii="Times New Roman" w:hAnsi="Times New Roman" w:cs="Times New Roman"/>
          <w:b/>
          <w:sz w:val="24"/>
          <w:szCs w:val="24"/>
        </w:rPr>
      </w:pPr>
    </w:p>
    <w:p w:rsidR="00C301C0" w:rsidRDefault="00C301C0" w:rsidP="00F52CFA">
      <w:pPr>
        <w:pStyle w:val="ListParagraph"/>
        <w:ind w:left="1440"/>
        <w:jc w:val="both"/>
        <w:rPr>
          <w:rFonts w:ascii="Times New Roman" w:hAnsi="Times New Roman" w:cs="Times New Roman"/>
          <w:b/>
          <w:sz w:val="24"/>
          <w:szCs w:val="24"/>
        </w:rPr>
      </w:pPr>
    </w:p>
    <w:p w:rsidR="00C301C0" w:rsidRPr="005C54EA" w:rsidRDefault="00C301C0" w:rsidP="00F52CFA">
      <w:pPr>
        <w:pStyle w:val="ListParagraph"/>
        <w:ind w:left="1440"/>
        <w:jc w:val="both"/>
        <w:rPr>
          <w:rFonts w:ascii="Times New Roman" w:hAnsi="Times New Roman" w:cs="Times New Roman"/>
          <w:sz w:val="24"/>
          <w:szCs w:val="24"/>
        </w:rPr>
      </w:pPr>
    </w:p>
    <w:p w:rsidR="00B049CB" w:rsidRPr="005C54EA" w:rsidRDefault="00B049CB" w:rsidP="00F52CFA">
      <w:pPr>
        <w:pStyle w:val="ListParagraph"/>
        <w:ind w:left="1440"/>
        <w:jc w:val="both"/>
        <w:rPr>
          <w:rFonts w:ascii="Times New Roman" w:hAnsi="Times New Roman" w:cs="Times New Roman"/>
          <w:sz w:val="24"/>
          <w:szCs w:val="24"/>
        </w:rPr>
      </w:pPr>
    </w:p>
    <w:p w:rsidR="00B049CB" w:rsidRPr="005C54EA" w:rsidRDefault="00B049CB" w:rsidP="00F52CFA">
      <w:pPr>
        <w:pStyle w:val="ListParagraph"/>
        <w:ind w:left="1440"/>
        <w:jc w:val="both"/>
        <w:rPr>
          <w:rFonts w:ascii="Times New Roman" w:hAnsi="Times New Roman" w:cs="Times New Roman"/>
          <w:sz w:val="24"/>
          <w:szCs w:val="24"/>
        </w:rPr>
      </w:pPr>
    </w:p>
    <w:p w:rsidR="00B049CB" w:rsidRDefault="00B049CB" w:rsidP="00F52CFA">
      <w:pPr>
        <w:pStyle w:val="ListParagraph"/>
        <w:ind w:left="1440"/>
        <w:jc w:val="both"/>
        <w:rPr>
          <w:rFonts w:ascii="Times New Roman" w:hAnsi="Times New Roman" w:cs="Times New Roman"/>
          <w:sz w:val="24"/>
          <w:szCs w:val="24"/>
        </w:rPr>
      </w:pPr>
    </w:p>
    <w:p w:rsidR="005C54EA" w:rsidRDefault="005C54EA" w:rsidP="00F52CFA">
      <w:pPr>
        <w:pStyle w:val="ListParagraph"/>
        <w:ind w:left="1440"/>
        <w:jc w:val="both"/>
        <w:rPr>
          <w:rFonts w:ascii="Times New Roman" w:hAnsi="Times New Roman" w:cs="Times New Roman"/>
          <w:sz w:val="24"/>
          <w:szCs w:val="24"/>
        </w:rPr>
      </w:pPr>
    </w:p>
    <w:p w:rsidR="005C54EA" w:rsidRDefault="005C54EA" w:rsidP="00F52CFA">
      <w:pPr>
        <w:pStyle w:val="ListParagraph"/>
        <w:ind w:left="1440"/>
        <w:jc w:val="both"/>
        <w:rPr>
          <w:rFonts w:ascii="Times New Roman" w:hAnsi="Times New Roman" w:cs="Times New Roman"/>
          <w:sz w:val="24"/>
          <w:szCs w:val="24"/>
        </w:rPr>
      </w:pPr>
    </w:p>
    <w:p w:rsidR="005C54EA" w:rsidRDefault="005C54EA" w:rsidP="00F52CFA">
      <w:pPr>
        <w:pStyle w:val="ListParagraph"/>
        <w:ind w:left="1440"/>
        <w:jc w:val="both"/>
        <w:rPr>
          <w:rFonts w:ascii="Times New Roman" w:hAnsi="Times New Roman" w:cs="Times New Roman"/>
          <w:sz w:val="24"/>
          <w:szCs w:val="24"/>
        </w:rPr>
      </w:pPr>
    </w:p>
    <w:p w:rsidR="005C54EA" w:rsidRDefault="005C54EA" w:rsidP="00F52CFA">
      <w:pPr>
        <w:pStyle w:val="ListParagraph"/>
        <w:ind w:left="1440"/>
        <w:jc w:val="both"/>
        <w:rPr>
          <w:rFonts w:ascii="Times New Roman" w:hAnsi="Times New Roman" w:cs="Times New Roman"/>
          <w:sz w:val="24"/>
          <w:szCs w:val="24"/>
        </w:rPr>
      </w:pPr>
    </w:p>
    <w:p w:rsidR="005C54EA" w:rsidRDefault="005C54EA" w:rsidP="00F52CFA">
      <w:pPr>
        <w:pStyle w:val="ListParagraph"/>
        <w:ind w:left="1440"/>
        <w:jc w:val="both"/>
        <w:rPr>
          <w:rFonts w:ascii="Times New Roman" w:hAnsi="Times New Roman" w:cs="Times New Roman"/>
          <w:sz w:val="24"/>
          <w:szCs w:val="24"/>
        </w:rPr>
      </w:pPr>
    </w:p>
    <w:p w:rsidR="005C54EA" w:rsidRDefault="005C54EA" w:rsidP="00F52CFA">
      <w:pPr>
        <w:pStyle w:val="ListParagraph"/>
        <w:ind w:left="1440"/>
        <w:jc w:val="both"/>
        <w:rPr>
          <w:rFonts w:ascii="Times New Roman" w:hAnsi="Times New Roman" w:cs="Times New Roman"/>
          <w:sz w:val="24"/>
          <w:szCs w:val="24"/>
        </w:rPr>
      </w:pPr>
    </w:p>
    <w:p w:rsidR="005C54EA" w:rsidRPr="005C54EA" w:rsidRDefault="005C54EA" w:rsidP="00F52CFA">
      <w:pPr>
        <w:pStyle w:val="ListParagraph"/>
        <w:ind w:left="1440"/>
        <w:jc w:val="both"/>
        <w:rPr>
          <w:rFonts w:ascii="Times New Roman" w:hAnsi="Times New Roman" w:cs="Times New Roman"/>
          <w:sz w:val="24"/>
          <w:szCs w:val="24"/>
        </w:rPr>
      </w:pPr>
    </w:p>
    <w:p w:rsidR="00B049CB" w:rsidRPr="005C54EA" w:rsidRDefault="00B049CB" w:rsidP="00445AB5">
      <w:pPr>
        <w:jc w:val="both"/>
        <w:rPr>
          <w:rFonts w:ascii="Times New Roman" w:hAnsi="Times New Roman" w:cs="Times New Roman"/>
          <w:sz w:val="24"/>
          <w:szCs w:val="24"/>
        </w:rPr>
      </w:pPr>
    </w:p>
    <w:p w:rsidR="00B049CB" w:rsidRPr="005C54EA" w:rsidRDefault="00B049CB" w:rsidP="00F52CFA">
      <w:pPr>
        <w:pStyle w:val="ListParagraph"/>
        <w:ind w:left="1440"/>
        <w:jc w:val="both"/>
        <w:rPr>
          <w:rFonts w:ascii="Times New Roman" w:hAnsi="Times New Roman" w:cs="Times New Roman"/>
          <w:sz w:val="24"/>
          <w:szCs w:val="24"/>
        </w:rPr>
      </w:pPr>
    </w:p>
    <w:p w:rsidR="00E24BC2" w:rsidRPr="00E24BC2" w:rsidRDefault="00E24BC2" w:rsidP="00E24BC2">
      <w:pPr>
        <w:pStyle w:val="ListParagraph"/>
        <w:ind w:left="426"/>
        <w:jc w:val="both"/>
        <w:rPr>
          <w:rFonts w:ascii="Times New Roman" w:hAnsi="Times New Roman" w:cs="Times New Roman"/>
          <w:sz w:val="24"/>
          <w:szCs w:val="24"/>
        </w:rPr>
      </w:pPr>
    </w:p>
    <w:p w:rsidR="00B75A87" w:rsidRDefault="007D0B2B" w:rsidP="00B75A87">
      <w:pPr>
        <w:rPr>
          <w:rFonts w:ascii="Times New Roman" w:hAnsi="Times New Roman" w:cs="Times New Roman"/>
          <w:b/>
          <w:sz w:val="24"/>
          <w:szCs w:val="24"/>
        </w:rPr>
      </w:pPr>
      <w:r w:rsidRPr="007D0B2B">
        <w:rPr>
          <w:noProof/>
        </w:rPr>
        <w:lastRenderedPageBreak/>
        <w:pict>
          <v:rect id="_x0000_s1070" style="position:absolute;left:0;text-align:left;margin-left:397.4pt;margin-top:-66.55pt;width:32.6pt;height:29.25pt;z-index:251701248" stroked="f"/>
        </w:pict>
      </w:r>
      <w:r w:rsidR="00B75A87">
        <w:rPr>
          <w:rFonts w:ascii="Times New Roman" w:hAnsi="Times New Roman" w:cs="Times New Roman"/>
          <w:b/>
          <w:sz w:val="24"/>
          <w:szCs w:val="24"/>
        </w:rPr>
        <w:t>BAB II</w:t>
      </w:r>
    </w:p>
    <w:p w:rsidR="00B049CB" w:rsidRPr="00B75A87" w:rsidRDefault="00B049CB" w:rsidP="00B75A87">
      <w:pPr>
        <w:rPr>
          <w:rFonts w:ascii="Times New Roman" w:hAnsi="Times New Roman" w:cs="Times New Roman"/>
          <w:sz w:val="24"/>
          <w:szCs w:val="24"/>
        </w:rPr>
      </w:pPr>
      <w:r w:rsidRPr="00B75A87">
        <w:rPr>
          <w:rFonts w:ascii="Times New Roman" w:hAnsi="Times New Roman" w:cs="Times New Roman"/>
          <w:b/>
          <w:sz w:val="24"/>
          <w:szCs w:val="24"/>
        </w:rPr>
        <w:t xml:space="preserve">KAJIAN PUSTAKA, KERANGKA PIKIR DAN HIPOTESIS </w:t>
      </w:r>
      <w:r w:rsidR="00E24BC2" w:rsidRPr="00B75A87">
        <w:rPr>
          <w:rFonts w:ascii="Times New Roman" w:hAnsi="Times New Roman" w:cs="Times New Roman"/>
          <w:b/>
          <w:sz w:val="24"/>
          <w:szCs w:val="24"/>
        </w:rPr>
        <w:t>TINDAKAN</w:t>
      </w:r>
    </w:p>
    <w:p w:rsidR="00B049CB" w:rsidRPr="005C54EA" w:rsidRDefault="00B049CB" w:rsidP="00F52CFA">
      <w:pPr>
        <w:pStyle w:val="ListParagraph"/>
        <w:ind w:left="1440"/>
        <w:jc w:val="both"/>
        <w:rPr>
          <w:rFonts w:ascii="Times New Roman" w:hAnsi="Times New Roman" w:cs="Times New Roman"/>
          <w:sz w:val="24"/>
          <w:szCs w:val="24"/>
        </w:rPr>
      </w:pPr>
    </w:p>
    <w:p w:rsidR="00F52CFA" w:rsidRPr="005C54EA" w:rsidRDefault="00BB4F1D" w:rsidP="00E36978">
      <w:pPr>
        <w:pStyle w:val="ListParagraph"/>
        <w:numPr>
          <w:ilvl w:val="0"/>
          <w:numId w:val="5"/>
        </w:numPr>
        <w:ind w:left="284"/>
        <w:jc w:val="both"/>
        <w:rPr>
          <w:rFonts w:ascii="Times New Roman" w:hAnsi="Times New Roman" w:cs="Times New Roman"/>
          <w:b/>
          <w:sz w:val="24"/>
          <w:szCs w:val="24"/>
        </w:rPr>
      </w:pPr>
      <w:r>
        <w:rPr>
          <w:rFonts w:ascii="Times New Roman" w:hAnsi="Times New Roman" w:cs="Times New Roman"/>
          <w:b/>
          <w:sz w:val="24"/>
          <w:szCs w:val="24"/>
        </w:rPr>
        <w:t xml:space="preserve">Kajian Pustaka </w:t>
      </w:r>
    </w:p>
    <w:p w:rsidR="00B049CB" w:rsidRPr="005C54EA" w:rsidRDefault="00A33E3B" w:rsidP="00A33E3B">
      <w:pPr>
        <w:pStyle w:val="ListParagraph"/>
        <w:tabs>
          <w:tab w:val="left" w:pos="2220"/>
        </w:tabs>
        <w:ind w:left="1800"/>
        <w:jc w:val="both"/>
        <w:rPr>
          <w:rFonts w:ascii="Times New Roman" w:hAnsi="Times New Roman" w:cs="Times New Roman"/>
          <w:b/>
          <w:sz w:val="24"/>
          <w:szCs w:val="24"/>
        </w:rPr>
      </w:pPr>
      <w:r w:rsidRPr="005C54EA">
        <w:rPr>
          <w:rFonts w:ascii="Times New Roman" w:hAnsi="Times New Roman" w:cs="Times New Roman"/>
          <w:b/>
          <w:sz w:val="24"/>
          <w:szCs w:val="24"/>
        </w:rPr>
        <w:tab/>
      </w:r>
    </w:p>
    <w:p w:rsidR="00B049CB" w:rsidRPr="005C54EA" w:rsidRDefault="00B049CB" w:rsidP="00E36978">
      <w:pPr>
        <w:pStyle w:val="ListParagraph"/>
        <w:numPr>
          <w:ilvl w:val="0"/>
          <w:numId w:val="6"/>
        </w:numPr>
        <w:ind w:left="709" w:hanging="425"/>
        <w:jc w:val="both"/>
        <w:rPr>
          <w:rFonts w:ascii="Times New Roman" w:hAnsi="Times New Roman" w:cs="Times New Roman"/>
          <w:b/>
          <w:sz w:val="24"/>
          <w:szCs w:val="24"/>
        </w:rPr>
      </w:pPr>
      <w:r w:rsidRPr="005C54EA">
        <w:rPr>
          <w:rFonts w:ascii="Times New Roman" w:hAnsi="Times New Roman" w:cs="Times New Roman"/>
          <w:b/>
          <w:sz w:val="24"/>
          <w:szCs w:val="24"/>
        </w:rPr>
        <w:t>Pengertian kreativitas</w:t>
      </w:r>
      <w:r w:rsidR="00B90D63" w:rsidRPr="005C54EA">
        <w:rPr>
          <w:rFonts w:ascii="Times New Roman" w:hAnsi="Times New Roman" w:cs="Times New Roman"/>
          <w:b/>
          <w:sz w:val="24"/>
          <w:szCs w:val="24"/>
        </w:rPr>
        <w:t xml:space="preserve"> Anak</w:t>
      </w:r>
    </w:p>
    <w:p w:rsidR="00B049CB" w:rsidRPr="005C54EA" w:rsidRDefault="00B049CB" w:rsidP="00B049CB">
      <w:pPr>
        <w:pStyle w:val="ListParagraph"/>
        <w:ind w:left="2160"/>
        <w:jc w:val="both"/>
        <w:rPr>
          <w:rFonts w:ascii="Times New Roman" w:hAnsi="Times New Roman" w:cs="Times New Roman"/>
          <w:sz w:val="24"/>
          <w:szCs w:val="24"/>
        </w:rPr>
      </w:pPr>
    </w:p>
    <w:p w:rsidR="00B049CB" w:rsidRPr="005C54EA" w:rsidRDefault="00B049CB" w:rsidP="00E24BC2">
      <w:pPr>
        <w:pStyle w:val="ListParagraph"/>
        <w:spacing w:line="480" w:lineRule="auto"/>
        <w:ind w:left="284" w:firstLine="720"/>
        <w:jc w:val="both"/>
        <w:rPr>
          <w:rFonts w:ascii="Times New Roman" w:hAnsi="Times New Roman" w:cs="Times New Roman"/>
          <w:sz w:val="24"/>
          <w:szCs w:val="24"/>
        </w:rPr>
      </w:pPr>
      <w:r w:rsidRPr="005C54EA">
        <w:rPr>
          <w:rFonts w:ascii="Times New Roman" w:hAnsi="Times New Roman" w:cs="Times New Roman"/>
          <w:sz w:val="24"/>
          <w:szCs w:val="24"/>
        </w:rPr>
        <w:t xml:space="preserve">Kreativitas anak berasal dari akar kata ‘kreatif’, </w:t>
      </w:r>
      <w:r w:rsidR="00D366BD" w:rsidRPr="005C54EA">
        <w:rPr>
          <w:rFonts w:ascii="Times New Roman" w:hAnsi="Times New Roman" w:cs="Times New Roman"/>
          <w:sz w:val="24"/>
          <w:szCs w:val="24"/>
        </w:rPr>
        <w:t>yang Kamus Besar B</w:t>
      </w:r>
      <w:r w:rsidRPr="005C54EA">
        <w:rPr>
          <w:rFonts w:ascii="Times New Roman" w:hAnsi="Times New Roman" w:cs="Times New Roman"/>
          <w:sz w:val="24"/>
          <w:szCs w:val="24"/>
        </w:rPr>
        <w:t xml:space="preserve">ahasa Indonesia </w:t>
      </w:r>
      <w:r w:rsidR="00D366BD" w:rsidRPr="005C54EA">
        <w:rPr>
          <w:rFonts w:ascii="Times New Roman" w:hAnsi="Times New Roman" w:cs="Times New Roman"/>
          <w:sz w:val="24"/>
          <w:szCs w:val="24"/>
        </w:rPr>
        <w:t>(KBBI</w:t>
      </w:r>
      <w:r w:rsidRPr="005C54EA">
        <w:rPr>
          <w:rFonts w:ascii="Times New Roman" w:hAnsi="Times New Roman" w:cs="Times New Roman"/>
          <w:sz w:val="24"/>
          <w:szCs w:val="24"/>
        </w:rPr>
        <w:t xml:space="preserve">) diartikan adalah kemampuan seseorang untuk melahirkan sesuatu yang baru, </w:t>
      </w:r>
      <w:r w:rsidR="00E637E5" w:rsidRPr="005C54EA">
        <w:rPr>
          <w:rFonts w:ascii="Times New Roman" w:hAnsi="Times New Roman" w:cs="Times New Roman"/>
          <w:sz w:val="24"/>
          <w:szCs w:val="24"/>
        </w:rPr>
        <w:t>baik berupa gagasan maupun karya nyata, baik dalam bentuk karya baru maupun kombinasi dengan hal-hal yang sudah ada, yang belum pernah ada sebelumnya dengan menekankan kemampuan yaitu yang berkaitang dengan kemampuan untuk mengkombinasikan, memecahkan atau menjawab masalah, dan cerminan kemampuan operasional anak kreatif.</w:t>
      </w:r>
    </w:p>
    <w:p w:rsidR="00315A8F" w:rsidRPr="006A57F4" w:rsidRDefault="00315A8F" w:rsidP="00315A8F">
      <w:pPr>
        <w:pStyle w:val="ListParagraph"/>
        <w:autoSpaceDE w:val="0"/>
        <w:autoSpaceDN w:val="0"/>
        <w:adjustRightInd w:val="0"/>
        <w:spacing w:after="0" w:line="480" w:lineRule="auto"/>
        <w:ind w:left="284" w:firstLine="632"/>
        <w:jc w:val="both"/>
        <w:rPr>
          <w:rFonts w:ascii="Times New Roman" w:hAnsi="Times New Roman" w:cs="Times New Roman"/>
          <w:sz w:val="24"/>
          <w:szCs w:val="24"/>
        </w:rPr>
      </w:pPr>
      <w:r w:rsidRPr="006A57F4">
        <w:rPr>
          <w:rFonts w:ascii="Times New Roman" w:hAnsi="Times New Roman" w:cs="Times New Roman"/>
          <w:sz w:val="24"/>
          <w:szCs w:val="24"/>
        </w:rPr>
        <w:t>Kreativitas mengandung beragam definisi didalamnya. Supriadi (</w:t>
      </w:r>
      <w:r>
        <w:rPr>
          <w:rFonts w:ascii="Times New Roman" w:hAnsi="Times New Roman" w:cs="Times New Roman"/>
          <w:sz w:val="24"/>
          <w:szCs w:val="24"/>
        </w:rPr>
        <w:t>2007</w:t>
      </w:r>
      <w:r w:rsidRPr="006A57F4">
        <w:rPr>
          <w:rFonts w:ascii="Times New Roman" w:hAnsi="Times New Roman" w:cs="Times New Roman"/>
          <w:sz w:val="24"/>
          <w:szCs w:val="24"/>
        </w:rPr>
        <w:t>: 12) kreativitas adalah kemampuan seseorang untuk melahirkan sesuatu yang baru, baik berupa gagasan maupun karya nyata, yang relative berbeda dengan apa yang telah ada sebelunya. Pendapat tersebut sejalan dengan pendapat yang dikemukakan oleh Munandar (1999: 7) bahwa:</w:t>
      </w:r>
    </w:p>
    <w:p w:rsidR="00315A8F" w:rsidRPr="006A57F4" w:rsidRDefault="00315A8F" w:rsidP="00315A8F">
      <w:pPr>
        <w:pStyle w:val="ListParagraph"/>
        <w:autoSpaceDE w:val="0"/>
        <w:autoSpaceDN w:val="0"/>
        <w:adjustRightInd w:val="0"/>
        <w:spacing w:after="0" w:line="240" w:lineRule="auto"/>
        <w:ind w:left="993" w:right="616"/>
        <w:jc w:val="both"/>
        <w:rPr>
          <w:rFonts w:ascii="Times New Roman" w:hAnsi="Times New Roman" w:cs="Times New Roman"/>
          <w:sz w:val="24"/>
          <w:szCs w:val="24"/>
        </w:rPr>
      </w:pPr>
      <w:r w:rsidRPr="006A57F4">
        <w:rPr>
          <w:rFonts w:ascii="Times New Roman" w:hAnsi="Times New Roman" w:cs="Times New Roman"/>
          <w:sz w:val="24"/>
          <w:szCs w:val="24"/>
        </w:rPr>
        <w:t>kreativitas adalah kemampuan untuk membuat kombinasi baru berdasarkan data, informasi, atau unsur-unsur yang sudah ada atau sudah dikenal sebelumnya, yaitu semua pengalaman dan pengetahuan yang telah diproses seseorang selama hidupnya baik dilingkungan sekolah, keluarga maupun masyarakat.</w:t>
      </w:r>
    </w:p>
    <w:p w:rsidR="00315A8F" w:rsidRPr="006A57F4" w:rsidRDefault="00315A8F" w:rsidP="00315A8F">
      <w:pPr>
        <w:pStyle w:val="ListParagraph"/>
        <w:autoSpaceDE w:val="0"/>
        <w:autoSpaceDN w:val="0"/>
        <w:adjustRightInd w:val="0"/>
        <w:spacing w:after="0" w:line="240" w:lineRule="auto"/>
        <w:ind w:left="1418"/>
        <w:jc w:val="both"/>
        <w:rPr>
          <w:rFonts w:ascii="Times New Roman" w:hAnsi="Times New Roman" w:cs="Times New Roman"/>
          <w:sz w:val="24"/>
          <w:szCs w:val="24"/>
        </w:rPr>
      </w:pPr>
    </w:p>
    <w:p w:rsidR="00315A8F" w:rsidRPr="006A57F4" w:rsidRDefault="007D0B2B" w:rsidP="00BF1A34">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rPr>
        <w:pict>
          <v:rect id="_x0000_s1071" style="position:absolute;left:0;text-align:left;margin-left:200.4pt;margin-top:53.4pt;width:26.5pt;height:33.3pt;z-index:251702272" stroked="f">
            <v:textbox>
              <w:txbxContent>
                <w:p w:rsidR="00D33538" w:rsidRDefault="00D33538">
                  <w:r>
                    <w:t>5</w:t>
                  </w:r>
                </w:p>
              </w:txbxContent>
            </v:textbox>
          </v:rect>
        </w:pict>
      </w:r>
      <w:r w:rsidR="00315A8F" w:rsidRPr="006A57F4">
        <w:rPr>
          <w:rFonts w:ascii="Times New Roman" w:hAnsi="Times New Roman" w:cs="Times New Roman"/>
          <w:sz w:val="24"/>
          <w:szCs w:val="24"/>
        </w:rPr>
        <w:t xml:space="preserve">Selain itu menurut Dian Pramesti (2007:25) menjelaskan kreativitas merupakan kemampuan seseorang menghasilkan gagasan baru berupa kegiatan </w:t>
      </w:r>
      <w:r w:rsidR="00315A8F" w:rsidRPr="006A57F4">
        <w:rPr>
          <w:rFonts w:ascii="Times New Roman" w:hAnsi="Times New Roman" w:cs="Times New Roman"/>
          <w:sz w:val="24"/>
          <w:szCs w:val="24"/>
        </w:rPr>
        <w:lastRenderedPageBreak/>
        <w:t xml:space="preserve">atau sintesis pemikiran yang mempunyai maksud dan tujuan yang ditentukan, bukan fantasi semata. </w:t>
      </w:r>
    </w:p>
    <w:p w:rsidR="00315A8F" w:rsidRPr="006A57F4" w:rsidRDefault="00315A8F" w:rsidP="00BF1A34">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6A57F4">
        <w:rPr>
          <w:rFonts w:ascii="Times New Roman" w:hAnsi="Times New Roman" w:cs="Times New Roman"/>
          <w:sz w:val="24"/>
          <w:szCs w:val="24"/>
        </w:rPr>
        <w:t xml:space="preserve">Berdasarkan ketiga pendapat tersebut penulis menyimpulkan kreativitas adalah kemampuan untuk menghasilkan sesuatu yang baru, ataupun membuat kombinasi baru (inovasi) dari sesuatu yang sudah ada menjadi lebih bernilai / berharga, baik berupa gagasan maupun karya nyata yang mempunyai maksud dan tujuan yang di tentukan. </w:t>
      </w:r>
    </w:p>
    <w:p w:rsidR="00A33E3B" w:rsidRPr="00E24BC2" w:rsidRDefault="00A33E3B" w:rsidP="00E36978">
      <w:pPr>
        <w:pStyle w:val="ListParagraph"/>
        <w:numPr>
          <w:ilvl w:val="0"/>
          <w:numId w:val="6"/>
        </w:numPr>
        <w:ind w:left="709" w:right="1080"/>
        <w:jc w:val="both"/>
        <w:rPr>
          <w:rFonts w:ascii="Times New Roman" w:hAnsi="Times New Roman" w:cs="Times New Roman"/>
          <w:b/>
          <w:sz w:val="24"/>
          <w:szCs w:val="24"/>
        </w:rPr>
      </w:pPr>
      <w:r w:rsidRPr="00E24BC2">
        <w:rPr>
          <w:rFonts w:ascii="Times New Roman" w:hAnsi="Times New Roman" w:cs="Times New Roman"/>
          <w:b/>
          <w:sz w:val="24"/>
          <w:szCs w:val="24"/>
        </w:rPr>
        <w:t>Ciri-ciri kreativitas anak</w:t>
      </w:r>
    </w:p>
    <w:p w:rsidR="00AD429E" w:rsidRPr="005C54EA" w:rsidRDefault="00AD429E" w:rsidP="00E24BC2">
      <w:pPr>
        <w:spacing w:after="0" w:line="480" w:lineRule="auto"/>
        <w:ind w:left="426" w:firstLine="720"/>
        <w:jc w:val="both"/>
        <w:rPr>
          <w:rFonts w:ascii="Times New Roman" w:hAnsi="Times New Roman" w:cs="Times New Roman"/>
          <w:sz w:val="24"/>
          <w:szCs w:val="24"/>
        </w:rPr>
      </w:pPr>
      <w:r w:rsidRPr="005C54EA">
        <w:rPr>
          <w:rFonts w:ascii="Times New Roman" w:hAnsi="Times New Roman" w:cs="Times New Roman"/>
          <w:sz w:val="24"/>
          <w:szCs w:val="24"/>
        </w:rPr>
        <w:t>Kreativitas pada anak dapat dilihat dari cirri-ciri</w:t>
      </w:r>
      <w:r w:rsidR="00F51D0F" w:rsidRPr="005C54EA">
        <w:rPr>
          <w:rFonts w:ascii="Times New Roman" w:hAnsi="Times New Roman" w:cs="Times New Roman"/>
          <w:sz w:val="24"/>
          <w:szCs w:val="24"/>
        </w:rPr>
        <w:t xml:space="preserve"> seperti yang dikemukakan oleh H</w:t>
      </w:r>
      <w:r w:rsidRPr="005C54EA">
        <w:rPr>
          <w:rFonts w:ascii="Times New Roman" w:hAnsi="Times New Roman" w:cs="Times New Roman"/>
          <w:sz w:val="24"/>
          <w:szCs w:val="24"/>
        </w:rPr>
        <w:t xml:space="preserve">awadi (2001) diantaranya : </w:t>
      </w:r>
      <w:r w:rsidR="00D41D15" w:rsidRPr="005C54EA">
        <w:rPr>
          <w:rFonts w:ascii="Times New Roman" w:hAnsi="Times New Roman" w:cs="Times New Roman"/>
          <w:sz w:val="24"/>
          <w:szCs w:val="24"/>
        </w:rPr>
        <w:t>“</w:t>
      </w:r>
      <w:r w:rsidRPr="005C54EA">
        <w:rPr>
          <w:rFonts w:ascii="Times New Roman" w:hAnsi="Times New Roman" w:cs="Times New Roman"/>
          <w:sz w:val="24"/>
          <w:szCs w:val="24"/>
        </w:rPr>
        <w:t>1</w:t>
      </w:r>
      <w:r w:rsidR="00D41D15" w:rsidRPr="005C54EA">
        <w:rPr>
          <w:rFonts w:ascii="Times New Roman" w:hAnsi="Times New Roman" w:cs="Times New Roman"/>
          <w:sz w:val="24"/>
          <w:szCs w:val="24"/>
        </w:rPr>
        <w:t xml:space="preserve">).keluwesan, </w:t>
      </w:r>
      <w:r w:rsidRPr="005C54EA">
        <w:rPr>
          <w:rFonts w:ascii="Times New Roman" w:hAnsi="Times New Roman" w:cs="Times New Roman"/>
          <w:sz w:val="24"/>
          <w:szCs w:val="24"/>
        </w:rPr>
        <w:t>2</w:t>
      </w:r>
      <w:r w:rsidR="00D41D15" w:rsidRPr="005C54EA">
        <w:rPr>
          <w:rFonts w:ascii="Times New Roman" w:hAnsi="Times New Roman" w:cs="Times New Roman"/>
          <w:sz w:val="24"/>
          <w:szCs w:val="24"/>
        </w:rPr>
        <w:t>)</w:t>
      </w:r>
      <w:r w:rsidRPr="005C54EA">
        <w:rPr>
          <w:rFonts w:ascii="Times New Roman" w:hAnsi="Times New Roman" w:cs="Times New Roman"/>
          <w:sz w:val="24"/>
          <w:szCs w:val="24"/>
        </w:rPr>
        <w:t>.keingin tahua</w:t>
      </w:r>
      <w:r w:rsidR="00D41D15" w:rsidRPr="005C54EA">
        <w:rPr>
          <w:rFonts w:ascii="Times New Roman" w:hAnsi="Times New Roman" w:cs="Times New Roman"/>
          <w:sz w:val="24"/>
          <w:szCs w:val="24"/>
        </w:rPr>
        <w:t>n, 3).ketekunan, 4).kepercayaan diri, dan 5).fantasi”.</w:t>
      </w:r>
    </w:p>
    <w:p w:rsidR="00D41D15" w:rsidRPr="005C54EA" w:rsidRDefault="00D41D15" w:rsidP="00E24BC2">
      <w:pPr>
        <w:tabs>
          <w:tab w:val="left" w:pos="990"/>
        </w:tabs>
        <w:spacing w:after="0" w:line="480" w:lineRule="auto"/>
        <w:ind w:left="426" w:firstLine="708"/>
        <w:jc w:val="both"/>
        <w:rPr>
          <w:rFonts w:ascii="Times New Roman" w:hAnsi="Times New Roman" w:cs="Times New Roman"/>
          <w:sz w:val="24"/>
          <w:szCs w:val="24"/>
        </w:rPr>
      </w:pPr>
      <w:r w:rsidRPr="005C54EA">
        <w:rPr>
          <w:rFonts w:ascii="Times New Roman" w:hAnsi="Times New Roman" w:cs="Times New Roman"/>
          <w:sz w:val="24"/>
          <w:szCs w:val="24"/>
        </w:rPr>
        <w:t xml:space="preserve">Diantar kelima cirri-ciri diatas maka dapat dijelaskan dibawah ini adalah sebagai berikut : </w:t>
      </w:r>
    </w:p>
    <w:p w:rsidR="00D41D15" w:rsidRPr="005C54EA" w:rsidRDefault="00D41D15" w:rsidP="00E36978">
      <w:pPr>
        <w:pStyle w:val="ListParagraph"/>
        <w:numPr>
          <w:ilvl w:val="0"/>
          <w:numId w:val="7"/>
        </w:numPr>
        <w:tabs>
          <w:tab w:val="left" w:pos="851"/>
        </w:tabs>
        <w:spacing w:line="480" w:lineRule="auto"/>
        <w:ind w:left="851"/>
        <w:jc w:val="both"/>
        <w:rPr>
          <w:rFonts w:ascii="Times New Roman" w:hAnsi="Times New Roman" w:cs="Times New Roman"/>
          <w:sz w:val="24"/>
          <w:szCs w:val="24"/>
        </w:rPr>
      </w:pPr>
      <w:r w:rsidRPr="005C54EA">
        <w:rPr>
          <w:rFonts w:ascii="Times New Roman" w:hAnsi="Times New Roman" w:cs="Times New Roman"/>
          <w:sz w:val="24"/>
          <w:szCs w:val="24"/>
        </w:rPr>
        <w:t>Keluwesan, yaitu suatu bentuk kemampuan yang dilahirkan anak melalui gambar, ia dapat menerik garis-garis memberikan warna dan mengikuti pola-pola yang ada secara luwes dan tidak kaku.</w:t>
      </w:r>
    </w:p>
    <w:p w:rsidR="00D41D15" w:rsidRPr="005C54EA" w:rsidRDefault="00D41D15" w:rsidP="00E36978">
      <w:pPr>
        <w:pStyle w:val="ListParagraph"/>
        <w:numPr>
          <w:ilvl w:val="0"/>
          <w:numId w:val="7"/>
        </w:numPr>
        <w:tabs>
          <w:tab w:val="left" w:pos="851"/>
        </w:tabs>
        <w:spacing w:line="480" w:lineRule="auto"/>
        <w:ind w:left="851" w:hanging="425"/>
        <w:jc w:val="both"/>
        <w:rPr>
          <w:rFonts w:ascii="Times New Roman" w:hAnsi="Times New Roman" w:cs="Times New Roman"/>
          <w:sz w:val="24"/>
          <w:szCs w:val="24"/>
        </w:rPr>
      </w:pPr>
      <w:r w:rsidRPr="005C54EA">
        <w:rPr>
          <w:rFonts w:ascii="Times New Roman" w:hAnsi="Times New Roman" w:cs="Times New Roman"/>
          <w:sz w:val="24"/>
          <w:szCs w:val="24"/>
        </w:rPr>
        <w:t>Keingintahua</w:t>
      </w:r>
      <w:r w:rsidR="003D30E9">
        <w:rPr>
          <w:rFonts w:ascii="Times New Roman" w:hAnsi="Times New Roman" w:cs="Times New Roman"/>
          <w:sz w:val="24"/>
          <w:szCs w:val="24"/>
        </w:rPr>
        <w:t>n</w:t>
      </w:r>
      <w:r w:rsidRPr="005C54EA">
        <w:rPr>
          <w:rFonts w:ascii="Times New Roman" w:hAnsi="Times New Roman" w:cs="Times New Roman"/>
          <w:sz w:val="24"/>
          <w:szCs w:val="24"/>
        </w:rPr>
        <w:t>, yaitu anak yang  memiliki kreativitas melahirkan suatu dorongan untuk menggambar berdasarkan apa yang dilihat, diamati dan diperlihatkan.</w:t>
      </w:r>
    </w:p>
    <w:p w:rsidR="00D41D15" w:rsidRPr="005C54EA" w:rsidRDefault="00D41D15" w:rsidP="00E36978">
      <w:pPr>
        <w:pStyle w:val="ListParagraph"/>
        <w:numPr>
          <w:ilvl w:val="0"/>
          <w:numId w:val="7"/>
        </w:numPr>
        <w:tabs>
          <w:tab w:val="left" w:pos="851"/>
        </w:tabs>
        <w:spacing w:line="480" w:lineRule="auto"/>
        <w:ind w:left="851" w:hanging="425"/>
        <w:jc w:val="both"/>
        <w:rPr>
          <w:rFonts w:ascii="Times New Roman" w:hAnsi="Times New Roman" w:cs="Times New Roman"/>
          <w:sz w:val="24"/>
          <w:szCs w:val="24"/>
        </w:rPr>
      </w:pPr>
      <w:r w:rsidRPr="005C54EA">
        <w:rPr>
          <w:rFonts w:ascii="Times New Roman" w:hAnsi="Times New Roman" w:cs="Times New Roman"/>
          <w:sz w:val="24"/>
          <w:szCs w:val="24"/>
        </w:rPr>
        <w:t xml:space="preserve">Ketekunan, yaitu anak yang </w:t>
      </w:r>
      <w:r w:rsidR="00B90D63" w:rsidRPr="005C54EA">
        <w:rPr>
          <w:rFonts w:ascii="Times New Roman" w:hAnsi="Times New Roman" w:cs="Times New Roman"/>
          <w:sz w:val="24"/>
          <w:szCs w:val="24"/>
        </w:rPr>
        <w:t>kreatif melahirkan suatu sikap tekun dalam melakukan kegiatan menggambar ketelitian menarik garis-garis.</w:t>
      </w:r>
    </w:p>
    <w:p w:rsidR="00B90D63" w:rsidRPr="005C54EA" w:rsidRDefault="00B90D63" w:rsidP="00E36978">
      <w:pPr>
        <w:pStyle w:val="ListParagraph"/>
        <w:numPr>
          <w:ilvl w:val="0"/>
          <w:numId w:val="7"/>
        </w:numPr>
        <w:tabs>
          <w:tab w:val="left" w:pos="851"/>
        </w:tabs>
        <w:spacing w:line="480" w:lineRule="auto"/>
        <w:ind w:left="851" w:hanging="425"/>
        <w:jc w:val="both"/>
        <w:rPr>
          <w:rFonts w:ascii="Times New Roman" w:hAnsi="Times New Roman" w:cs="Times New Roman"/>
          <w:sz w:val="24"/>
          <w:szCs w:val="24"/>
        </w:rPr>
      </w:pPr>
      <w:r w:rsidRPr="005C54EA">
        <w:rPr>
          <w:rFonts w:ascii="Times New Roman" w:hAnsi="Times New Roman" w:cs="Times New Roman"/>
          <w:sz w:val="24"/>
          <w:szCs w:val="24"/>
        </w:rPr>
        <w:lastRenderedPageBreak/>
        <w:t>Kepercayaan diri, dapat mendorong anak mampu menyelesaikan gambar-gambar yang dibuatnya. Ia dapat membuat gambar yang utuh dan sempurna.</w:t>
      </w:r>
    </w:p>
    <w:p w:rsidR="00B90D63" w:rsidRPr="005C54EA" w:rsidRDefault="00B90D63" w:rsidP="00E36978">
      <w:pPr>
        <w:pStyle w:val="ListParagraph"/>
        <w:numPr>
          <w:ilvl w:val="0"/>
          <w:numId w:val="7"/>
        </w:numPr>
        <w:tabs>
          <w:tab w:val="left" w:pos="851"/>
        </w:tabs>
        <w:spacing w:line="480" w:lineRule="auto"/>
        <w:ind w:left="851" w:hanging="425"/>
        <w:jc w:val="both"/>
        <w:rPr>
          <w:rFonts w:ascii="Times New Roman" w:hAnsi="Times New Roman" w:cs="Times New Roman"/>
          <w:sz w:val="24"/>
          <w:szCs w:val="24"/>
        </w:rPr>
      </w:pPr>
      <w:r w:rsidRPr="005C54EA">
        <w:rPr>
          <w:rFonts w:ascii="Times New Roman" w:hAnsi="Times New Roman" w:cs="Times New Roman"/>
          <w:sz w:val="24"/>
          <w:szCs w:val="24"/>
        </w:rPr>
        <w:t>Fantasi, yaitu kemampuan anak untuk menggambar berdasarkan apa yang ada didalam pikirannya.</w:t>
      </w:r>
    </w:p>
    <w:p w:rsidR="00B90D63" w:rsidRPr="005C54EA" w:rsidRDefault="00B90D63" w:rsidP="00E24BC2">
      <w:pPr>
        <w:pStyle w:val="ListParagraph"/>
        <w:spacing w:line="480" w:lineRule="auto"/>
        <w:ind w:left="426" w:firstLine="567"/>
        <w:jc w:val="both"/>
        <w:rPr>
          <w:rFonts w:ascii="Times New Roman" w:hAnsi="Times New Roman" w:cs="Times New Roman"/>
          <w:sz w:val="24"/>
          <w:szCs w:val="24"/>
        </w:rPr>
      </w:pPr>
      <w:r w:rsidRPr="005C54EA">
        <w:rPr>
          <w:rFonts w:ascii="Times New Roman" w:hAnsi="Times New Roman" w:cs="Times New Roman"/>
          <w:sz w:val="24"/>
          <w:szCs w:val="24"/>
        </w:rPr>
        <w:t>Kreativitas biasa dilakukan ol</w:t>
      </w:r>
      <w:r w:rsidR="00F51D0F" w:rsidRPr="005C54EA">
        <w:rPr>
          <w:rFonts w:ascii="Times New Roman" w:hAnsi="Times New Roman" w:cs="Times New Roman"/>
          <w:sz w:val="24"/>
          <w:szCs w:val="24"/>
        </w:rPr>
        <w:t>eh siapa saja yang mau menurut R</w:t>
      </w:r>
      <w:r w:rsidR="00445AB5" w:rsidRPr="005C54EA">
        <w:rPr>
          <w:rFonts w:ascii="Times New Roman" w:hAnsi="Times New Roman" w:cs="Times New Roman"/>
          <w:sz w:val="24"/>
          <w:szCs w:val="24"/>
        </w:rPr>
        <w:t>ose dan Nichol (2002:275), “B</w:t>
      </w:r>
      <w:r w:rsidRPr="005C54EA">
        <w:rPr>
          <w:rFonts w:ascii="Times New Roman" w:hAnsi="Times New Roman" w:cs="Times New Roman"/>
          <w:sz w:val="24"/>
          <w:szCs w:val="24"/>
        </w:rPr>
        <w:t xml:space="preserve">ahwa menjadi kreatif tidak hanya berpangku tangan menunggu keilatan ilham”. Kreativitas menuntut banyak </w:t>
      </w:r>
      <w:r w:rsidR="00136554" w:rsidRPr="005C54EA">
        <w:rPr>
          <w:rFonts w:ascii="Times New Roman" w:hAnsi="Times New Roman" w:cs="Times New Roman"/>
          <w:sz w:val="24"/>
          <w:szCs w:val="24"/>
        </w:rPr>
        <w:t>usaha keras dan mensyaratkan persiapan ilhang. Terlebih sekarang banyak orang yang menulis cara-cara untuk menjadi kreatif, baik dalam bentuk literature, petepemikiran dan lainnya. Oleh karena itu, pengembangan kreativitas dilakukan sejak usia dini, ditinjau dan dipenelitia –penelitian  tentang proses kreativitas, kondisi-kondisinya serta cara-cara yang dapat memupuk, merangsang dan mengembangkannya menjadi sangat penting.</w:t>
      </w:r>
    </w:p>
    <w:p w:rsidR="00136554" w:rsidRPr="005C54EA" w:rsidRDefault="00136554" w:rsidP="00E36978">
      <w:pPr>
        <w:pStyle w:val="ListParagraph"/>
        <w:numPr>
          <w:ilvl w:val="0"/>
          <w:numId w:val="6"/>
        </w:numPr>
        <w:spacing w:line="480" w:lineRule="auto"/>
        <w:ind w:left="851" w:hanging="425"/>
        <w:jc w:val="both"/>
        <w:rPr>
          <w:rFonts w:ascii="Times New Roman" w:hAnsi="Times New Roman" w:cs="Times New Roman"/>
          <w:b/>
          <w:sz w:val="24"/>
          <w:szCs w:val="24"/>
        </w:rPr>
      </w:pPr>
      <w:r w:rsidRPr="005C54EA">
        <w:rPr>
          <w:rFonts w:ascii="Times New Roman" w:hAnsi="Times New Roman" w:cs="Times New Roman"/>
          <w:b/>
          <w:sz w:val="24"/>
          <w:szCs w:val="24"/>
        </w:rPr>
        <w:t>Pengertian menggambar</w:t>
      </w:r>
    </w:p>
    <w:p w:rsidR="00136554" w:rsidRPr="005C54EA" w:rsidRDefault="004757AC" w:rsidP="00E24BC2">
      <w:pPr>
        <w:pStyle w:val="ListParagraph"/>
        <w:spacing w:line="480" w:lineRule="auto"/>
        <w:ind w:left="426" w:firstLine="708"/>
        <w:jc w:val="both"/>
        <w:rPr>
          <w:rFonts w:ascii="Times New Roman" w:hAnsi="Times New Roman" w:cs="Times New Roman"/>
          <w:sz w:val="24"/>
          <w:szCs w:val="24"/>
        </w:rPr>
      </w:pPr>
      <w:r w:rsidRPr="005C54EA">
        <w:rPr>
          <w:rFonts w:ascii="Times New Roman" w:hAnsi="Times New Roman" w:cs="Times New Roman"/>
          <w:sz w:val="24"/>
          <w:szCs w:val="24"/>
        </w:rPr>
        <w:t>Menggambar adalah pemberian kesempatan kepada anak untuk mengepresikannya gaya yang ada pada dirinya melalui kegiatan menggambar. Ulfayan (2001:12), mengemukakan bahwa menggambar adalah pendekatan pembelajaran berupa menggambar apa saja yang dilihat, diamati dan  diisinkan oleh anak.</w:t>
      </w:r>
    </w:p>
    <w:p w:rsidR="004757AC" w:rsidRPr="005C54EA" w:rsidRDefault="004757AC" w:rsidP="00E24BC2">
      <w:pPr>
        <w:pStyle w:val="ListParagraph"/>
        <w:spacing w:line="480" w:lineRule="auto"/>
        <w:ind w:left="426" w:firstLine="708"/>
        <w:jc w:val="both"/>
        <w:rPr>
          <w:rFonts w:ascii="Times New Roman" w:hAnsi="Times New Roman" w:cs="Times New Roman"/>
          <w:sz w:val="24"/>
          <w:szCs w:val="24"/>
        </w:rPr>
      </w:pPr>
      <w:r w:rsidRPr="005C54EA">
        <w:rPr>
          <w:rFonts w:ascii="Times New Roman" w:hAnsi="Times New Roman" w:cs="Times New Roman"/>
          <w:sz w:val="24"/>
          <w:szCs w:val="24"/>
        </w:rPr>
        <w:t>Menurut Frank Lohan (1978:72), mengemuk</w:t>
      </w:r>
      <w:r w:rsidR="00D366BD" w:rsidRPr="005C54EA">
        <w:rPr>
          <w:rFonts w:ascii="Times New Roman" w:hAnsi="Times New Roman" w:cs="Times New Roman"/>
          <w:sz w:val="24"/>
          <w:szCs w:val="24"/>
        </w:rPr>
        <w:t xml:space="preserve">akan bahwa menggambar (draink) adalah kegiatan membentuk imajinasi, dengan menggunakan banyak pilihan teknik dan alat, membuat tanda-tanda tertentu diatas permukaan dengan </w:t>
      </w:r>
      <w:r w:rsidR="00D366BD" w:rsidRPr="005C54EA">
        <w:rPr>
          <w:rFonts w:ascii="Times New Roman" w:hAnsi="Times New Roman" w:cs="Times New Roman"/>
          <w:sz w:val="24"/>
          <w:szCs w:val="24"/>
        </w:rPr>
        <w:lastRenderedPageBreak/>
        <w:t>mengolah goresan dari alat gambar. Secara teknik, menggambar dan melukis memiliki persamaan namun prinsipnya yang berbeda. Gambar harus sesuai tujuan, harus tepat, mengutamakan logika, dan sesuai perintah, sedangkan lukisan lebih bebas, tidak terikat, dan lebih melibatkan perasaan dan kreasi pembuatannya.</w:t>
      </w:r>
    </w:p>
    <w:p w:rsidR="00F51D0F" w:rsidRPr="005C54EA" w:rsidRDefault="001B1DF3" w:rsidP="00E24BC2">
      <w:pPr>
        <w:pStyle w:val="ListParagraph"/>
        <w:spacing w:line="480" w:lineRule="auto"/>
        <w:ind w:left="426" w:firstLine="708"/>
        <w:jc w:val="both"/>
        <w:rPr>
          <w:rFonts w:ascii="Times New Roman" w:hAnsi="Times New Roman" w:cs="Times New Roman"/>
          <w:sz w:val="24"/>
          <w:szCs w:val="24"/>
        </w:rPr>
      </w:pPr>
      <w:r w:rsidRPr="005C54EA">
        <w:rPr>
          <w:rFonts w:ascii="Times New Roman" w:hAnsi="Times New Roman" w:cs="Times New Roman"/>
          <w:sz w:val="24"/>
          <w:szCs w:val="24"/>
        </w:rPr>
        <w:t>Menurut Mu</w:t>
      </w:r>
      <w:r w:rsidR="00F51D0F" w:rsidRPr="005C54EA">
        <w:rPr>
          <w:rFonts w:ascii="Times New Roman" w:hAnsi="Times New Roman" w:cs="Times New Roman"/>
          <w:sz w:val="24"/>
          <w:szCs w:val="24"/>
        </w:rPr>
        <w:t>nandar (1987:83), mengemukakan bahwa berbagai cara yang dapat dilakukan untuk mengembangkan kreativitas anak,diantaranya adalah  melalui kegiatan menggambar.</w:t>
      </w:r>
    </w:p>
    <w:p w:rsidR="004A0C80" w:rsidRPr="005C54EA" w:rsidRDefault="00F51D0F" w:rsidP="00E24BC2">
      <w:pPr>
        <w:pStyle w:val="ListParagraph"/>
        <w:spacing w:line="480" w:lineRule="auto"/>
        <w:ind w:left="426" w:firstLine="708"/>
        <w:jc w:val="both"/>
        <w:rPr>
          <w:rFonts w:ascii="Times New Roman" w:hAnsi="Times New Roman" w:cs="Times New Roman"/>
          <w:sz w:val="24"/>
          <w:szCs w:val="24"/>
        </w:rPr>
      </w:pPr>
      <w:r w:rsidRPr="005C54EA">
        <w:rPr>
          <w:rFonts w:ascii="Times New Roman" w:hAnsi="Times New Roman" w:cs="Times New Roman"/>
          <w:sz w:val="24"/>
          <w:szCs w:val="24"/>
        </w:rPr>
        <w:t xml:space="preserve">Berbagai  hal yang dapat dilakukan anak dalam mengepresikan dirinya </w:t>
      </w:r>
      <w:r w:rsidR="004A0C80" w:rsidRPr="005C54EA">
        <w:rPr>
          <w:rFonts w:ascii="Times New Roman" w:hAnsi="Times New Roman" w:cs="Times New Roman"/>
          <w:sz w:val="24"/>
          <w:szCs w:val="24"/>
        </w:rPr>
        <w:t>melalui menggambar, diantaranya menggambar berbagai bentuk, menggambar binatang, menggambar daun, menggambar pemandangan, benda-benda yang ada disekitar anak, dan berbagai bentuk lainnya.</w:t>
      </w:r>
    </w:p>
    <w:p w:rsidR="00F51D0F" w:rsidRPr="005C54EA" w:rsidRDefault="004A0C80" w:rsidP="00E24BC2">
      <w:pPr>
        <w:pStyle w:val="ListParagraph"/>
        <w:spacing w:line="480" w:lineRule="auto"/>
        <w:ind w:left="426" w:firstLine="708"/>
        <w:jc w:val="both"/>
        <w:rPr>
          <w:rFonts w:ascii="Times New Roman" w:hAnsi="Times New Roman" w:cs="Times New Roman"/>
          <w:sz w:val="24"/>
          <w:szCs w:val="24"/>
        </w:rPr>
      </w:pPr>
      <w:r w:rsidRPr="005C54EA">
        <w:rPr>
          <w:rFonts w:ascii="Times New Roman" w:hAnsi="Times New Roman" w:cs="Times New Roman"/>
          <w:sz w:val="24"/>
          <w:szCs w:val="24"/>
        </w:rPr>
        <w:t>Bertitik tolak dari apa yang dikemukakan oleh para ahli  diatas, maka dapat dikatakan bahwa menggambar adalah kegiatan atau aktivitas  berupa mengepresikan apa yang ada didalam pikiran atau apa yang ada dilihat melalui tulisan dalam bentuk gambar.</w:t>
      </w:r>
    </w:p>
    <w:p w:rsidR="004A0C80" w:rsidRPr="005C54EA" w:rsidRDefault="004A0C80" w:rsidP="00E36978">
      <w:pPr>
        <w:pStyle w:val="ListParagraph"/>
        <w:numPr>
          <w:ilvl w:val="0"/>
          <w:numId w:val="6"/>
        </w:numPr>
        <w:tabs>
          <w:tab w:val="left" w:pos="1710"/>
        </w:tabs>
        <w:spacing w:line="480" w:lineRule="auto"/>
        <w:ind w:left="851" w:hanging="425"/>
        <w:jc w:val="both"/>
        <w:rPr>
          <w:rFonts w:ascii="Times New Roman" w:hAnsi="Times New Roman" w:cs="Times New Roman"/>
          <w:b/>
          <w:sz w:val="24"/>
          <w:szCs w:val="24"/>
        </w:rPr>
      </w:pPr>
      <w:r w:rsidRPr="005C54EA">
        <w:rPr>
          <w:rFonts w:ascii="Times New Roman" w:hAnsi="Times New Roman" w:cs="Times New Roman"/>
          <w:b/>
          <w:sz w:val="24"/>
          <w:szCs w:val="24"/>
        </w:rPr>
        <w:t xml:space="preserve">Kegiatan menggambar pada anak usia dini </w:t>
      </w:r>
    </w:p>
    <w:p w:rsidR="004A0C80" w:rsidRPr="005C54EA" w:rsidRDefault="004A0C80" w:rsidP="00E24BC2">
      <w:pPr>
        <w:pStyle w:val="ListParagraph"/>
        <w:spacing w:line="480" w:lineRule="auto"/>
        <w:ind w:left="426" w:firstLine="360"/>
        <w:jc w:val="both"/>
        <w:rPr>
          <w:rFonts w:ascii="Times New Roman" w:hAnsi="Times New Roman" w:cs="Times New Roman"/>
          <w:sz w:val="24"/>
          <w:szCs w:val="24"/>
        </w:rPr>
      </w:pPr>
      <w:r w:rsidRPr="005C54EA">
        <w:rPr>
          <w:rFonts w:ascii="Times New Roman" w:hAnsi="Times New Roman" w:cs="Times New Roman"/>
          <w:sz w:val="24"/>
          <w:szCs w:val="24"/>
        </w:rPr>
        <w:t xml:space="preserve">Kegiatan </w:t>
      </w:r>
      <w:r w:rsidR="0029527C" w:rsidRPr="005C54EA">
        <w:rPr>
          <w:rFonts w:ascii="Times New Roman" w:hAnsi="Times New Roman" w:cs="Times New Roman"/>
          <w:sz w:val="24"/>
          <w:szCs w:val="24"/>
        </w:rPr>
        <w:t xml:space="preserve">menggambar </w:t>
      </w:r>
      <w:r w:rsidRPr="005C54EA">
        <w:rPr>
          <w:rFonts w:ascii="Times New Roman" w:hAnsi="Times New Roman" w:cs="Times New Roman"/>
          <w:sz w:val="24"/>
          <w:szCs w:val="24"/>
        </w:rPr>
        <w:t xml:space="preserve">pada anak </w:t>
      </w:r>
      <w:r w:rsidR="0029527C" w:rsidRPr="005C54EA">
        <w:rPr>
          <w:rFonts w:ascii="Times New Roman" w:hAnsi="Times New Roman" w:cs="Times New Roman"/>
          <w:sz w:val="24"/>
          <w:szCs w:val="24"/>
        </w:rPr>
        <w:t xml:space="preserve">usia dini </w:t>
      </w:r>
      <w:r w:rsidRPr="005C54EA">
        <w:rPr>
          <w:rFonts w:ascii="Times New Roman" w:hAnsi="Times New Roman" w:cs="Times New Roman"/>
          <w:sz w:val="24"/>
          <w:szCs w:val="24"/>
        </w:rPr>
        <w:t xml:space="preserve">memiliki </w:t>
      </w:r>
      <w:r w:rsidR="0029527C" w:rsidRPr="005C54EA">
        <w:rPr>
          <w:rFonts w:ascii="Times New Roman" w:hAnsi="Times New Roman" w:cs="Times New Roman"/>
          <w:sz w:val="24"/>
          <w:szCs w:val="24"/>
        </w:rPr>
        <w:t>berbagai macam kegiatan seperti : 1). Menggambar melukis, 2). Menggambar bentuk dan gerak, 3). Menggambar hias, 4), Menggambar menurut alam, 5), Menggambar bebas.</w:t>
      </w:r>
    </w:p>
    <w:p w:rsidR="0029527C" w:rsidRPr="005C54EA" w:rsidRDefault="0029527C" w:rsidP="00E24BC2">
      <w:pPr>
        <w:pStyle w:val="ListParagraph"/>
        <w:spacing w:line="480" w:lineRule="auto"/>
        <w:ind w:left="426" w:firstLine="360"/>
        <w:jc w:val="both"/>
        <w:rPr>
          <w:rFonts w:ascii="Times New Roman" w:hAnsi="Times New Roman" w:cs="Times New Roman"/>
          <w:sz w:val="24"/>
          <w:szCs w:val="24"/>
        </w:rPr>
      </w:pPr>
      <w:r w:rsidRPr="005C54EA">
        <w:rPr>
          <w:rFonts w:ascii="Times New Roman" w:hAnsi="Times New Roman" w:cs="Times New Roman"/>
          <w:sz w:val="24"/>
          <w:szCs w:val="24"/>
        </w:rPr>
        <w:t xml:space="preserve">Diantara kelima kegiatan menggambar diatas maka dapat dijelaskan adalah sebagai berikut : </w:t>
      </w:r>
    </w:p>
    <w:p w:rsidR="00950928" w:rsidRDefault="001B1DF3" w:rsidP="00E36978">
      <w:pPr>
        <w:pStyle w:val="ListParagraph"/>
        <w:numPr>
          <w:ilvl w:val="0"/>
          <w:numId w:val="23"/>
        </w:numPr>
        <w:spacing w:line="480" w:lineRule="auto"/>
        <w:ind w:left="851"/>
        <w:jc w:val="both"/>
        <w:rPr>
          <w:rFonts w:ascii="Times New Roman" w:hAnsi="Times New Roman" w:cs="Times New Roman"/>
          <w:sz w:val="24"/>
          <w:szCs w:val="24"/>
        </w:rPr>
      </w:pPr>
      <w:r w:rsidRPr="00950928">
        <w:rPr>
          <w:rFonts w:ascii="Times New Roman" w:hAnsi="Times New Roman" w:cs="Times New Roman"/>
          <w:sz w:val="24"/>
          <w:szCs w:val="24"/>
        </w:rPr>
        <w:lastRenderedPageBreak/>
        <w:t>Menggambar melukis, A</w:t>
      </w:r>
      <w:r w:rsidR="0029527C" w:rsidRPr="00950928">
        <w:rPr>
          <w:rFonts w:ascii="Times New Roman" w:hAnsi="Times New Roman" w:cs="Times New Roman"/>
          <w:sz w:val="24"/>
          <w:szCs w:val="24"/>
        </w:rPr>
        <w:t>rtinya  gambar yang benar-benar merupakan lukisan jiwa si anak, apapun bentuk dan coretannya.</w:t>
      </w:r>
    </w:p>
    <w:p w:rsidR="00950928" w:rsidRDefault="001B1DF3" w:rsidP="00E36978">
      <w:pPr>
        <w:pStyle w:val="ListParagraph"/>
        <w:numPr>
          <w:ilvl w:val="0"/>
          <w:numId w:val="23"/>
        </w:numPr>
        <w:spacing w:line="480" w:lineRule="auto"/>
        <w:ind w:left="851"/>
        <w:jc w:val="both"/>
        <w:rPr>
          <w:rFonts w:ascii="Times New Roman" w:hAnsi="Times New Roman" w:cs="Times New Roman"/>
          <w:sz w:val="24"/>
          <w:szCs w:val="24"/>
        </w:rPr>
      </w:pPr>
      <w:r w:rsidRPr="00950928">
        <w:rPr>
          <w:rFonts w:ascii="Times New Roman" w:hAnsi="Times New Roman" w:cs="Times New Roman"/>
          <w:sz w:val="24"/>
          <w:szCs w:val="24"/>
        </w:rPr>
        <w:t>Menggambar bentuk dan gerak, M</w:t>
      </w:r>
      <w:r w:rsidR="0029527C" w:rsidRPr="00950928">
        <w:rPr>
          <w:rFonts w:ascii="Times New Roman" w:hAnsi="Times New Roman" w:cs="Times New Roman"/>
          <w:sz w:val="24"/>
          <w:szCs w:val="24"/>
        </w:rPr>
        <w:t>erupakan gambar anak (yang paling disenangi) adalah benda yang bergerak. Misalnya manusia, binatang, mobil, kereta api dan sebagainya.</w:t>
      </w:r>
    </w:p>
    <w:p w:rsidR="00950928" w:rsidRDefault="0029527C" w:rsidP="00E36978">
      <w:pPr>
        <w:pStyle w:val="ListParagraph"/>
        <w:numPr>
          <w:ilvl w:val="0"/>
          <w:numId w:val="23"/>
        </w:numPr>
        <w:spacing w:line="480" w:lineRule="auto"/>
        <w:ind w:left="851"/>
        <w:jc w:val="both"/>
        <w:rPr>
          <w:rFonts w:ascii="Times New Roman" w:hAnsi="Times New Roman" w:cs="Times New Roman"/>
          <w:sz w:val="24"/>
          <w:szCs w:val="24"/>
        </w:rPr>
      </w:pPr>
      <w:r w:rsidRPr="00950928">
        <w:rPr>
          <w:rFonts w:ascii="Times New Roman" w:hAnsi="Times New Roman" w:cs="Times New Roman"/>
          <w:sz w:val="24"/>
          <w:szCs w:val="24"/>
        </w:rPr>
        <w:t xml:space="preserve">Menggambar </w:t>
      </w:r>
      <w:r w:rsidR="00840FDA" w:rsidRPr="00950928">
        <w:rPr>
          <w:rFonts w:ascii="Times New Roman" w:hAnsi="Times New Roman" w:cs="Times New Roman"/>
          <w:sz w:val="24"/>
          <w:szCs w:val="24"/>
        </w:rPr>
        <w:t>hias, artinya gambar itu dimaksudkan sebagai hiasan.</w:t>
      </w:r>
    </w:p>
    <w:p w:rsidR="00950928" w:rsidRDefault="001B1DF3" w:rsidP="00E36978">
      <w:pPr>
        <w:pStyle w:val="ListParagraph"/>
        <w:numPr>
          <w:ilvl w:val="0"/>
          <w:numId w:val="23"/>
        </w:numPr>
        <w:spacing w:line="480" w:lineRule="auto"/>
        <w:ind w:left="851"/>
        <w:jc w:val="both"/>
        <w:rPr>
          <w:rFonts w:ascii="Times New Roman" w:hAnsi="Times New Roman" w:cs="Times New Roman"/>
          <w:sz w:val="24"/>
          <w:szCs w:val="24"/>
        </w:rPr>
      </w:pPr>
      <w:r w:rsidRPr="00950928">
        <w:rPr>
          <w:rFonts w:ascii="Times New Roman" w:hAnsi="Times New Roman" w:cs="Times New Roman"/>
          <w:sz w:val="24"/>
          <w:szCs w:val="24"/>
        </w:rPr>
        <w:t>Menggambar menurut alam, A</w:t>
      </w:r>
      <w:r w:rsidR="00840FDA" w:rsidRPr="00950928">
        <w:rPr>
          <w:rFonts w:ascii="Times New Roman" w:hAnsi="Times New Roman" w:cs="Times New Roman"/>
          <w:sz w:val="24"/>
          <w:szCs w:val="24"/>
        </w:rPr>
        <w:t>rtinya anak menggambar langsung dari benda yang dilihatnya, bagaimanapun hasilnya.</w:t>
      </w:r>
    </w:p>
    <w:p w:rsidR="00840FDA" w:rsidRPr="00950928" w:rsidRDefault="001B1DF3" w:rsidP="00E36978">
      <w:pPr>
        <w:pStyle w:val="ListParagraph"/>
        <w:numPr>
          <w:ilvl w:val="0"/>
          <w:numId w:val="23"/>
        </w:numPr>
        <w:spacing w:line="480" w:lineRule="auto"/>
        <w:ind w:left="851"/>
        <w:jc w:val="both"/>
        <w:rPr>
          <w:rFonts w:ascii="Times New Roman" w:hAnsi="Times New Roman" w:cs="Times New Roman"/>
          <w:sz w:val="24"/>
          <w:szCs w:val="24"/>
        </w:rPr>
      </w:pPr>
      <w:r w:rsidRPr="00950928">
        <w:rPr>
          <w:rFonts w:ascii="Times New Roman" w:hAnsi="Times New Roman" w:cs="Times New Roman"/>
          <w:sz w:val="24"/>
          <w:szCs w:val="24"/>
        </w:rPr>
        <w:t>Menggambar beb</w:t>
      </w:r>
      <w:r w:rsidR="003D30E9">
        <w:rPr>
          <w:rFonts w:ascii="Times New Roman" w:hAnsi="Times New Roman" w:cs="Times New Roman"/>
          <w:sz w:val="24"/>
          <w:szCs w:val="24"/>
        </w:rPr>
        <w:t>a</w:t>
      </w:r>
      <w:r w:rsidRPr="00950928">
        <w:rPr>
          <w:rFonts w:ascii="Times New Roman" w:hAnsi="Times New Roman" w:cs="Times New Roman"/>
          <w:sz w:val="24"/>
          <w:szCs w:val="24"/>
        </w:rPr>
        <w:t>s, A</w:t>
      </w:r>
      <w:r w:rsidR="00840FDA" w:rsidRPr="00950928">
        <w:rPr>
          <w:rFonts w:ascii="Times New Roman" w:hAnsi="Times New Roman" w:cs="Times New Roman"/>
          <w:sz w:val="24"/>
          <w:szCs w:val="24"/>
        </w:rPr>
        <w:t>rtinya menggambar apa saja yang  disukai oleh anak.</w:t>
      </w:r>
    </w:p>
    <w:p w:rsidR="00840FDA" w:rsidRPr="005C54EA" w:rsidRDefault="00840FDA" w:rsidP="00A27FE1">
      <w:pPr>
        <w:pStyle w:val="ListParagraph"/>
        <w:numPr>
          <w:ilvl w:val="0"/>
          <w:numId w:val="6"/>
        </w:numPr>
        <w:tabs>
          <w:tab w:val="left" w:pos="90"/>
          <w:tab w:val="left" w:pos="1080"/>
        </w:tabs>
        <w:spacing w:after="0" w:line="480" w:lineRule="auto"/>
        <w:ind w:left="540" w:hanging="270"/>
        <w:jc w:val="both"/>
        <w:rPr>
          <w:rFonts w:ascii="Times New Roman" w:hAnsi="Times New Roman" w:cs="Times New Roman"/>
          <w:b/>
          <w:sz w:val="24"/>
          <w:szCs w:val="24"/>
        </w:rPr>
      </w:pPr>
      <w:r w:rsidRPr="005C54EA">
        <w:rPr>
          <w:rFonts w:ascii="Times New Roman" w:hAnsi="Times New Roman" w:cs="Times New Roman"/>
          <w:b/>
          <w:sz w:val="24"/>
          <w:szCs w:val="24"/>
        </w:rPr>
        <w:t>Manfaat menggambar</w:t>
      </w:r>
    </w:p>
    <w:p w:rsidR="00987B35" w:rsidRDefault="0001167E" w:rsidP="003D30E9">
      <w:pPr>
        <w:spacing w:after="0" w:line="480" w:lineRule="auto"/>
        <w:ind w:left="567" w:firstLine="720"/>
        <w:jc w:val="both"/>
        <w:rPr>
          <w:rFonts w:ascii="Times New Roman" w:hAnsi="Times New Roman" w:cs="Times New Roman"/>
          <w:sz w:val="24"/>
          <w:szCs w:val="24"/>
        </w:rPr>
      </w:pPr>
      <w:r w:rsidRPr="005C54EA">
        <w:rPr>
          <w:rFonts w:ascii="Times New Roman" w:hAnsi="Times New Roman" w:cs="Times New Roman"/>
          <w:sz w:val="24"/>
          <w:szCs w:val="24"/>
        </w:rPr>
        <w:t xml:space="preserve">Manfaat menggambar merupakan salah satu pendekatan yang digunakan dalam bentuk pembelajaran di taman kanak-kanak andiya . menggambar sangat penting untuk dikembangkan </w:t>
      </w:r>
      <w:r w:rsidR="00D04557" w:rsidRPr="005C54EA">
        <w:rPr>
          <w:rFonts w:ascii="Times New Roman" w:hAnsi="Times New Roman" w:cs="Times New Roman"/>
          <w:sz w:val="24"/>
          <w:szCs w:val="24"/>
        </w:rPr>
        <w:t xml:space="preserve"> </w:t>
      </w:r>
      <w:r w:rsidRPr="005C54EA">
        <w:rPr>
          <w:rFonts w:ascii="Times New Roman" w:hAnsi="Times New Roman" w:cs="Times New Roman"/>
          <w:sz w:val="24"/>
          <w:szCs w:val="24"/>
        </w:rPr>
        <w:t>pada diri anak, kerena dengan menggambar beberapa aspek kepribadian anak yang menjadi pengembangan kepribadian anak dapat berkembang dengan kegiatan menggambar.</w:t>
      </w:r>
    </w:p>
    <w:p w:rsidR="00987B35" w:rsidRDefault="00987B35" w:rsidP="00987B35">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James W. Brown (1959:416) ”Penemuan-penemuan dari penelitian mengenai nilai guna gambar mempunyai sejumlah implikasi bagi pengajaran”. Adapun penemuan mengenai nilai guna tersebut antara lain   yaitu :</w:t>
      </w:r>
    </w:p>
    <w:p w:rsidR="00987B35" w:rsidRDefault="00987B35" w:rsidP="00987B35">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1)   Bahwa penggunaan gambar dapat merangsang minat atau perhatian siswa.</w:t>
      </w:r>
    </w:p>
    <w:p w:rsidR="00987B35" w:rsidRDefault="00987B35" w:rsidP="00987B35">
      <w:p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2)   Gambar-gambar yang dipilih dan diadaptasi secara tepat, membantu siswa memahami dan mengingat isi informasi bahan-bahan verbal yang menyertainya.</w:t>
      </w:r>
    </w:p>
    <w:p w:rsidR="00987B35" w:rsidRDefault="00987B35" w:rsidP="00987B35">
      <w:p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3) Gambar dengan garis sederhana seringkali dapat lebih efektif sebagai penyampaian informasi ketimbang gambar dengan tayangan, ataupun gambar fotografi yang sebenarnya.</w:t>
      </w:r>
    </w:p>
    <w:p w:rsidR="00F51D0F" w:rsidRPr="00987B35" w:rsidRDefault="00BC02BB" w:rsidP="00E36978">
      <w:pPr>
        <w:pStyle w:val="ListParagraph"/>
        <w:numPr>
          <w:ilvl w:val="0"/>
          <w:numId w:val="5"/>
        </w:numPr>
        <w:spacing w:line="480" w:lineRule="auto"/>
        <w:ind w:left="426"/>
        <w:jc w:val="both"/>
        <w:rPr>
          <w:rFonts w:ascii="Times New Roman" w:hAnsi="Times New Roman" w:cs="Times New Roman"/>
          <w:b/>
          <w:sz w:val="24"/>
          <w:szCs w:val="24"/>
        </w:rPr>
      </w:pPr>
      <w:r w:rsidRPr="00987B35">
        <w:rPr>
          <w:rFonts w:ascii="Times New Roman" w:hAnsi="Times New Roman" w:cs="Times New Roman"/>
          <w:b/>
          <w:sz w:val="24"/>
          <w:szCs w:val="24"/>
        </w:rPr>
        <w:t xml:space="preserve">Kerangka </w:t>
      </w:r>
      <w:r w:rsidR="00987B35" w:rsidRPr="00987B35">
        <w:rPr>
          <w:rFonts w:ascii="Times New Roman" w:hAnsi="Times New Roman" w:cs="Times New Roman"/>
          <w:b/>
          <w:sz w:val="24"/>
          <w:szCs w:val="24"/>
        </w:rPr>
        <w:t>Pikir</w:t>
      </w:r>
    </w:p>
    <w:p w:rsidR="00D4143E" w:rsidRPr="006A57F4" w:rsidRDefault="00D4143E" w:rsidP="00D4143E">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6A57F4">
        <w:rPr>
          <w:rFonts w:ascii="Times New Roman" w:hAnsi="Times New Roman" w:cs="Times New Roman"/>
          <w:sz w:val="24"/>
          <w:szCs w:val="24"/>
        </w:rPr>
        <w:t xml:space="preserve">Permasalahan yang dihadapi oleh Anak di TK </w:t>
      </w:r>
      <w:r>
        <w:rPr>
          <w:rFonts w:ascii="Times New Roman" w:hAnsi="Times New Roman" w:cs="Times New Roman"/>
          <w:sz w:val="24"/>
          <w:szCs w:val="24"/>
        </w:rPr>
        <w:t>Andiya Kota</w:t>
      </w:r>
      <w:r w:rsidRPr="006A57F4">
        <w:rPr>
          <w:rFonts w:ascii="Times New Roman" w:hAnsi="Times New Roman" w:cs="Times New Roman"/>
          <w:sz w:val="24"/>
          <w:szCs w:val="24"/>
        </w:rPr>
        <w:t xml:space="preserve">  Makassar adalah </w:t>
      </w:r>
      <w:r>
        <w:rPr>
          <w:rFonts w:ascii="Times New Roman" w:hAnsi="Times New Roman" w:cs="Times New Roman"/>
          <w:sz w:val="24"/>
          <w:szCs w:val="24"/>
        </w:rPr>
        <w:t xml:space="preserve">rendahnya </w:t>
      </w:r>
      <w:r w:rsidRPr="006A57F4">
        <w:rPr>
          <w:rFonts w:ascii="Times New Roman" w:hAnsi="Times New Roman" w:cs="Times New Roman"/>
          <w:sz w:val="24"/>
          <w:szCs w:val="24"/>
        </w:rPr>
        <w:t xml:space="preserve">kreativitas anak.  Adanya permasalahan yang dihadapi oleh anak maka diperlukan suatu usaha untuk mengatasi masalah tersebut sehingga </w:t>
      </w:r>
      <w:r>
        <w:rPr>
          <w:rFonts w:ascii="Times New Roman" w:hAnsi="Times New Roman" w:cs="Times New Roman"/>
          <w:sz w:val="24"/>
          <w:szCs w:val="24"/>
        </w:rPr>
        <w:t>anak memeliki kreativitas yang tinggi</w:t>
      </w:r>
      <w:r w:rsidRPr="006A57F4">
        <w:rPr>
          <w:rFonts w:ascii="Times New Roman" w:hAnsi="Times New Roman" w:cs="Times New Roman"/>
          <w:sz w:val="24"/>
          <w:szCs w:val="24"/>
        </w:rPr>
        <w:t xml:space="preserve">. </w:t>
      </w:r>
    </w:p>
    <w:p w:rsidR="00D4143E" w:rsidRDefault="00D4143E" w:rsidP="00D4143E">
      <w:pPr>
        <w:pStyle w:val="Default"/>
        <w:spacing w:line="480" w:lineRule="auto"/>
        <w:ind w:left="426" w:firstLine="567"/>
        <w:jc w:val="both"/>
      </w:pPr>
      <w:r w:rsidRPr="006A57F4">
        <w:t xml:space="preserve">Usaha tersebut adalah dengan </w:t>
      </w:r>
      <w:r>
        <w:t>melalui kegiatan menggambar</w:t>
      </w:r>
      <w:r w:rsidRPr="006A57F4">
        <w:t xml:space="preserve">.  </w:t>
      </w:r>
      <w:r>
        <w:t xml:space="preserve">Kegiatan menggambar dapat merangsang mengembangkan kreativitas anak. Kegiata menggambar dapa dilakukan dengan cara: menentukan bentuk/model yang akan digambar, menyiapkan peralatan untuk menggambar, menggambar. </w:t>
      </w:r>
      <w:r w:rsidRPr="006A57F4">
        <w:t xml:space="preserve">Dengan </w:t>
      </w:r>
      <w:r>
        <w:t>melalui kegiatan menggambar</w:t>
      </w:r>
      <w:r w:rsidRPr="006A57F4">
        <w:t xml:space="preserve"> tersebut diharapkan dapat meningkatkan </w:t>
      </w:r>
      <w:r>
        <w:t xml:space="preserve">kreativitas anak </w:t>
      </w:r>
      <w:r w:rsidRPr="006A57F4">
        <w:t xml:space="preserve">di TK </w:t>
      </w:r>
      <w:r>
        <w:t>Andiya Kota</w:t>
      </w:r>
      <w:r w:rsidRPr="006A57F4">
        <w:t xml:space="preserve">  Makassar.  Dari uraian tersebut  maka kerangka pikir penelitian dapat digambarkan sebagai berikut:</w:t>
      </w:r>
    </w:p>
    <w:p w:rsidR="00D4143E" w:rsidRDefault="00D4143E" w:rsidP="00D87DF3">
      <w:pPr>
        <w:pStyle w:val="ListParagraph"/>
        <w:spacing w:line="480" w:lineRule="auto"/>
        <w:ind w:firstLine="720"/>
        <w:jc w:val="both"/>
        <w:rPr>
          <w:rFonts w:ascii="Times New Roman" w:hAnsi="Times New Roman" w:cs="Times New Roman"/>
          <w:sz w:val="24"/>
          <w:szCs w:val="24"/>
        </w:rPr>
      </w:pPr>
    </w:p>
    <w:p w:rsidR="00D4143E" w:rsidRDefault="00D4143E" w:rsidP="00D87DF3">
      <w:pPr>
        <w:pStyle w:val="ListParagraph"/>
        <w:spacing w:line="480" w:lineRule="auto"/>
        <w:ind w:firstLine="720"/>
        <w:jc w:val="both"/>
        <w:rPr>
          <w:rFonts w:ascii="Times New Roman" w:hAnsi="Times New Roman" w:cs="Times New Roman"/>
          <w:sz w:val="24"/>
          <w:szCs w:val="24"/>
        </w:rPr>
      </w:pPr>
    </w:p>
    <w:p w:rsidR="00D4143E" w:rsidRDefault="00D4143E" w:rsidP="00D87DF3">
      <w:pPr>
        <w:pStyle w:val="ListParagraph"/>
        <w:spacing w:line="480" w:lineRule="auto"/>
        <w:ind w:firstLine="720"/>
        <w:jc w:val="both"/>
        <w:rPr>
          <w:rFonts w:ascii="Times New Roman" w:hAnsi="Times New Roman" w:cs="Times New Roman"/>
          <w:sz w:val="24"/>
          <w:szCs w:val="24"/>
        </w:rPr>
      </w:pPr>
    </w:p>
    <w:p w:rsidR="00A27FE1" w:rsidRDefault="00A27FE1" w:rsidP="00D87DF3">
      <w:pPr>
        <w:pStyle w:val="ListParagraph"/>
        <w:spacing w:line="480" w:lineRule="auto"/>
        <w:ind w:firstLine="720"/>
        <w:jc w:val="both"/>
        <w:rPr>
          <w:rFonts w:ascii="Times New Roman" w:hAnsi="Times New Roman" w:cs="Times New Roman"/>
          <w:sz w:val="24"/>
          <w:szCs w:val="24"/>
        </w:rPr>
      </w:pPr>
    </w:p>
    <w:p w:rsidR="00A27FE1" w:rsidRDefault="00A27FE1" w:rsidP="00D87DF3">
      <w:pPr>
        <w:pStyle w:val="ListParagraph"/>
        <w:spacing w:line="480" w:lineRule="auto"/>
        <w:ind w:firstLine="720"/>
        <w:jc w:val="both"/>
        <w:rPr>
          <w:rFonts w:ascii="Times New Roman" w:hAnsi="Times New Roman" w:cs="Times New Roman"/>
          <w:sz w:val="24"/>
          <w:szCs w:val="24"/>
        </w:rPr>
      </w:pPr>
    </w:p>
    <w:p w:rsidR="00A27FE1" w:rsidRDefault="00A27FE1" w:rsidP="00D87DF3">
      <w:pPr>
        <w:pStyle w:val="ListParagraph"/>
        <w:spacing w:line="480" w:lineRule="auto"/>
        <w:ind w:firstLine="720"/>
        <w:jc w:val="both"/>
        <w:rPr>
          <w:rFonts w:ascii="Times New Roman" w:hAnsi="Times New Roman" w:cs="Times New Roman"/>
          <w:sz w:val="24"/>
          <w:szCs w:val="24"/>
        </w:rPr>
      </w:pPr>
    </w:p>
    <w:p w:rsidR="001B576A" w:rsidRDefault="00D87DF3" w:rsidP="00EB2087">
      <w:pPr>
        <w:spacing w:line="480" w:lineRule="auto"/>
        <w:jc w:val="both"/>
        <w:rPr>
          <w:rFonts w:ascii="Times New Roman" w:hAnsi="Times New Roman" w:cs="Times New Roman"/>
          <w:sz w:val="24"/>
          <w:szCs w:val="24"/>
        </w:rPr>
      </w:pPr>
      <w:r w:rsidRPr="005C54EA">
        <w:rPr>
          <w:rFonts w:ascii="Times New Roman" w:hAnsi="Times New Roman" w:cs="Times New Roman"/>
          <w:sz w:val="24"/>
          <w:szCs w:val="24"/>
        </w:rPr>
        <w:lastRenderedPageBreak/>
        <w:t xml:space="preserve">   </w:t>
      </w:r>
      <w:r w:rsidR="007D0B2B">
        <w:rPr>
          <w:rFonts w:ascii="Times New Roman" w:hAnsi="Times New Roman" w:cs="Times New Roman"/>
          <w:noProof/>
          <w:sz w:val="24"/>
          <w:szCs w:val="24"/>
        </w:rPr>
        <w:pict>
          <v:rect id="_x0000_s1039" style="position:absolute;left:0;text-align:left;margin-left:314.6pt;margin-top:248.55pt;width:93.7pt;height:114.8pt;z-index:251670528;mso-position-horizontal-relative:text;mso-position-vertical-relative:text" fillcolor="#d8d8d8 [2732]">
            <v:textbox>
              <w:txbxContent>
                <w:p w:rsidR="00D33538" w:rsidRPr="000977F0" w:rsidRDefault="00D33538" w:rsidP="000977F0">
                  <w:pPr>
                    <w:spacing w:after="0"/>
                    <w:rPr>
                      <w:rFonts w:ascii="Times New Roman" w:hAnsi="Times New Roman" w:cs="Times New Roman"/>
                      <w:b/>
                      <w:sz w:val="20"/>
                      <w:szCs w:val="20"/>
                    </w:rPr>
                  </w:pPr>
                  <w:r w:rsidRPr="000977F0">
                    <w:rPr>
                      <w:rFonts w:ascii="Times New Roman" w:hAnsi="Times New Roman" w:cs="Times New Roman"/>
                      <w:b/>
                      <w:sz w:val="20"/>
                      <w:szCs w:val="20"/>
                    </w:rPr>
                    <w:t xml:space="preserve">Indikator Kreativitas Anak </w:t>
                  </w:r>
                </w:p>
                <w:p w:rsidR="00D33538" w:rsidRPr="000977F0" w:rsidRDefault="00D33538" w:rsidP="00E36978">
                  <w:pPr>
                    <w:pStyle w:val="ListParagraph"/>
                    <w:numPr>
                      <w:ilvl w:val="0"/>
                      <w:numId w:val="12"/>
                    </w:numPr>
                    <w:spacing w:after="0"/>
                    <w:ind w:left="284" w:hanging="284"/>
                    <w:jc w:val="left"/>
                    <w:rPr>
                      <w:rFonts w:ascii="Times New Roman" w:hAnsi="Times New Roman" w:cs="Times New Roman"/>
                      <w:sz w:val="20"/>
                      <w:szCs w:val="20"/>
                    </w:rPr>
                  </w:pPr>
                  <w:r w:rsidRPr="000977F0">
                    <w:rPr>
                      <w:rFonts w:ascii="Times New Roman" w:hAnsi="Times New Roman" w:cs="Times New Roman"/>
                      <w:sz w:val="20"/>
                      <w:szCs w:val="20"/>
                    </w:rPr>
                    <w:t xml:space="preserve">Keluwesan </w:t>
                  </w:r>
                </w:p>
                <w:p w:rsidR="00D33538" w:rsidRPr="000977F0" w:rsidRDefault="00D33538" w:rsidP="00E36978">
                  <w:pPr>
                    <w:pStyle w:val="ListParagraph"/>
                    <w:numPr>
                      <w:ilvl w:val="0"/>
                      <w:numId w:val="12"/>
                    </w:numPr>
                    <w:spacing w:after="0"/>
                    <w:ind w:left="284" w:hanging="284"/>
                    <w:jc w:val="left"/>
                    <w:rPr>
                      <w:rFonts w:ascii="Times New Roman" w:hAnsi="Times New Roman" w:cs="Times New Roman"/>
                      <w:sz w:val="20"/>
                      <w:szCs w:val="20"/>
                    </w:rPr>
                  </w:pPr>
                  <w:r>
                    <w:rPr>
                      <w:rFonts w:ascii="Times New Roman" w:hAnsi="Times New Roman" w:cs="Times New Roman"/>
                      <w:sz w:val="20"/>
                      <w:szCs w:val="20"/>
                    </w:rPr>
                    <w:t>Keingin</w:t>
                  </w:r>
                  <w:r w:rsidRPr="000977F0">
                    <w:rPr>
                      <w:rFonts w:ascii="Times New Roman" w:hAnsi="Times New Roman" w:cs="Times New Roman"/>
                      <w:sz w:val="20"/>
                      <w:szCs w:val="20"/>
                    </w:rPr>
                    <w:t xml:space="preserve">tahuan </w:t>
                  </w:r>
                </w:p>
                <w:p w:rsidR="00D33538" w:rsidRPr="000977F0" w:rsidRDefault="00D33538" w:rsidP="00E36978">
                  <w:pPr>
                    <w:pStyle w:val="ListParagraph"/>
                    <w:numPr>
                      <w:ilvl w:val="0"/>
                      <w:numId w:val="12"/>
                    </w:numPr>
                    <w:spacing w:after="0"/>
                    <w:ind w:left="284" w:hanging="284"/>
                    <w:jc w:val="left"/>
                    <w:rPr>
                      <w:rFonts w:ascii="Times New Roman" w:hAnsi="Times New Roman" w:cs="Times New Roman"/>
                      <w:sz w:val="20"/>
                      <w:szCs w:val="20"/>
                    </w:rPr>
                  </w:pPr>
                  <w:r w:rsidRPr="000977F0">
                    <w:rPr>
                      <w:rFonts w:ascii="Times New Roman" w:hAnsi="Times New Roman" w:cs="Times New Roman"/>
                      <w:sz w:val="20"/>
                      <w:szCs w:val="20"/>
                    </w:rPr>
                    <w:t xml:space="preserve">Ketekunan </w:t>
                  </w:r>
                </w:p>
                <w:p w:rsidR="00D33538" w:rsidRPr="000977F0" w:rsidRDefault="00D33538" w:rsidP="00E36978">
                  <w:pPr>
                    <w:pStyle w:val="ListParagraph"/>
                    <w:numPr>
                      <w:ilvl w:val="0"/>
                      <w:numId w:val="12"/>
                    </w:numPr>
                    <w:spacing w:after="0"/>
                    <w:ind w:left="284" w:hanging="284"/>
                    <w:jc w:val="left"/>
                    <w:rPr>
                      <w:rFonts w:ascii="Times New Roman" w:hAnsi="Times New Roman" w:cs="Times New Roman"/>
                      <w:sz w:val="20"/>
                      <w:szCs w:val="20"/>
                    </w:rPr>
                  </w:pPr>
                  <w:r w:rsidRPr="000977F0">
                    <w:rPr>
                      <w:rFonts w:ascii="Times New Roman" w:hAnsi="Times New Roman" w:cs="Times New Roman"/>
                      <w:sz w:val="20"/>
                      <w:szCs w:val="20"/>
                    </w:rPr>
                    <w:t xml:space="preserve">Kepercayaan </w:t>
                  </w:r>
                </w:p>
                <w:p w:rsidR="00D33538" w:rsidRPr="000977F0" w:rsidRDefault="00D33538" w:rsidP="00E36978">
                  <w:pPr>
                    <w:pStyle w:val="ListParagraph"/>
                    <w:numPr>
                      <w:ilvl w:val="0"/>
                      <w:numId w:val="12"/>
                    </w:numPr>
                    <w:tabs>
                      <w:tab w:val="left" w:pos="284"/>
                    </w:tabs>
                    <w:spacing w:after="0"/>
                    <w:ind w:left="284" w:hanging="284"/>
                    <w:jc w:val="left"/>
                    <w:rPr>
                      <w:rFonts w:ascii="Times New Roman" w:hAnsi="Times New Roman" w:cs="Times New Roman"/>
                      <w:sz w:val="20"/>
                      <w:szCs w:val="20"/>
                    </w:rPr>
                  </w:pPr>
                  <w:r w:rsidRPr="000977F0">
                    <w:rPr>
                      <w:rFonts w:ascii="Times New Roman" w:hAnsi="Times New Roman" w:cs="Times New Roman"/>
                      <w:sz w:val="20"/>
                      <w:szCs w:val="20"/>
                    </w:rPr>
                    <w:t xml:space="preserve">Fantasi </w:t>
                  </w:r>
                </w:p>
              </w:txbxContent>
            </v:textbox>
          </v:rect>
        </w:pict>
      </w:r>
      <w:r w:rsidR="007D0B2B">
        <w:rPr>
          <w:rFonts w:ascii="Times New Roman" w:hAnsi="Times New Roman" w:cs="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7" type="#_x0000_t105" style="position:absolute;left:0;text-align:left;margin-left:270.05pt;margin-top:25.15pt;width:40.75pt;height:15.6pt;rotation:-347335fd;z-index:251668480;mso-position-horizontal-relative:text;mso-position-vertical-relative:text"/>
        </w:pict>
      </w:r>
      <w:r w:rsidR="007D0B2B">
        <w:rPr>
          <w:rFonts w:ascii="Times New Roman" w:hAnsi="Times New Roman" w:cs="Times New Roman"/>
          <w:noProof/>
          <w:sz w:val="24"/>
          <w:szCs w:val="24"/>
        </w:rPr>
        <w:pict>
          <v:rect id="_x0000_s1035" style="position:absolute;left:0;text-align:left;margin-left:89.35pt;margin-top:4.8pt;width:180.7pt;height:48.2pt;z-index:251666432;mso-position-horizontal-relative:text;mso-position-vertical-relative:text" fillcolor="#d8d8d8 [2732]">
            <v:textbox>
              <w:txbxContent>
                <w:p w:rsidR="00D33538" w:rsidRPr="000977F0" w:rsidRDefault="00D33538" w:rsidP="000977F0">
                  <w:pPr>
                    <w:rPr>
                      <w:rFonts w:ascii="Times New Roman" w:hAnsi="Times New Roman" w:cs="Times New Roman"/>
                      <w:b/>
                      <w:sz w:val="24"/>
                      <w:szCs w:val="24"/>
                    </w:rPr>
                  </w:pPr>
                  <w:r w:rsidRPr="000977F0">
                    <w:rPr>
                      <w:rFonts w:ascii="Times New Roman" w:hAnsi="Times New Roman" w:cs="Times New Roman"/>
                      <w:b/>
                      <w:sz w:val="24"/>
                      <w:szCs w:val="24"/>
                    </w:rPr>
                    <w:t>Rendahnya Kreativias Anak di TK Andiya Kota  Makassar</w:t>
                  </w:r>
                </w:p>
                <w:p w:rsidR="00D33538" w:rsidRDefault="00D33538" w:rsidP="000977F0">
                  <w:pPr>
                    <w:spacing w:after="0"/>
                  </w:pPr>
                </w:p>
              </w:txbxContent>
            </v:textbox>
          </v:rect>
        </w:pict>
      </w:r>
      <w:r w:rsidR="007D0B2B">
        <w:rPr>
          <w:rFonts w:ascii="Times New Roman" w:hAnsi="Times New Roman" w:cs="Times New Roman"/>
          <w:noProof/>
          <w:sz w:val="24"/>
          <w:szCs w:val="24"/>
        </w:rPr>
        <w:pict>
          <v:rect id="_x0000_s1036" style="position:absolute;left:0;text-align:left;margin-left:314.6pt;margin-top:36.1pt;width:93.7pt;height:114.8pt;z-index:251667456;mso-position-horizontal-relative:text;mso-position-vertical-relative:text" fillcolor="#d8d8d8 [2732]">
            <v:textbox>
              <w:txbxContent>
                <w:p w:rsidR="00D33538" w:rsidRPr="000977F0" w:rsidRDefault="00D33538" w:rsidP="000977F0">
                  <w:pPr>
                    <w:spacing w:after="0"/>
                    <w:rPr>
                      <w:rFonts w:ascii="Times New Roman" w:hAnsi="Times New Roman" w:cs="Times New Roman"/>
                      <w:b/>
                      <w:sz w:val="20"/>
                      <w:szCs w:val="20"/>
                    </w:rPr>
                  </w:pPr>
                  <w:r w:rsidRPr="000977F0">
                    <w:rPr>
                      <w:rFonts w:ascii="Times New Roman" w:hAnsi="Times New Roman" w:cs="Times New Roman"/>
                      <w:b/>
                      <w:sz w:val="20"/>
                      <w:szCs w:val="20"/>
                    </w:rPr>
                    <w:t xml:space="preserve">Indikator Kreativitas Anak </w:t>
                  </w:r>
                </w:p>
                <w:p w:rsidR="00D33538" w:rsidRPr="000977F0" w:rsidRDefault="00D33538" w:rsidP="00E36978">
                  <w:pPr>
                    <w:pStyle w:val="ListParagraph"/>
                    <w:numPr>
                      <w:ilvl w:val="0"/>
                      <w:numId w:val="11"/>
                    </w:numPr>
                    <w:spacing w:after="0"/>
                    <w:ind w:left="284" w:hanging="284"/>
                    <w:jc w:val="left"/>
                    <w:rPr>
                      <w:rFonts w:ascii="Times New Roman" w:hAnsi="Times New Roman" w:cs="Times New Roman"/>
                      <w:sz w:val="20"/>
                      <w:szCs w:val="20"/>
                    </w:rPr>
                  </w:pPr>
                  <w:r w:rsidRPr="000977F0">
                    <w:rPr>
                      <w:rFonts w:ascii="Times New Roman" w:hAnsi="Times New Roman" w:cs="Times New Roman"/>
                      <w:sz w:val="20"/>
                      <w:szCs w:val="20"/>
                    </w:rPr>
                    <w:t xml:space="preserve">Keluwesan </w:t>
                  </w:r>
                </w:p>
                <w:p w:rsidR="00D33538" w:rsidRPr="000977F0" w:rsidRDefault="00D33538" w:rsidP="00E36978">
                  <w:pPr>
                    <w:pStyle w:val="ListParagraph"/>
                    <w:numPr>
                      <w:ilvl w:val="0"/>
                      <w:numId w:val="11"/>
                    </w:numPr>
                    <w:spacing w:after="0"/>
                    <w:ind w:left="284" w:hanging="284"/>
                    <w:jc w:val="left"/>
                    <w:rPr>
                      <w:rFonts w:ascii="Times New Roman" w:hAnsi="Times New Roman" w:cs="Times New Roman"/>
                      <w:sz w:val="20"/>
                      <w:szCs w:val="20"/>
                    </w:rPr>
                  </w:pPr>
                  <w:r>
                    <w:rPr>
                      <w:rFonts w:ascii="Times New Roman" w:hAnsi="Times New Roman" w:cs="Times New Roman"/>
                      <w:sz w:val="20"/>
                      <w:szCs w:val="20"/>
                    </w:rPr>
                    <w:t>Keingin</w:t>
                  </w:r>
                  <w:r w:rsidRPr="000977F0">
                    <w:rPr>
                      <w:rFonts w:ascii="Times New Roman" w:hAnsi="Times New Roman" w:cs="Times New Roman"/>
                      <w:sz w:val="20"/>
                      <w:szCs w:val="20"/>
                    </w:rPr>
                    <w:t xml:space="preserve">tahuan </w:t>
                  </w:r>
                </w:p>
                <w:p w:rsidR="00D33538" w:rsidRPr="000977F0" w:rsidRDefault="00D33538" w:rsidP="00E36978">
                  <w:pPr>
                    <w:pStyle w:val="ListParagraph"/>
                    <w:numPr>
                      <w:ilvl w:val="0"/>
                      <w:numId w:val="11"/>
                    </w:numPr>
                    <w:spacing w:after="0"/>
                    <w:ind w:left="284" w:hanging="284"/>
                    <w:jc w:val="left"/>
                    <w:rPr>
                      <w:rFonts w:ascii="Times New Roman" w:hAnsi="Times New Roman" w:cs="Times New Roman"/>
                      <w:sz w:val="20"/>
                      <w:szCs w:val="20"/>
                    </w:rPr>
                  </w:pPr>
                  <w:r w:rsidRPr="000977F0">
                    <w:rPr>
                      <w:rFonts w:ascii="Times New Roman" w:hAnsi="Times New Roman" w:cs="Times New Roman"/>
                      <w:sz w:val="20"/>
                      <w:szCs w:val="20"/>
                    </w:rPr>
                    <w:t xml:space="preserve">Ketekunan </w:t>
                  </w:r>
                </w:p>
                <w:p w:rsidR="00D33538" w:rsidRPr="000977F0" w:rsidRDefault="00D33538" w:rsidP="00E36978">
                  <w:pPr>
                    <w:pStyle w:val="ListParagraph"/>
                    <w:numPr>
                      <w:ilvl w:val="0"/>
                      <w:numId w:val="11"/>
                    </w:numPr>
                    <w:spacing w:after="0"/>
                    <w:ind w:left="284" w:hanging="284"/>
                    <w:jc w:val="left"/>
                    <w:rPr>
                      <w:rFonts w:ascii="Times New Roman" w:hAnsi="Times New Roman" w:cs="Times New Roman"/>
                      <w:sz w:val="20"/>
                      <w:szCs w:val="20"/>
                    </w:rPr>
                  </w:pPr>
                  <w:r w:rsidRPr="000977F0">
                    <w:rPr>
                      <w:rFonts w:ascii="Times New Roman" w:hAnsi="Times New Roman" w:cs="Times New Roman"/>
                      <w:sz w:val="20"/>
                      <w:szCs w:val="20"/>
                    </w:rPr>
                    <w:t xml:space="preserve">Kepercayaan </w:t>
                  </w:r>
                </w:p>
                <w:p w:rsidR="00D33538" w:rsidRPr="000977F0" w:rsidRDefault="00D33538" w:rsidP="00E36978">
                  <w:pPr>
                    <w:pStyle w:val="ListParagraph"/>
                    <w:numPr>
                      <w:ilvl w:val="0"/>
                      <w:numId w:val="11"/>
                    </w:numPr>
                    <w:tabs>
                      <w:tab w:val="left" w:pos="284"/>
                    </w:tabs>
                    <w:spacing w:after="0"/>
                    <w:ind w:left="284" w:hanging="284"/>
                    <w:jc w:val="left"/>
                    <w:rPr>
                      <w:rFonts w:ascii="Times New Roman" w:hAnsi="Times New Roman" w:cs="Times New Roman"/>
                      <w:sz w:val="20"/>
                      <w:szCs w:val="20"/>
                    </w:rPr>
                  </w:pPr>
                  <w:r w:rsidRPr="000977F0">
                    <w:rPr>
                      <w:rFonts w:ascii="Times New Roman" w:hAnsi="Times New Roman" w:cs="Times New Roman"/>
                      <w:sz w:val="20"/>
                      <w:szCs w:val="20"/>
                    </w:rPr>
                    <w:t xml:space="preserve">Fantasi </w:t>
                  </w:r>
                </w:p>
              </w:txbxContent>
            </v:textbox>
          </v:rect>
        </w:pict>
      </w:r>
    </w:p>
    <w:p w:rsidR="00D4143E" w:rsidRPr="005C54EA" w:rsidRDefault="007D0B2B" w:rsidP="00D366BD">
      <w:pPr>
        <w:spacing w:line="480" w:lineRule="auto"/>
        <w:ind w:right="108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168.4pt;margin-top:25.8pt;width:33.25pt;height:25.1pt;z-index:251672576" fillcolor="#d8d8d8 [2732]"/>
        </w:pict>
      </w:r>
    </w:p>
    <w:p w:rsidR="00B123A5" w:rsidRPr="005C54EA" w:rsidRDefault="007D0B2B" w:rsidP="00D366BD">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107.1pt;margin-top:26.7pt;width:152.1pt;height:161pt;z-index:251665408" fillcolor="#d8d8d8 [2732]">
            <v:textbox>
              <w:txbxContent>
                <w:p w:rsidR="00D33538" w:rsidRDefault="00D33538" w:rsidP="000977F0">
                  <w:pPr>
                    <w:rPr>
                      <w:rFonts w:ascii="Times New Roman" w:hAnsi="Times New Roman" w:cs="Times New Roman"/>
                      <w:b/>
                      <w:sz w:val="24"/>
                      <w:szCs w:val="24"/>
                    </w:rPr>
                  </w:pPr>
                  <w:r w:rsidRPr="000977F0">
                    <w:rPr>
                      <w:rFonts w:ascii="Times New Roman" w:hAnsi="Times New Roman" w:cs="Times New Roman"/>
                      <w:b/>
                      <w:sz w:val="24"/>
                      <w:szCs w:val="24"/>
                    </w:rPr>
                    <w:t xml:space="preserve">Pembelajaran Melalui Kegiataan Menggambar </w:t>
                  </w:r>
                </w:p>
                <w:p w:rsidR="00D33538" w:rsidRPr="000977F0" w:rsidRDefault="00D33538" w:rsidP="000977F0">
                  <w:pPr>
                    <w:spacing w:after="0" w:line="240" w:lineRule="auto"/>
                    <w:rPr>
                      <w:rFonts w:ascii="Times New Roman" w:hAnsi="Times New Roman" w:cs="Times New Roman"/>
                      <w:b/>
                    </w:rPr>
                  </w:pPr>
                  <w:r w:rsidRPr="000977F0">
                    <w:rPr>
                      <w:rFonts w:ascii="Times New Roman" w:hAnsi="Times New Roman" w:cs="Times New Roman"/>
                      <w:b/>
                    </w:rPr>
                    <w:t xml:space="preserve">Langkah-langkah: </w:t>
                  </w:r>
                </w:p>
                <w:p w:rsidR="00D33538" w:rsidRPr="000977F0" w:rsidRDefault="00D33538" w:rsidP="00E36978">
                  <w:pPr>
                    <w:pStyle w:val="ListParagraph"/>
                    <w:numPr>
                      <w:ilvl w:val="0"/>
                      <w:numId w:val="10"/>
                    </w:numPr>
                    <w:spacing w:after="0" w:line="240" w:lineRule="auto"/>
                    <w:ind w:left="567" w:hanging="283"/>
                    <w:jc w:val="left"/>
                    <w:rPr>
                      <w:rFonts w:ascii="Times New Roman" w:hAnsi="Times New Roman" w:cs="Times New Roman"/>
                    </w:rPr>
                  </w:pPr>
                  <w:r w:rsidRPr="000977F0">
                    <w:rPr>
                      <w:rFonts w:ascii="Times New Roman" w:hAnsi="Times New Roman" w:cs="Times New Roman"/>
                    </w:rPr>
                    <w:t xml:space="preserve">Menentukan bentuk/ model yang akan digambar </w:t>
                  </w:r>
                </w:p>
                <w:p w:rsidR="00D33538" w:rsidRPr="000977F0" w:rsidRDefault="00D33538" w:rsidP="00E36978">
                  <w:pPr>
                    <w:pStyle w:val="ListParagraph"/>
                    <w:numPr>
                      <w:ilvl w:val="0"/>
                      <w:numId w:val="10"/>
                    </w:numPr>
                    <w:spacing w:after="0" w:line="240" w:lineRule="auto"/>
                    <w:ind w:left="567" w:hanging="283"/>
                    <w:jc w:val="left"/>
                    <w:rPr>
                      <w:rFonts w:ascii="Times New Roman" w:hAnsi="Times New Roman" w:cs="Times New Roman"/>
                    </w:rPr>
                  </w:pPr>
                  <w:r w:rsidRPr="000977F0">
                    <w:rPr>
                      <w:rFonts w:ascii="Times New Roman" w:hAnsi="Times New Roman" w:cs="Times New Roman"/>
                    </w:rPr>
                    <w:t xml:space="preserve">Menyiapkan peralatan yang digunakan untuk menggambar </w:t>
                  </w:r>
                </w:p>
                <w:p w:rsidR="00D33538" w:rsidRPr="000977F0" w:rsidRDefault="00D33538" w:rsidP="00E36978">
                  <w:pPr>
                    <w:pStyle w:val="ListParagraph"/>
                    <w:numPr>
                      <w:ilvl w:val="0"/>
                      <w:numId w:val="10"/>
                    </w:numPr>
                    <w:spacing w:after="0" w:line="240" w:lineRule="auto"/>
                    <w:ind w:left="567" w:hanging="283"/>
                    <w:jc w:val="left"/>
                    <w:rPr>
                      <w:rFonts w:ascii="Times New Roman" w:hAnsi="Times New Roman" w:cs="Times New Roman"/>
                    </w:rPr>
                  </w:pPr>
                  <w:r w:rsidRPr="000977F0">
                    <w:rPr>
                      <w:rFonts w:ascii="Times New Roman" w:hAnsi="Times New Roman" w:cs="Times New Roman"/>
                    </w:rPr>
                    <w:t xml:space="preserve">Menggambar </w:t>
                  </w:r>
                </w:p>
                <w:p w:rsidR="00D33538" w:rsidRDefault="00D33538" w:rsidP="000977F0">
                  <w:pPr>
                    <w:spacing w:after="0"/>
                  </w:pPr>
                </w:p>
              </w:txbxContent>
            </v:textbox>
          </v:rect>
        </w:pict>
      </w:r>
      <w:r w:rsidR="00B123A5" w:rsidRPr="005C54EA">
        <w:rPr>
          <w:rFonts w:ascii="Times New Roman" w:hAnsi="Times New Roman" w:cs="Times New Roman"/>
          <w:sz w:val="24"/>
          <w:szCs w:val="24"/>
        </w:rPr>
        <w:t xml:space="preserve">   </w:t>
      </w:r>
    </w:p>
    <w:p w:rsidR="00E637E5" w:rsidRPr="005C54EA" w:rsidRDefault="00E637E5" w:rsidP="00D366BD">
      <w:pPr>
        <w:pStyle w:val="ListParagraph"/>
        <w:spacing w:line="480" w:lineRule="auto"/>
        <w:ind w:left="2520"/>
        <w:jc w:val="both"/>
        <w:rPr>
          <w:rFonts w:ascii="Times New Roman" w:hAnsi="Times New Roman" w:cs="Times New Roman"/>
          <w:sz w:val="24"/>
          <w:szCs w:val="24"/>
        </w:rPr>
      </w:pPr>
    </w:p>
    <w:p w:rsidR="00445AB5" w:rsidRDefault="00445AB5" w:rsidP="00445AB5">
      <w:pPr>
        <w:spacing w:line="480" w:lineRule="auto"/>
        <w:jc w:val="both"/>
        <w:rPr>
          <w:rFonts w:ascii="Times New Roman" w:hAnsi="Times New Roman" w:cs="Times New Roman"/>
          <w:sz w:val="24"/>
          <w:szCs w:val="24"/>
        </w:rPr>
      </w:pPr>
    </w:p>
    <w:p w:rsidR="00D4143E" w:rsidRDefault="00D4143E" w:rsidP="00445AB5">
      <w:pPr>
        <w:spacing w:line="480" w:lineRule="auto"/>
        <w:jc w:val="both"/>
        <w:rPr>
          <w:rFonts w:ascii="Times New Roman" w:hAnsi="Times New Roman" w:cs="Times New Roman"/>
          <w:sz w:val="24"/>
          <w:szCs w:val="24"/>
        </w:rPr>
      </w:pPr>
    </w:p>
    <w:p w:rsidR="00D4143E" w:rsidRDefault="00D4143E" w:rsidP="00445AB5">
      <w:pPr>
        <w:spacing w:line="480" w:lineRule="auto"/>
        <w:jc w:val="both"/>
        <w:rPr>
          <w:rFonts w:ascii="Times New Roman" w:hAnsi="Times New Roman" w:cs="Times New Roman"/>
          <w:sz w:val="24"/>
          <w:szCs w:val="24"/>
        </w:rPr>
      </w:pPr>
    </w:p>
    <w:p w:rsidR="00D4143E" w:rsidRPr="005C54EA" w:rsidRDefault="007D0B2B" w:rsidP="00445AB5">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67" style="position:absolute;left:0;text-align:left;margin-left:164.9pt;margin-top:6.5pt;width:42.8pt;height:29.85pt;z-index:251673600" fillcolor="#d8d8d8 [2732]"/>
        </w:pict>
      </w:r>
      <w:r>
        <w:rPr>
          <w:rFonts w:ascii="Times New Roman" w:hAnsi="Times New Roman" w:cs="Times New Roman"/>
          <w:noProof/>
          <w:sz w:val="24"/>
          <w:szCs w:val="24"/>
        </w:rPr>
        <w:pict>
          <v:shape id="_x0000_s1040" type="#_x0000_t105" style="position:absolute;left:0;text-align:left;margin-left:279.45pt;margin-top:36.35pt;width:40.75pt;height:15.6pt;rotation:-347335fd;z-index:251671552"/>
        </w:pict>
      </w:r>
    </w:p>
    <w:p w:rsidR="00445AB5" w:rsidRDefault="007D0B2B" w:rsidP="00445AB5">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100.85pt;margin-top:14.35pt;width:180.7pt;height:48.2pt;z-index:251669504" fillcolor="#d8d8d8 [2732]">
            <v:textbox>
              <w:txbxContent>
                <w:p w:rsidR="00D33538" w:rsidRPr="000977F0" w:rsidRDefault="00D33538" w:rsidP="000977F0">
                  <w:pPr>
                    <w:rPr>
                      <w:rFonts w:ascii="Times New Roman" w:hAnsi="Times New Roman" w:cs="Times New Roman"/>
                      <w:b/>
                      <w:sz w:val="24"/>
                      <w:szCs w:val="24"/>
                    </w:rPr>
                  </w:pPr>
                  <w:r w:rsidRPr="000977F0">
                    <w:rPr>
                      <w:rFonts w:ascii="Times New Roman" w:hAnsi="Times New Roman" w:cs="Times New Roman"/>
                      <w:b/>
                      <w:sz w:val="24"/>
                      <w:szCs w:val="24"/>
                    </w:rPr>
                    <w:t>Kreativias Anak di TK Andiya Kota  Makassar</w:t>
                  </w:r>
                  <w:r>
                    <w:rPr>
                      <w:rFonts w:ascii="Times New Roman" w:hAnsi="Times New Roman" w:cs="Times New Roman"/>
                      <w:b/>
                      <w:sz w:val="24"/>
                      <w:szCs w:val="24"/>
                    </w:rPr>
                    <w:t xml:space="preserve"> Meningkat </w:t>
                  </w:r>
                </w:p>
                <w:p w:rsidR="00D33538" w:rsidRDefault="00D33538" w:rsidP="000977F0">
                  <w:pPr>
                    <w:spacing w:after="0"/>
                  </w:pPr>
                </w:p>
              </w:txbxContent>
            </v:textbox>
          </v:rect>
        </w:pict>
      </w:r>
    </w:p>
    <w:p w:rsidR="000977F0" w:rsidRDefault="000977F0" w:rsidP="00445AB5">
      <w:pPr>
        <w:spacing w:line="480" w:lineRule="auto"/>
        <w:jc w:val="both"/>
        <w:rPr>
          <w:rFonts w:ascii="Times New Roman" w:hAnsi="Times New Roman" w:cs="Times New Roman"/>
          <w:sz w:val="24"/>
          <w:szCs w:val="24"/>
        </w:rPr>
      </w:pPr>
    </w:p>
    <w:p w:rsidR="000977F0" w:rsidRPr="00C77658" w:rsidRDefault="00C77658" w:rsidP="00C77658">
      <w:pPr>
        <w:spacing w:line="480" w:lineRule="auto"/>
        <w:rPr>
          <w:rFonts w:ascii="Times New Roman" w:hAnsi="Times New Roman" w:cs="Times New Roman"/>
          <w:b/>
          <w:sz w:val="24"/>
          <w:szCs w:val="24"/>
        </w:rPr>
      </w:pPr>
      <w:r w:rsidRPr="00C77658">
        <w:rPr>
          <w:rFonts w:ascii="Times New Roman" w:hAnsi="Times New Roman" w:cs="Times New Roman"/>
          <w:b/>
          <w:sz w:val="24"/>
          <w:szCs w:val="24"/>
        </w:rPr>
        <w:t>Gambar 2.1 Bagan Kerangka Pikir Penelitian</w:t>
      </w:r>
    </w:p>
    <w:p w:rsidR="00E637E5" w:rsidRPr="00C77658" w:rsidRDefault="00372D2D" w:rsidP="00E36978">
      <w:pPr>
        <w:pStyle w:val="ListParagraph"/>
        <w:numPr>
          <w:ilvl w:val="0"/>
          <w:numId w:val="5"/>
        </w:numPr>
        <w:spacing w:line="480" w:lineRule="auto"/>
        <w:ind w:left="284" w:hanging="284"/>
        <w:jc w:val="both"/>
        <w:rPr>
          <w:rFonts w:ascii="Times New Roman" w:hAnsi="Times New Roman" w:cs="Times New Roman"/>
          <w:b/>
          <w:sz w:val="24"/>
          <w:szCs w:val="24"/>
        </w:rPr>
      </w:pPr>
      <w:r w:rsidRPr="00C77658">
        <w:rPr>
          <w:rFonts w:ascii="Times New Roman" w:hAnsi="Times New Roman" w:cs="Times New Roman"/>
          <w:b/>
          <w:sz w:val="24"/>
          <w:szCs w:val="24"/>
        </w:rPr>
        <w:t xml:space="preserve"> Hipotesis </w:t>
      </w:r>
      <w:r w:rsidR="00C77658" w:rsidRPr="00C77658">
        <w:rPr>
          <w:rFonts w:ascii="Times New Roman" w:hAnsi="Times New Roman" w:cs="Times New Roman"/>
          <w:b/>
          <w:sz w:val="24"/>
          <w:szCs w:val="24"/>
        </w:rPr>
        <w:t xml:space="preserve">Tindakan </w:t>
      </w:r>
    </w:p>
    <w:p w:rsidR="00372D2D" w:rsidRPr="005C54EA" w:rsidRDefault="00372D2D" w:rsidP="00C77658">
      <w:pPr>
        <w:spacing w:line="480" w:lineRule="auto"/>
        <w:ind w:left="284" w:firstLine="709"/>
        <w:jc w:val="both"/>
        <w:rPr>
          <w:rFonts w:ascii="Times New Roman" w:hAnsi="Times New Roman" w:cs="Times New Roman"/>
          <w:sz w:val="24"/>
          <w:szCs w:val="24"/>
        </w:rPr>
      </w:pPr>
      <w:r w:rsidRPr="005C54EA">
        <w:rPr>
          <w:rFonts w:ascii="Times New Roman" w:hAnsi="Times New Roman" w:cs="Times New Roman"/>
          <w:sz w:val="24"/>
          <w:szCs w:val="24"/>
        </w:rPr>
        <w:t xml:space="preserve">Berdasarkan kerangka pikir diatas maka hipotesis tindakan dapat </w:t>
      </w:r>
      <w:r w:rsidR="00445AB5" w:rsidRPr="005C54EA">
        <w:rPr>
          <w:rFonts w:ascii="Times New Roman" w:hAnsi="Times New Roman" w:cs="Times New Roman"/>
          <w:sz w:val="24"/>
          <w:szCs w:val="24"/>
        </w:rPr>
        <w:t>dirumuskan sebagai berikut : J</w:t>
      </w:r>
      <w:r w:rsidRPr="005C54EA">
        <w:rPr>
          <w:rFonts w:ascii="Times New Roman" w:hAnsi="Times New Roman" w:cs="Times New Roman"/>
          <w:sz w:val="24"/>
          <w:szCs w:val="24"/>
        </w:rPr>
        <w:t>ika kegiatan menggambar diterapkan maka k</w:t>
      </w:r>
      <w:r w:rsidR="008720F8" w:rsidRPr="005C54EA">
        <w:rPr>
          <w:rFonts w:ascii="Times New Roman" w:hAnsi="Times New Roman" w:cs="Times New Roman"/>
          <w:sz w:val="24"/>
          <w:szCs w:val="24"/>
        </w:rPr>
        <w:t>reativitas anak di Taman Kanak-Kanak Andiya K</w:t>
      </w:r>
      <w:r w:rsidRPr="005C54EA">
        <w:rPr>
          <w:rFonts w:ascii="Times New Roman" w:hAnsi="Times New Roman" w:cs="Times New Roman"/>
          <w:sz w:val="24"/>
          <w:szCs w:val="24"/>
        </w:rPr>
        <w:t>ota Makassar dapat meningkat.</w:t>
      </w:r>
    </w:p>
    <w:p w:rsidR="00372D2D" w:rsidRPr="005C54EA" w:rsidRDefault="00372D2D" w:rsidP="00D366BD">
      <w:pPr>
        <w:pStyle w:val="ListParagraph"/>
        <w:spacing w:line="480" w:lineRule="auto"/>
        <w:ind w:left="2520"/>
        <w:jc w:val="both"/>
        <w:rPr>
          <w:rFonts w:ascii="Times New Roman" w:hAnsi="Times New Roman" w:cs="Times New Roman"/>
          <w:sz w:val="24"/>
          <w:szCs w:val="24"/>
        </w:rPr>
      </w:pPr>
    </w:p>
    <w:p w:rsidR="00FA4B44" w:rsidRPr="005C54EA" w:rsidRDefault="00FA4B44" w:rsidP="00D366BD">
      <w:pPr>
        <w:pStyle w:val="ListParagraph"/>
        <w:spacing w:line="480" w:lineRule="auto"/>
        <w:ind w:left="2520"/>
        <w:jc w:val="both"/>
        <w:rPr>
          <w:rFonts w:ascii="Times New Roman" w:hAnsi="Times New Roman" w:cs="Times New Roman"/>
          <w:sz w:val="24"/>
          <w:szCs w:val="24"/>
        </w:rPr>
      </w:pPr>
    </w:p>
    <w:p w:rsidR="00B75A87" w:rsidRDefault="007D0B2B" w:rsidP="00B75A87">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2" style="position:absolute;left:0;text-align:left;margin-left:398.05pt;margin-top:-66.55pt;width:30.6pt;height:31.25pt;z-index:251703296" stroked="f"/>
        </w:pict>
      </w:r>
      <w:r w:rsidR="00B75A87">
        <w:rPr>
          <w:rFonts w:ascii="Times New Roman" w:hAnsi="Times New Roman" w:cs="Times New Roman"/>
          <w:b/>
          <w:sz w:val="24"/>
          <w:szCs w:val="24"/>
        </w:rPr>
        <w:t>BAB III</w:t>
      </w:r>
    </w:p>
    <w:p w:rsidR="00372D2D" w:rsidRPr="005C54EA" w:rsidRDefault="00372D2D" w:rsidP="00B75A87">
      <w:pPr>
        <w:spacing w:after="0" w:line="480" w:lineRule="auto"/>
        <w:rPr>
          <w:rFonts w:ascii="Times New Roman" w:hAnsi="Times New Roman" w:cs="Times New Roman"/>
          <w:b/>
          <w:sz w:val="24"/>
          <w:szCs w:val="24"/>
        </w:rPr>
      </w:pPr>
      <w:r w:rsidRPr="005C54EA">
        <w:rPr>
          <w:rFonts w:ascii="Times New Roman" w:hAnsi="Times New Roman" w:cs="Times New Roman"/>
          <w:b/>
          <w:sz w:val="24"/>
          <w:szCs w:val="24"/>
        </w:rPr>
        <w:t>METODE PENELITIAN</w:t>
      </w:r>
    </w:p>
    <w:p w:rsidR="00372D2D" w:rsidRPr="005C54EA" w:rsidRDefault="00372D2D" w:rsidP="00E36978">
      <w:pPr>
        <w:pStyle w:val="ListParagraph"/>
        <w:numPr>
          <w:ilvl w:val="0"/>
          <w:numId w:val="8"/>
        </w:numPr>
        <w:spacing w:after="0" w:line="480" w:lineRule="auto"/>
        <w:jc w:val="both"/>
        <w:rPr>
          <w:rFonts w:ascii="Times New Roman" w:hAnsi="Times New Roman" w:cs="Times New Roman"/>
          <w:b/>
          <w:sz w:val="24"/>
          <w:szCs w:val="24"/>
        </w:rPr>
      </w:pPr>
      <w:r w:rsidRPr="005C54EA">
        <w:rPr>
          <w:rFonts w:ascii="Times New Roman" w:hAnsi="Times New Roman" w:cs="Times New Roman"/>
          <w:b/>
          <w:sz w:val="24"/>
          <w:szCs w:val="24"/>
        </w:rPr>
        <w:t>Pendekatan dan jenis penelitian</w:t>
      </w:r>
    </w:p>
    <w:p w:rsidR="00372D2D" w:rsidRPr="005C54EA" w:rsidRDefault="00372D2D" w:rsidP="00C77658">
      <w:pPr>
        <w:tabs>
          <w:tab w:val="left" w:pos="2430"/>
          <w:tab w:val="left" w:pos="2520"/>
          <w:tab w:val="left" w:pos="2790"/>
          <w:tab w:val="left" w:pos="2970"/>
        </w:tabs>
        <w:spacing w:line="480" w:lineRule="auto"/>
        <w:ind w:left="426" w:firstLine="567"/>
        <w:jc w:val="both"/>
        <w:rPr>
          <w:rFonts w:ascii="Times New Roman" w:hAnsi="Times New Roman" w:cs="Times New Roman"/>
          <w:sz w:val="24"/>
          <w:szCs w:val="24"/>
        </w:rPr>
      </w:pPr>
      <w:r w:rsidRPr="005C54EA">
        <w:rPr>
          <w:rFonts w:ascii="Times New Roman" w:hAnsi="Times New Roman" w:cs="Times New Roman"/>
          <w:sz w:val="24"/>
          <w:szCs w:val="24"/>
        </w:rPr>
        <w:t xml:space="preserve">Pendekatan penelitian yang dilakukan adalah pendekatan kualitatif, </w:t>
      </w:r>
      <w:r w:rsidR="006B44B8" w:rsidRPr="005C54EA">
        <w:rPr>
          <w:rFonts w:ascii="Times New Roman" w:hAnsi="Times New Roman" w:cs="Times New Roman"/>
          <w:sz w:val="24"/>
          <w:szCs w:val="24"/>
        </w:rPr>
        <w:t>yaitu pendekatan yang tidak mempergunakan  analisis statistik. Sedangkan jenis penelitian yang dipergunakan adalah penelitian tindakan kelas (PTK). PTK dilakukan sebagai sebuah usaha untuk me</w:t>
      </w:r>
      <w:r w:rsidR="00072C9F" w:rsidRPr="005C54EA">
        <w:rPr>
          <w:rFonts w:ascii="Times New Roman" w:hAnsi="Times New Roman" w:cs="Times New Roman"/>
          <w:sz w:val="24"/>
          <w:szCs w:val="24"/>
        </w:rPr>
        <w:t xml:space="preserve">ndapatkan solusi dari persoalan </w:t>
      </w:r>
      <w:r w:rsidR="006B44B8" w:rsidRPr="005C54EA">
        <w:rPr>
          <w:rFonts w:ascii="Times New Roman" w:hAnsi="Times New Roman" w:cs="Times New Roman"/>
          <w:sz w:val="24"/>
          <w:szCs w:val="24"/>
        </w:rPr>
        <w:t xml:space="preserve">yang ditemui guru dalam kelas.  </w:t>
      </w:r>
    </w:p>
    <w:p w:rsidR="00E35BD7" w:rsidRPr="005C54EA" w:rsidRDefault="00E35BD7" w:rsidP="00E36978">
      <w:pPr>
        <w:pStyle w:val="ListParagraph"/>
        <w:numPr>
          <w:ilvl w:val="0"/>
          <w:numId w:val="8"/>
        </w:numPr>
        <w:tabs>
          <w:tab w:val="left" w:pos="2430"/>
          <w:tab w:val="left" w:pos="2790"/>
        </w:tabs>
        <w:spacing w:line="480" w:lineRule="auto"/>
        <w:ind w:left="426" w:hanging="426"/>
        <w:jc w:val="both"/>
        <w:rPr>
          <w:rFonts w:ascii="Times New Roman" w:hAnsi="Times New Roman" w:cs="Times New Roman"/>
          <w:b/>
          <w:sz w:val="24"/>
          <w:szCs w:val="24"/>
        </w:rPr>
      </w:pPr>
      <w:r w:rsidRPr="005C54EA">
        <w:rPr>
          <w:rFonts w:ascii="Times New Roman" w:hAnsi="Times New Roman" w:cs="Times New Roman"/>
          <w:b/>
          <w:sz w:val="24"/>
          <w:szCs w:val="24"/>
        </w:rPr>
        <w:t>Fokus penelitian</w:t>
      </w:r>
    </w:p>
    <w:p w:rsidR="00D87150" w:rsidRPr="005C54EA" w:rsidRDefault="00D87150" w:rsidP="00C77658">
      <w:pPr>
        <w:pStyle w:val="ListParagraph"/>
        <w:tabs>
          <w:tab w:val="left" w:pos="2430"/>
          <w:tab w:val="left" w:pos="2790"/>
        </w:tabs>
        <w:spacing w:line="480" w:lineRule="auto"/>
        <w:ind w:left="426" w:firstLine="567"/>
        <w:jc w:val="both"/>
        <w:rPr>
          <w:rFonts w:ascii="Times New Roman" w:hAnsi="Times New Roman" w:cs="Times New Roman"/>
          <w:sz w:val="24"/>
          <w:szCs w:val="24"/>
        </w:rPr>
      </w:pPr>
      <w:r w:rsidRPr="005C54EA">
        <w:rPr>
          <w:rFonts w:ascii="Times New Roman" w:hAnsi="Times New Roman" w:cs="Times New Roman"/>
          <w:sz w:val="24"/>
          <w:szCs w:val="24"/>
        </w:rPr>
        <w:t>Fokus penelitian ini terdiri atas : kreativitas pada anak. Dimana yang dimaksud dengan kreativitas dalam penelitian ini adalah anak memiliki kemampuan dan pemahaman dalam berkreasi untuk membuat berbagai bentuk dalam kegiatan menggambar.</w:t>
      </w:r>
    </w:p>
    <w:p w:rsidR="00D87150" w:rsidRPr="00C77658" w:rsidRDefault="00D87150" w:rsidP="00E36978">
      <w:pPr>
        <w:pStyle w:val="ListParagraph"/>
        <w:numPr>
          <w:ilvl w:val="0"/>
          <w:numId w:val="8"/>
        </w:numPr>
        <w:tabs>
          <w:tab w:val="left" w:pos="0"/>
          <w:tab w:val="left" w:pos="2430"/>
          <w:tab w:val="left" w:pos="2790"/>
        </w:tabs>
        <w:jc w:val="both"/>
        <w:rPr>
          <w:rFonts w:ascii="Times New Roman" w:hAnsi="Times New Roman" w:cs="Times New Roman"/>
          <w:b/>
          <w:sz w:val="24"/>
          <w:szCs w:val="24"/>
        </w:rPr>
      </w:pPr>
      <w:r w:rsidRPr="00C77658">
        <w:rPr>
          <w:rFonts w:ascii="Times New Roman" w:hAnsi="Times New Roman" w:cs="Times New Roman"/>
          <w:b/>
          <w:sz w:val="24"/>
          <w:szCs w:val="24"/>
        </w:rPr>
        <w:t>Deskripsi lokasi penelitian</w:t>
      </w:r>
    </w:p>
    <w:p w:rsidR="00D87150" w:rsidRPr="005C54EA" w:rsidRDefault="00D87150" w:rsidP="00D87150">
      <w:pPr>
        <w:pStyle w:val="ListParagraph"/>
        <w:tabs>
          <w:tab w:val="left" w:pos="0"/>
          <w:tab w:val="left" w:pos="2430"/>
          <w:tab w:val="left" w:pos="2790"/>
        </w:tabs>
        <w:ind w:left="90"/>
        <w:jc w:val="both"/>
        <w:rPr>
          <w:rFonts w:ascii="Times New Roman" w:hAnsi="Times New Roman" w:cs="Times New Roman"/>
          <w:sz w:val="24"/>
          <w:szCs w:val="24"/>
        </w:rPr>
      </w:pPr>
    </w:p>
    <w:p w:rsidR="00D87150" w:rsidRDefault="008720F8" w:rsidP="00C77658">
      <w:pPr>
        <w:pStyle w:val="ListParagraph"/>
        <w:tabs>
          <w:tab w:val="left" w:pos="0"/>
          <w:tab w:val="left" w:pos="2430"/>
          <w:tab w:val="left" w:pos="2790"/>
        </w:tabs>
        <w:spacing w:line="480" w:lineRule="auto"/>
        <w:ind w:left="426" w:firstLine="567"/>
        <w:jc w:val="both"/>
        <w:rPr>
          <w:rFonts w:ascii="Times New Roman" w:hAnsi="Times New Roman" w:cs="Times New Roman"/>
          <w:sz w:val="24"/>
          <w:szCs w:val="24"/>
        </w:rPr>
      </w:pPr>
      <w:r w:rsidRPr="005C54EA">
        <w:rPr>
          <w:rFonts w:ascii="Times New Roman" w:hAnsi="Times New Roman" w:cs="Times New Roman"/>
          <w:sz w:val="24"/>
          <w:szCs w:val="24"/>
        </w:rPr>
        <w:t>Penelitian ini dilakukan di Taman Kanak-Kanak Andiya K</w:t>
      </w:r>
      <w:r w:rsidR="00D87150" w:rsidRPr="005C54EA">
        <w:rPr>
          <w:rFonts w:ascii="Times New Roman" w:hAnsi="Times New Roman" w:cs="Times New Roman"/>
          <w:sz w:val="24"/>
          <w:szCs w:val="24"/>
        </w:rPr>
        <w:t>ota Makassar</w:t>
      </w:r>
      <w:r w:rsidR="00C77658">
        <w:rPr>
          <w:rFonts w:ascii="Times New Roman" w:hAnsi="Times New Roman" w:cs="Times New Roman"/>
          <w:sz w:val="24"/>
          <w:szCs w:val="24"/>
        </w:rPr>
        <w:t>.</w:t>
      </w:r>
      <w:r w:rsidR="00D87150" w:rsidRPr="005C54EA">
        <w:rPr>
          <w:rFonts w:ascii="Times New Roman" w:hAnsi="Times New Roman" w:cs="Times New Roman"/>
          <w:sz w:val="24"/>
          <w:szCs w:val="24"/>
        </w:rPr>
        <w:t xml:space="preserve"> </w:t>
      </w:r>
      <w:r w:rsidR="00C77658" w:rsidRPr="0032494C">
        <w:rPr>
          <w:rFonts w:ascii="Times New Roman" w:hAnsi="Times New Roman" w:cs="Times New Roman"/>
          <w:sz w:val="24"/>
          <w:szCs w:val="24"/>
        </w:rPr>
        <w:t xml:space="preserve">Peneliti memilih </w:t>
      </w:r>
      <w:r w:rsidR="00C77658">
        <w:rPr>
          <w:rFonts w:ascii="Times New Roman" w:hAnsi="Times New Roman" w:cs="Times New Roman"/>
          <w:sz w:val="24"/>
          <w:szCs w:val="24"/>
        </w:rPr>
        <w:t xml:space="preserve">taman kanak-kanak tersebut </w:t>
      </w:r>
      <w:r w:rsidR="00C77658" w:rsidRPr="0032494C">
        <w:rPr>
          <w:rFonts w:ascii="Times New Roman" w:hAnsi="Times New Roman" w:cs="Times New Roman"/>
          <w:sz w:val="24"/>
          <w:szCs w:val="24"/>
        </w:rPr>
        <w:t xml:space="preserve"> berdasarkan pertimbangan (1) tempatnya masih bisa di jankau oleh peneliti, (2) </w:t>
      </w:r>
      <w:r w:rsidR="00C77658">
        <w:rPr>
          <w:rFonts w:ascii="Times New Roman" w:hAnsi="Times New Roman" w:cs="Times New Roman"/>
          <w:sz w:val="24"/>
          <w:szCs w:val="24"/>
        </w:rPr>
        <w:t>anak</w:t>
      </w:r>
      <w:r w:rsidR="00C77658" w:rsidRPr="0032494C">
        <w:rPr>
          <w:rFonts w:ascii="Times New Roman" w:hAnsi="Times New Roman" w:cs="Times New Roman"/>
          <w:sz w:val="24"/>
          <w:szCs w:val="24"/>
        </w:rPr>
        <w:t xml:space="preserve"> yang </w:t>
      </w:r>
      <w:r w:rsidR="00C77658">
        <w:rPr>
          <w:rFonts w:ascii="Times New Roman" w:hAnsi="Times New Roman" w:cs="Times New Roman"/>
          <w:sz w:val="24"/>
          <w:szCs w:val="24"/>
        </w:rPr>
        <w:t>memeliki  kreativitas yang rendah</w:t>
      </w:r>
      <w:r w:rsidR="00C77658" w:rsidRPr="0032494C">
        <w:rPr>
          <w:rFonts w:ascii="Times New Roman" w:hAnsi="Times New Roman" w:cs="Times New Roman"/>
          <w:sz w:val="24"/>
          <w:szCs w:val="24"/>
        </w:rPr>
        <w:t>,</w:t>
      </w:r>
      <w:r w:rsidR="00C77658">
        <w:rPr>
          <w:rFonts w:ascii="Times New Roman" w:hAnsi="Times New Roman" w:cs="Times New Roman"/>
          <w:sz w:val="24"/>
          <w:szCs w:val="24"/>
        </w:rPr>
        <w:t xml:space="preserve"> dan </w:t>
      </w:r>
      <w:r w:rsidR="00C77658" w:rsidRPr="0032494C">
        <w:rPr>
          <w:rFonts w:ascii="Times New Roman" w:hAnsi="Times New Roman" w:cs="Times New Roman"/>
          <w:sz w:val="24"/>
          <w:szCs w:val="24"/>
        </w:rPr>
        <w:t>(3) Adanya dukungan dari kepala sekolah dan guru terhadap pelaksanaan penelitian.</w:t>
      </w:r>
    </w:p>
    <w:p w:rsidR="00C77658" w:rsidRDefault="00C77658" w:rsidP="00C77658">
      <w:pPr>
        <w:pStyle w:val="ListParagraph"/>
        <w:tabs>
          <w:tab w:val="left" w:pos="0"/>
          <w:tab w:val="left" w:pos="2430"/>
          <w:tab w:val="left" w:pos="2790"/>
        </w:tabs>
        <w:spacing w:line="480" w:lineRule="auto"/>
        <w:ind w:left="426" w:firstLine="567"/>
        <w:jc w:val="both"/>
        <w:rPr>
          <w:rFonts w:ascii="Times New Roman" w:hAnsi="Times New Roman" w:cs="Times New Roman"/>
          <w:sz w:val="24"/>
          <w:szCs w:val="24"/>
        </w:rPr>
      </w:pPr>
    </w:p>
    <w:p w:rsidR="00C77658" w:rsidRDefault="007D0B2B" w:rsidP="00C77658">
      <w:pPr>
        <w:pStyle w:val="ListParagraph"/>
        <w:tabs>
          <w:tab w:val="left" w:pos="0"/>
          <w:tab w:val="left" w:pos="2430"/>
          <w:tab w:val="left" w:pos="2790"/>
        </w:tabs>
        <w:spacing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190.9pt;margin-top:35.7pt;width:37.35pt;height:36.65pt;z-index:251704320" stroked="f">
            <v:textbox>
              <w:txbxContent>
                <w:p w:rsidR="00D33538" w:rsidRDefault="00D33538">
                  <w:r>
                    <w:t>12</w:t>
                  </w:r>
                </w:p>
              </w:txbxContent>
            </v:textbox>
          </v:rect>
        </w:pict>
      </w:r>
    </w:p>
    <w:p w:rsidR="00C77658" w:rsidRDefault="00C77658" w:rsidP="00E36978">
      <w:pPr>
        <w:pStyle w:val="ListParagraph"/>
        <w:numPr>
          <w:ilvl w:val="0"/>
          <w:numId w:val="8"/>
        </w:numPr>
        <w:tabs>
          <w:tab w:val="left" w:pos="0"/>
          <w:tab w:val="left" w:pos="2430"/>
          <w:tab w:val="left" w:pos="279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77658">
        <w:rPr>
          <w:rFonts w:ascii="Times New Roman" w:hAnsi="Times New Roman" w:cs="Times New Roman"/>
          <w:b/>
          <w:sz w:val="24"/>
          <w:szCs w:val="24"/>
        </w:rPr>
        <w:t xml:space="preserve">Unit Analisis </w:t>
      </w:r>
    </w:p>
    <w:p w:rsidR="00C77658" w:rsidRPr="00A61BA2" w:rsidRDefault="00C77658" w:rsidP="00A61BA2">
      <w:pPr>
        <w:pStyle w:val="ListParagraph"/>
        <w:tabs>
          <w:tab w:val="left" w:pos="0"/>
          <w:tab w:val="left" w:pos="2430"/>
          <w:tab w:val="left" w:pos="2790"/>
        </w:tabs>
        <w:spacing w:line="480" w:lineRule="auto"/>
        <w:ind w:left="360" w:firstLine="774"/>
        <w:jc w:val="both"/>
        <w:rPr>
          <w:rFonts w:ascii="Times New Roman" w:hAnsi="Times New Roman" w:cs="Times New Roman"/>
          <w:sz w:val="24"/>
          <w:szCs w:val="24"/>
        </w:rPr>
      </w:pPr>
      <w:r w:rsidRPr="00A61BA2">
        <w:rPr>
          <w:rFonts w:ascii="Times New Roman" w:hAnsi="Times New Roman" w:cs="Times New Roman"/>
          <w:sz w:val="24"/>
          <w:szCs w:val="24"/>
        </w:rPr>
        <w:t>Unit analisis dalam penelitian ini adalah guru dan anak di Taman Kanak-Kanak Andiya Kota Makassar</w:t>
      </w:r>
      <w:r w:rsidR="00A61BA2" w:rsidRPr="00A61BA2">
        <w:rPr>
          <w:rFonts w:ascii="Times New Roman" w:hAnsi="Times New Roman" w:cs="Times New Roman"/>
          <w:sz w:val="24"/>
          <w:szCs w:val="24"/>
        </w:rPr>
        <w:t>, dengan jumlah 10 anak terdiri dari 5 laki-laki dan lima perempuan.</w:t>
      </w:r>
    </w:p>
    <w:p w:rsidR="00D87150" w:rsidRPr="005C54EA" w:rsidRDefault="00D87150" w:rsidP="00D87150">
      <w:pPr>
        <w:pStyle w:val="ListParagraph"/>
        <w:tabs>
          <w:tab w:val="left" w:pos="0"/>
          <w:tab w:val="left" w:pos="2430"/>
          <w:tab w:val="left" w:pos="2790"/>
        </w:tabs>
        <w:ind w:left="90"/>
        <w:jc w:val="both"/>
        <w:rPr>
          <w:rFonts w:ascii="Times New Roman" w:hAnsi="Times New Roman" w:cs="Times New Roman"/>
          <w:sz w:val="24"/>
          <w:szCs w:val="24"/>
        </w:rPr>
      </w:pPr>
    </w:p>
    <w:p w:rsidR="00D87150" w:rsidRPr="005C54EA" w:rsidRDefault="00BA2F60" w:rsidP="00E36978">
      <w:pPr>
        <w:pStyle w:val="ListParagraph"/>
        <w:numPr>
          <w:ilvl w:val="0"/>
          <w:numId w:val="8"/>
        </w:numPr>
        <w:tabs>
          <w:tab w:val="left" w:pos="0"/>
          <w:tab w:val="left" w:pos="2430"/>
          <w:tab w:val="left" w:pos="2790"/>
        </w:tabs>
        <w:ind w:left="180"/>
        <w:jc w:val="both"/>
        <w:rPr>
          <w:rFonts w:ascii="Times New Roman" w:hAnsi="Times New Roman" w:cs="Times New Roman"/>
          <w:b/>
          <w:sz w:val="24"/>
          <w:szCs w:val="24"/>
        </w:rPr>
      </w:pPr>
      <w:r w:rsidRPr="005C54EA">
        <w:rPr>
          <w:rFonts w:ascii="Times New Roman" w:hAnsi="Times New Roman" w:cs="Times New Roman"/>
          <w:b/>
          <w:sz w:val="24"/>
          <w:szCs w:val="24"/>
        </w:rPr>
        <w:t>Prosedur penelitian</w:t>
      </w:r>
    </w:p>
    <w:p w:rsidR="00BA2F60" w:rsidRDefault="00BA2F60" w:rsidP="00BA2F60">
      <w:pPr>
        <w:pStyle w:val="ListParagraph"/>
        <w:tabs>
          <w:tab w:val="left" w:pos="0"/>
          <w:tab w:val="left" w:pos="2430"/>
          <w:tab w:val="left" w:pos="2790"/>
        </w:tabs>
        <w:ind w:left="180"/>
        <w:jc w:val="both"/>
        <w:rPr>
          <w:rFonts w:ascii="Times New Roman" w:hAnsi="Times New Roman" w:cs="Times New Roman"/>
          <w:sz w:val="24"/>
          <w:szCs w:val="24"/>
        </w:rPr>
      </w:pPr>
    </w:p>
    <w:p w:rsidR="00D735DE" w:rsidRPr="006A57F4" w:rsidRDefault="00D735DE" w:rsidP="00D735DE">
      <w:pPr>
        <w:pStyle w:val="ListParagraph"/>
        <w:tabs>
          <w:tab w:val="left" w:pos="284"/>
        </w:tabs>
        <w:spacing w:after="0" w:line="480" w:lineRule="auto"/>
        <w:ind w:left="284"/>
        <w:jc w:val="both"/>
        <w:rPr>
          <w:rFonts w:ascii="Times New Roman" w:hAnsi="Times New Roman" w:cs="Times New Roman"/>
          <w:color w:val="000000"/>
          <w:sz w:val="24"/>
          <w:szCs w:val="24"/>
        </w:rPr>
      </w:pPr>
      <w:r w:rsidRPr="006A57F4">
        <w:rPr>
          <w:rFonts w:ascii="Times New Roman" w:hAnsi="Times New Roman" w:cs="Times New Roman"/>
          <w:color w:val="000000"/>
          <w:sz w:val="24"/>
          <w:szCs w:val="24"/>
        </w:rPr>
        <w:t xml:space="preserve">Prosedur penelitian mengikuti prinsip dasar penelitian tindakan kelas </w:t>
      </w:r>
      <w:r>
        <w:rPr>
          <w:rFonts w:ascii="Times New Roman" w:hAnsi="Times New Roman" w:cs="Times New Roman"/>
          <w:color w:val="000000"/>
          <w:sz w:val="24"/>
          <w:szCs w:val="24"/>
        </w:rPr>
        <w:t xml:space="preserve">menurut </w:t>
      </w:r>
      <w:r w:rsidRPr="00D735DE">
        <w:rPr>
          <w:rFonts w:ascii="Times New Roman" w:hAnsi="Times New Roman" w:cs="Times New Roman"/>
          <w:sz w:val="24"/>
          <w:szCs w:val="24"/>
        </w:rPr>
        <w:t>Kemmis dan MC.Taggarat  (</w:t>
      </w:r>
      <w:r w:rsidRPr="00D735DE">
        <w:rPr>
          <w:rFonts w:ascii="Times New Roman" w:hAnsi="Times New Roman" w:cs="Times New Roman"/>
          <w:sz w:val="24"/>
          <w:szCs w:val="24"/>
          <w:lang w:val="id-ID"/>
        </w:rPr>
        <w:t>Umar</w:t>
      </w:r>
      <w:r w:rsidRPr="00D735DE">
        <w:rPr>
          <w:rFonts w:ascii="Times New Roman" w:hAnsi="Times New Roman" w:cs="Times New Roman"/>
          <w:sz w:val="24"/>
          <w:szCs w:val="24"/>
        </w:rPr>
        <w:t xml:space="preserve"> dan Kaco</w:t>
      </w:r>
      <w:r w:rsidR="00D7763B">
        <w:rPr>
          <w:rFonts w:ascii="Times New Roman" w:hAnsi="Times New Roman" w:cs="Times New Roman"/>
          <w:sz w:val="24"/>
          <w:szCs w:val="24"/>
        </w:rPr>
        <w:t>,</w:t>
      </w:r>
      <w:r w:rsidR="00D7763B">
        <w:rPr>
          <w:rFonts w:ascii="Times New Roman" w:hAnsi="Times New Roman" w:cs="Times New Roman"/>
          <w:sz w:val="24"/>
          <w:szCs w:val="24"/>
          <w:lang w:val="id-ID"/>
        </w:rPr>
        <w:t xml:space="preserve"> </w:t>
      </w:r>
      <w:r w:rsidRPr="00D735DE">
        <w:rPr>
          <w:rFonts w:ascii="Times New Roman" w:hAnsi="Times New Roman" w:cs="Times New Roman"/>
          <w:sz w:val="24"/>
          <w:szCs w:val="24"/>
          <w:lang w:val="id-ID"/>
        </w:rPr>
        <w:t>2008: 5)</w:t>
      </w:r>
      <w:r w:rsidRPr="006A57F4">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6A57F4">
        <w:rPr>
          <w:rFonts w:ascii="Times New Roman" w:hAnsi="Times New Roman" w:cs="Times New Roman"/>
          <w:color w:val="000000"/>
          <w:sz w:val="24"/>
          <w:szCs w:val="24"/>
        </w:rPr>
        <w:t>yaitu proses penelitian yang berdaur ulang (siklus) yang terdiri dari empat tahapan yang dimulai dengan perencanaan, pelaksanaan, pengamatan/observasi, dan refleksi terhadap hasil yang telah dicapai pada siklus diakhir pembelajaran. Penelitian ini dilakukan selama 2 siklus. Adapun prosedur dalam pelaksanaan penelitian diuraikan sebagai berikut:</w:t>
      </w:r>
    </w:p>
    <w:p w:rsidR="00C77658" w:rsidRDefault="00C77658" w:rsidP="00BA2F60">
      <w:pPr>
        <w:pStyle w:val="ListParagraph"/>
        <w:tabs>
          <w:tab w:val="left" w:pos="0"/>
          <w:tab w:val="left" w:pos="2430"/>
          <w:tab w:val="left" w:pos="2790"/>
        </w:tabs>
        <w:ind w:left="180"/>
        <w:jc w:val="both"/>
        <w:rPr>
          <w:rFonts w:ascii="Times New Roman" w:hAnsi="Times New Roman" w:cs="Times New Roman"/>
          <w:sz w:val="24"/>
          <w:szCs w:val="24"/>
        </w:rPr>
      </w:pPr>
    </w:p>
    <w:p w:rsidR="00D735DE" w:rsidRPr="005C54EA" w:rsidRDefault="007D0B2B" w:rsidP="00D735DE">
      <w:pPr>
        <w:tabs>
          <w:tab w:val="left" w:pos="2430"/>
          <w:tab w:val="left" w:pos="2790"/>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85.05pt;margin-top:7.8pt;width:21.75pt;height:0;z-index:251681792" o:connectortype="straight">
            <v:stroke endarrow="block"/>
          </v:shape>
        </w:pict>
      </w:r>
    </w:p>
    <w:p w:rsidR="00BA2F60" w:rsidRPr="005C54EA" w:rsidRDefault="00BA2F60" w:rsidP="00072C9F">
      <w:pPr>
        <w:spacing w:line="480" w:lineRule="auto"/>
        <w:rPr>
          <w:rFonts w:ascii="Times New Roman" w:hAnsi="Times New Roman" w:cs="Times New Roman"/>
          <w:sz w:val="24"/>
          <w:szCs w:val="24"/>
        </w:rPr>
      </w:pPr>
      <w:r w:rsidRPr="005C54EA">
        <w:rPr>
          <w:rFonts w:ascii="Times New Roman" w:hAnsi="Times New Roman" w:cs="Times New Roman"/>
          <w:sz w:val="24"/>
          <w:szCs w:val="24"/>
        </w:rPr>
        <w:t xml:space="preserve">: </w:t>
      </w:r>
    </w:p>
    <w:p w:rsidR="00BA2F60" w:rsidRPr="005C54EA" w:rsidRDefault="007D0B2B" w:rsidP="00BA2F60">
      <w:pPr>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35.05pt;margin-top:61.3pt;width:.05pt;height:30.95pt;z-index:251693056" o:connectortype="straight">
            <v:stroke endarrow="block"/>
          </v:shape>
        </w:pict>
      </w:r>
      <w:r>
        <w:rPr>
          <w:rFonts w:ascii="Times New Roman" w:hAnsi="Times New Roman" w:cs="Times New Roman"/>
          <w:noProof/>
          <w:sz w:val="24"/>
          <w:szCs w:val="24"/>
        </w:rPr>
        <w:pict>
          <v:shape id="_x0000_s1058" type="#_x0000_t32" style="position:absolute;left:0;text-align:left;margin-left:186.85pt;margin-top:42.3pt;width:19.9pt;height:0;flip:x;z-index:251689984" o:connectortype="straight">
            <v:stroke endarrow="block"/>
          </v:shape>
        </w:pict>
      </w:r>
      <w:r>
        <w:rPr>
          <w:rFonts w:ascii="Times New Roman" w:hAnsi="Times New Roman" w:cs="Times New Roman"/>
          <w:noProof/>
          <w:sz w:val="24"/>
          <w:szCs w:val="24"/>
        </w:rPr>
        <w:pict>
          <v:shape id="_x0000_s1057" type="#_x0000_t32" style="position:absolute;left:0;text-align:left;margin-left:75.25pt;margin-top:42.3pt;width:15.25pt;height:0;flip:x;z-index:251688960" o:connectortype="straight">
            <v:stroke endarrow="block"/>
          </v:shape>
        </w:pict>
      </w:r>
      <w:r>
        <w:rPr>
          <w:rFonts w:ascii="Times New Roman" w:hAnsi="Times New Roman" w:cs="Times New Roman"/>
          <w:noProof/>
          <w:sz w:val="24"/>
          <w:szCs w:val="24"/>
        </w:rPr>
        <w:pict>
          <v:shape id="_x0000_s1056" type="#_x0000_t32" style="position:absolute;left:0;text-align:left;margin-left:304.45pt;margin-top:43.15pt;width:19.1pt;height:.05pt;flip:x;z-index:251687936" o:connectortype="straight">
            <v:stroke endarrow="block"/>
          </v:shape>
        </w:pict>
      </w:r>
      <w:r>
        <w:rPr>
          <w:rFonts w:ascii="Times New Roman" w:hAnsi="Times New Roman" w:cs="Times New Roman"/>
          <w:noProof/>
          <w:sz w:val="24"/>
          <w:szCs w:val="24"/>
        </w:rPr>
        <w:pict>
          <v:rect id="_x0000_s1055" style="position:absolute;left:0;text-align:left;margin-left:323.55pt;margin-top:25.05pt;width:92.25pt;height:33pt;z-index:251686912" fillcolor="#f2f2f2 [3052]">
            <v:shadow on="t" offset="3pt" offset2="2pt"/>
            <v:textbox style="mso-next-textbox:#_x0000_s1055">
              <w:txbxContent>
                <w:p w:rsidR="00D33538" w:rsidRPr="00AA0652" w:rsidRDefault="00D33538" w:rsidP="00C25919">
                  <w:pPr>
                    <w:spacing w:line="240" w:lineRule="auto"/>
                    <w:rPr>
                      <w:sz w:val="20"/>
                      <w:szCs w:val="20"/>
                    </w:rPr>
                  </w:pPr>
                  <w:r w:rsidRPr="00AA0652">
                    <w:rPr>
                      <w:sz w:val="20"/>
                      <w:szCs w:val="20"/>
                    </w:rPr>
                    <w:t>Menyusun Rencana siklus II</w:t>
                  </w:r>
                </w:p>
              </w:txbxContent>
            </v:textbox>
          </v:rect>
        </w:pict>
      </w:r>
      <w:r>
        <w:rPr>
          <w:rFonts w:ascii="Times New Roman" w:hAnsi="Times New Roman" w:cs="Times New Roman"/>
          <w:noProof/>
          <w:sz w:val="24"/>
          <w:szCs w:val="24"/>
        </w:rPr>
        <w:pict>
          <v:rect id="_x0000_s1054" style="position:absolute;left:0;text-align:left;margin-left:207.05pt;margin-top:25.05pt;width:93.75pt;height:33pt;z-index:251685888" fillcolor="#f2f2f2 [3052]">
            <v:shadow on="t" offset="3pt" offset2="2pt"/>
            <v:textbox style="mso-next-textbox:#_x0000_s1054">
              <w:txbxContent>
                <w:p w:rsidR="00D33538" w:rsidRPr="00707C40" w:rsidRDefault="00D33538" w:rsidP="00C25919">
                  <w:pPr>
                    <w:spacing w:line="240" w:lineRule="auto"/>
                    <w:rPr>
                      <w:sz w:val="20"/>
                      <w:szCs w:val="20"/>
                    </w:rPr>
                  </w:pPr>
                  <w:r w:rsidRPr="00707C40">
                    <w:rPr>
                      <w:sz w:val="20"/>
                      <w:szCs w:val="20"/>
                    </w:rPr>
                    <w:t>Pelaksanaan Tindakan Siklus II</w:t>
                  </w:r>
                </w:p>
              </w:txbxContent>
            </v:textbox>
          </v:rect>
        </w:pict>
      </w:r>
      <w:r>
        <w:rPr>
          <w:rFonts w:ascii="Times New Roman" w:hAnsi="Times New Roman" w:cs="Times New Roman"/>
          <w:noProof/>
          <w:sz w:val="24"/>
          <w:szCs w:val="24"/>
        </w:rPr>
        <w:pict>
          <v:rect id="_x0000_s1053" style="position:absolute;left:0;text-align:left;margin-left:94.4pt;margin-top:25.9pt;width:90.75pt;height:33pt;z-index:251684864" fillcolor="#f2f2f2 [3052]">
            <v:shadow on="t" offset="3pt" offset2="2pt"/>
            <v:textbox style="mso-next-textbox:#_x0000_s1053">
              <w:txbxContent>
                <w:p w:rsidR="00D33538" w:rsidRPr="00707C40" w:rsidRDefault="00D33538" w:rsidP="00C25919">
                  <w:pPr>
                    <w:spacing w:line="240" w:lineRule="auto"/>
                    <w:rPr>
                      <w:sz w:val="20"/>
                      <w:szCs w:val="20"/>
                    </w:rPr>
                  </w:pPr>
                  <w:r w:rsidRPr="00707C40">
                    <w:rPr>
                      <w:sz w:val="20"/>
                      <w:szCs w:val="20"/>
                    </w:rPr>
                    <w:t>Observasi Tindakan Siklus II</w:t>
                  </w:r>
                </w:p>
              </w:txbxContent>
            </v:textbox>
          </v:rect>
        </w:pict>
      </w:r>
      <w:r>
        <w:rPr>
          <w:rFonts w:ascii="Times New Roman" w:hAnsi="Times New Roman" w:cs="Times New Roman"/>
          <w:noProof/>
          <w:sz w:val="24"/>
          <w:szCs w:val="24"/>
        </w:rPr>
        <w:pict>
          <v:shape id="_x0000_s1052" type="#_x0000_t32" style="position:absolute;left:0;text-align:left;margin-left:378.5pt;margin-top:3.25pt;width:.7pt;height:21.6pt;z-index:251683840" o:connectortype="straight">
            <v:stroke endarrow="block"/>
          </v:shape>
        </w:pict>
      </w:r>
      <w:r>
        <w:rPr>
          <w:rFonts w:ascii="Times New Roman" w:hAnsi="Times New Roman" w:cs="Times New Roman"/>
          <w:noProof/>
          <w:sz w:val="24"/>
          <w:szCs w:val="24"/>
        </w:rPr>
        <w:pict>
          <v:rect id="_x0000_s1051" style="position:absolute;left:0;text-align:left;margin-left:343.8pt;margin-top:-30.15pt;width:1in;height:33.4pt;z-index:251682816" fillcolor="#f2f2f2 [3052]">
            <v:shadow on="t" offset="3pt" offset2="2pt"/>
            <v:textbox style="mso-next-textbox:#_x0000_s1051">
              <w:txbxContent>
                <w:p w:rsidR="00D33538" w:rsidRPr="007623C5" w:rsidRDefault="00D33538" w:rsidP="00C25919">
                  <w:pPr>
                    <w:spacing w:line="240" w:lineRule="auto"/>
                    <w:rPr>
                      <w:sz w:val="20"/>
                      <w:szCs w:val="20"/>
                    </w:rPr>
                  </w:pPr>
                  <w:r w:rsidRPr="007623C5">
                    <w:rPr>
                      <w:sz w:val="20"/>
                      <w:szCs w:val="20"/>
                    </w:rPr>
                    <w:t>Belum Berhasil</w:t>
                  </w:r>
                </w:p>
              </w:txbxContent>
            </v:textbox>
          </v:rect>
        </w:pict>
      </w:r>
      <w:r>
        <w:rPr>
          <w:rFonts w:ascii="Times New Roman" w:hAnsi="Times New Roman" w:cs="Times New Roman"/>
          <w:noProof/>
          <w:sz w:val="24"/>
          <w:szCs w:val="24"/>
        </w:rPr>
        <w:pict>
          <v:shape id="_x0000_s1049" type="#_x0000_t32" style="position:absolute;left:0;text-align:left;margin-left:205.05pt;margin-top:-63.05pt;width:21.75pt;height:0;z-index:251680768" o:connectortype="straight">
            <v:stroke endarrow="block"/>
          </v:shape>
        </w:pict>
      </w:r>
      <w:r>
        <w:rPr>
          <w:rFonts w:ascii="Times New Roman" w:hAnsi="Times New Roman" w:cs="Times New Roman"/>
          <w:noProof/>
          <w:sz w:val="24"/>
          <w:szCs w:val="24"/>
        </w:rPr>
        <w:pict>
          <v:shape id="_x0000_s1048" type="#_x0000_t32" style="position:absolute;left:0;text-align:left;margin-left:316.8pt;margin-top:-63.9pt;width:27pt;height:0;z-index:251679744" o:connectortype="straight">
            <v:stroke endarrow="block"/>
          </v:shape>
        </w:pict>
      </w:r>
      <w:r>
        <w:rPr>
          <w:rFonts w:ascii="Times New Roman" w:hAnsi="Times New Roman" w:cs="Times New Roman"/>
          <w:noProof/>
          <w:sz w:val="24"/>
          <w:szCs w:val="24"/>
        </w:rPr>
        <w:pict>
          <v:shape id="_x0000_s1047" type="#_x0000_t32" style="position:absolute;left:0;text-align:left;margin-left:379.2pt;margin-top:-44.8pt;width:.05pt;height:13.25pt;z-index:251678720" o:connectortype="straight">
            <v:stroke endarrow="block"/>
          </v:shape>
        </w:pict>
      </w:r>
      <w:r>
        <w:rPr>
          <w:rFonts w:ascii="Times New Roman" w:hAnsi="Times New Roman" w:cs="Times New Roman"/>
          <w:noProof/>
          <w:sz w:val="24"/>
          <w:szCs w:val="24"/>
        </w:rPr>
        <w:pict>
          <v:rect id="_x0000_s1046" style="position:absolute;left:0;text-align:left;margin-left:3.3pt;margin-top:-84.95pt;width:82.5pt;height:33pt;z-index:251677696" fillcolor="#f2f2f2 [3052]">
            <v:shadow on="t" offset="3pt" offset2="2pt"/>
            <v:textbox style="mso-next-textbox:#_x0000_s1046">
              <w:txbxContent>
                <w:p w:rsidR="00D33538" w:rsidRPr="007623C5" w:rsidRDefault="00D33538" w:rsidP="00C25919">
                  <w:pPr>
                    <w:spacing w:line="240" w:lineRule="auto"/>
                    <w:rPr>
                      <w:sz w:val="20"/>
                      <w:szCs w:val="20"/>
                    </w:rPr>
                  </w:pPr>
                  <w:r>
                    <w:rPr>
                      <w:sz w:val="20"/>
                      <w:szCs w:val="20"/>
                    </w:rPr>
                    <w:t xml:space="preserve">Perencanaan siklus </w:t>
                  </w:r>
                  <w:r w:rsidRPr="007623C5">
                    <w:rPr>
                      <w:sz w:val="20"/>
                      <w:szCs w:val="20"/>
                    </w:rPr>
                    <w:t>I</w:t>
                  </w:r>
                </w:p>
              </w:txbxContent>
            </v:textbox>
          </v:rect>
        </w:pict>
      </w:r>
      <w:r>
        <w:rPr>
          <w:rFonts w:ascii="Times New Roman" w:hAnsi="Times New Roman" w:cs="Times New Roman"/>
          <w:noProof/>
          <w:sz w:val="24"/>
          <w:szCs w:val="24"/>
        </w:rPr>
        <w:pict>
          <v:rect id="_x0000_s1045" style="position:absolute;left:0;text-align:left;margin-left:107.55pt;margin-top:-81.55pt;width:96pt;height:33pt;z-index:251676672" fillcolor="#f2f2f2 [3052]">
            <v:shadow on="t" offset="3pt" offset2="2pt"/>
            <v:textbox style="mso-next-textbox:#_x0000_s1045">
              <w:txbxContent>
                <w:p w:rsidR="00D33538" w:rsidRPr="007623C5" w:rsidRDefault="00D33538" w:rsidP="00C25919">
                  <w:pPr>
                    <w:spacing w:line="240" w:lineRule="auto"/>
                    <w:rPr>
                      <w:sz w:val="20"/>
                      <w:szCs w:val="20"/>
                    </w:rPr>
                  </w:pPr>
                  <w:r w:rsidRPr="007623C5">
                    <w:rPr>
                      <w:sz w:val="20"/>
                      <w:szCs w:val="20"/>
                    </w:rPr>
                    <w:t>Pelaksanaan Tindakan Siklus I</w:t>
                  </w:r>
                </w:p>
              </w:txbxContent>
            </v:textbox>
          </v:rect>
        </w:pict>
      </w:r>
      <w:r>
        <w:rPr>
          <w:rFonts w:ascii="Times New Roman" w:hAnsi="Times New Roman" w:cs="Times New Roman"/>
          <w:noProof/>
          <w:sz w:val="24"/>
          <w:szCs w:val="24"/>
        </w:rPr>
        <w:pict>
          <v:rect id="_x0000_s1044" style="position:absolute;left:0;text-align:left;margin-left:226.05pt;margin-top:-79.85pt;width:90.75pt;height:33pt;z-index:251675648" fillcolor="#f2f2f2 [3052]">
            <v:shadow on="t" offset="3pt" offset2="2pt"/>
            <v:textbox style="mso-next-textbox:#_x0000_s1044">
              <w:txbxContent>
                <w:p w:rsidR="00D33538" w:rsidRPr="007623C5" w:rsidRDefault="00D33538" w:rsidP="00C25919">
                  <w:pPr>
                    <w:spacing w:line="240" w:lineRule="auto"/>
                    <w:rPr>
                      <w:sz w:val="20"/>
                      <w:szCs w:val="20"/>
                    </w:rPr>
                  </w:pPr>
                  <w:r w:rsidRPr="007623C5">
                    <w:rPr>
                      <w:sz w:val="20"/>
                      <w:szCs w:val="20"/>
                    </w:rPr>
                    <w:t>Observasi Tindakan Siklus I</w:t>
                  </w:r>
                </w:p>
              </w:txbxContent>
            </v:textbox>
          </v:rect>
        </w:pict>
      </w:r>
      <w:r>
        <w:rPr>
          <w:rFonts w:ascii="Times New Roman" w:hAnsi="Times New Roman" w:cs="Times New Roman"/>
          <w:noProof/>
          <w:sz w:val="24"/>
          <w:szCs w:val="24"/>
        </w:rPr>
        <w:pict>
          <v:rect id="_x0000_s1043" style="position:absolute;left:0;text-align:left;margin-left:344.8pt;margin-top:-80.45pt;width:71pt;height:31.5pt;z-index:251674624" fillcolor="#f2f2f2 [3052]">
            <v:shadow on="t" offset="3pt" offset2="2pt"/>
            <v:textbox style="mso-next-textbox:#_x0000_s1043">
              <w:txbxContent>
                <w:p w:rsidR="00D33538" w:rsidRDefault="00D33538" w:rsidP="00C25919">
                  <w:pPr>
                    <w:spacing w:after="0" w:line="240" w:lineRule="auto"/>
                    <w:rPr>
                      <w:sz w:val="20"/>
                      <w:szCs w:val="20"/>
                    </w:rPr>
                  </w:pPr>
                  <w:r w:rsidRPr="007623C5">
                    <w:rPr>
                      <w:sz w:val="20"/>
                      <w:szCs w:val="20"/>
                    </w:rPr>
                    <w:t>Refleksi</w:t>
                  </w:r>
                </w:p>
                <w:p w:rsidR="00D33538" w:rsidRPr="007623C5" w:rsidRDefault="00D33538" w:rsidP="00C25919">
                  <w:pPr>
                    <w:rPr>
                      <w:sz w:val="20"/>
                      <w:szCs w:val="20"/>
                    </w:rPr>
                  </w:pPr>
                  <w:r>
                    <w:rPr>
                      <w:sz w:val="20"/>
                      <w:szCs w:val="20"/>
                    </w:rPr>
                    <w:t>Siklus I</w:t>
                  </w:r>
                </w:p>
              </w:txbxContent>
            </v:textbox>
          </v:rect>
        </w:pict>
      </w:r>
      <w:r>
        <w:rPr>
          <w:rFonts w:ascii="Times New Roman" w:hAnsi="Times New Roman" w:cs="Times New Roman"/>
          <w:noProof/>
          <w:sz w:val="24"/>
          <w:szCs w:val="24"/>
        </w:rPr>
        <w:pict>
          <v:rect id="_x0000_s1059" style="position:absolute;left:0;text-align:left;margin-left:3.3pt;margin-top:24.85pt;width:68.5pt;height:31.5pt;z-index:251691008" fillcolor="#f2f2f2 [3052]">
            <v:shadow on="t" offset="3pt" offset2="2pt"/>
            <v:textbox style="mso-next-textbox:#_x0000_s1059">
              <w:txbxContent>
                <w:p w:rsidR="00D33538" w:rsidRDefault="00D33538" w:rsidP="00C25919">
                  <w:pPr>
                    <w:spacing w:after="0" w:line="240" w:lineRule="auto"/>
                    <w:rPr>
                      <w:sz w:val="20"/>
                      <w:szCs w:val="20"/>
                    </w:rPr>
                  </w:pPr>
                  <w:r w:rsidRPr="007623C5">
                    <w:rPr>
                      <w:sz w:val="20"/>
                      <w:szCs w:val="20"/>
                    </w:rPr>
                    <w:t>Refleksi</w:t>
                  </w:r>
                </w:p>
                <w:p w:rsidR="00D33538" w:rsidRPr="007623C5" w:rsidRDefault="00D33538" w:rsidP="00C25919">
                  <w:pPr>
                    <w:rPr>
                      <w:sz w:val="20"/>
                      <w:szCs w:val="20"/>
                    </w:rPr>
                  </w:pPr>
                  <w:r>
                    <w:rPr>
                      <w:sz w:val="20"/>
                      <w:szCs w:val="20"/>
                    </w:rPr>
                    <w:t>Siklus II</w:t>
                  </w:r>
                </w:p>
              </w:txbxContent>
            </v:textbox>
          </v:rect>
        </w:pict>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r w:rsidR="00BA2F60" w:rsidRPr="005C54EA">
        <w:rPr>
          <w:rFonts w:ascii="Times New Roman" w:hAnsi="Times New Roman" w:cs="Times New Roman"/>
          <w:sz w:val="24"/>
          <w:szCs w:val="24"/>
        </w:rPr>
        <w:tab/>
      </w:r>
    </w:p>
    <w:p w:rsidR="00BA2F60" w:rsidRPr="005C54EA" w:rsidRDefault="007D0B2B" w:rsidP="00BA2F60">
      <w:pPr>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210.85pt;margin-top:4.8pt;width:84.7pt;height:28.1pt;z-index:251696128" fillcolor="#f2f2f2 [3052]">
            <v:shadow on="t" offset="3pt" offset2="2pt"/>
            <v:textbox style="mso-next-textbox:#_x0000_s1064">
              <w:txbxContent>
                <w:p w:rsidR="00D33538" w:rsidRPr="007623C5" w:rsidRDefault="00D33538" w:rsidP="00C25919">
                  <w:pPr>
                    <w:spacing w:line="240" w:lineRule="auto"/>
                    <w:rPr>
                      <w:sz w:val="20"/>
                      <w:szCs w:val="20"/>
                    </w:rPr>
                  </w:pPr>
                  <w:r>
                    <w:rPr>
                      <w:sz w:val="20"/>
                      <w:szCs w:val="20"/>
                    </w:rPr>
                    <w:t xml:space="preserve">Laporan  </w:t>
                  </w:r>
                </w:p>
              </w:txbxContent>
            </v:textbox>
          </v:rect>
        </w:pict>
      </w:r>
      <w:r>
        <w:rPr>
          <w:rFonts w:ascii="Times New Roman" w:hAnsi="Times New Roman" w:cs="Times New Roman"/>
          <w:noProof/>
          <w:sz w:val="24"/>
          <w:szCs w:val="24"/>
        </w:rPr>
        <w:pict>
          <v:shape id="_x0000_s1066" type="#_x0000_t32" style="position:absolute;left:0;text-align:left;margin-left:188.15pt;margin-top:18.85pt;width:21.75pt;height:0;z-index:251698176" o:connectortype="straight">
            <v:stroke endarrow="block"/>
          </v:shape>
        </w:pict>
      </w:r>
      <w:r>
        <w:rPr>
          <w:rFonts w:ascii="Times New Roman" w:hAnsi="Times New Roman" w:cs="Times New Roman"/>
          <w:noProof/>
          <w:sz w:val="24"/>
          <w:szCs w:val="24"/>
        </w:rPr>
        <w:pict>
          <v:shape id="_x0000_s1065" type="#_x0000_t32" style="position:absolute;left:0;text-align:left;margin-left:79pt;margin-top:17.9pt;width:21.75pt;height:0;z-index:251697152" o:connectortype="straight">
            <v:stroke endarrow="block"/>
          </v:shape>
        </w:pict>
      </w:r>
      <w:r>
        <w:rPr>
          <w:rFonts w:ascii="Times New Roman" w:hAnsi="Times New Roman" w:cs="Times New Roman"/>
          <w:noProof/>
          <w:sz w:val="24"/>
          <w:szCs w:val="24"/>
        </w:rPr>
        <w:pict>
          <v:rect id="_x0000_s1060" style="position:absolute;left:0;text-align:left;margin-left:3.3pt;margin-top:5.75pt;width:1in;height:23.9pt;z-index:251692032" fillcolor="#f2f2f2 [3052]">
            <v:shadow on="t" offset="3pt" offset2="2pt"/>
            <v:textbox style="mso-next-textbox:#_x0000_s1060">
              <w:txbxContent>
                <w:p w:rsidR="00D33538" w:rsidRPr="007623C5" w:rsidRDefault="00D33538" w:rsidP="00C25919">
                  <w:pPr>
                    <w:spacing w:line="240" w:lineRule="auto"/>
                    <w:rPr>
                      <w:sz w:val="20"/>
                      <w:szCs w:val="20"/>
                    </w:rPr>
                  </w:pPr>
                  <w:r>
                    <w:rPr>
                      <w:sz w:val="20"/>
                      <w:szCs w:val="20"/>
                    </w:rPr>
                    <w:t xml:space="preserve">Berhasil </w:t>
                  </w:r>
                </w:p>
              </w:txbxContent>
            </v:textbox>
          </v:rect>
        </w:pict>
      </w:r>
      <w:r>
        <w:rPr>
          <w:rFonts w:ascii="Times New Roman" w:hAnsi="Times New Roman" w:cs="Times New Roman"/>
          <w:noProof/>
          <w:sz w:val="24"/>
          <w:szCs w:val="24"/>
        </w:rPr>
        <w:pict>
          <v:rect id="_x0000_s1063" style="position:absolute;left:0;text-align:left;margin-left:102.35pt;margin-top:6.7pt;width:84.7pt;height:28.1pt;z-index:251695104" fillcolor="#f2f2f2 [3052]">
            <v:shadow on="t" offset="3pt" offset2="2pt"/>
            <v:textbox style="mso-next-textbox:#_x0000_s1063">
              <w:txbxContent>
                <w:p w:rsidR="00D33538" w:rsidRPr="007623C5" w:rsidRDefault="00D33538" w:rsidP="00C25919">
                  <w:pPr>
                    <w:spacing w:line="240" w:lineRule="auto"/>
                    <w:rPr>
                      <w:sz w:val="20"/>
                      <w:szCs w:val="20"/>
                    </w:rPr>
                  </w:pPr>
                  <w:r>
                    <w:rPr>
                      <w:sz w:val="20"/>
                      <w:szCs w:val="20"/>
                    </w:rPr>
                    <w:t xml:space="preserve">Kesimpulan </w:t>
                  </w:r>
                </w:p>
              </w:txbxContent>
            </v:textbox>
          </v:rect>
        </w:pict>
      </w:r>
    </w:p>
    <w:p w:rsidR="00BA2F60" w:rsidRDefault="00BA2F60" w:rsidP="00BA2F60">
      <w:pPr>
        <w:rPr>
          <w:rFonts w:ascii="Times New Roman" w:hAnsi="Times New Roman" w:cs="Times New Roman"/>
          <w:sz w:val="24"/>
          <w:szCs w:val="24"/>
        </w:rPr>
      </w:pPr>
    </w:p>
    <w:p w:rsidR="00D7763B" w:rsidRPr="00D7763B" w:rsidRDefault="00D7763B" w:rsidP="00D7763B">
      <w:pPr>
        <w:ind w:left="1134" w:hanging="1134"/>
        <w:jc w:val="both"/>
        <w:rPr>
          <w:rFonts w:ascii="Times New Roman" w:hAnsi="Times New Roman" w:cs="Times New Roman"/>
        </w:rPr>
      </w:pPr>
      <w:r w:rsidRPr="00D7763B">
        <w:rPr>
          <w:rFonts w:ascii="Times New Roman" w:hAnsi="Times New Roman" w:cs="Times New Roman"/>
        </w:rPr>
        <w:t>Gambar 3.1 Bagan Prosedur Penelitian diadaptasi dari Kemmis dan MC.Taggarat  (</w:t>
      </w:r>
      <w:r w:rsidRPr="00D7763B">
        <w:rPr>
          <w:rFonts w:ascii="Times New Roman" w:hAnsi="Times New Roman" w:cs="Times New Roman"/>
          <w:lang w:val="id-ID"/>
        </w:rPr>
        <w:t>Umar</w:t>
      </w:r>
      <w:r w:rsidRPr="00D7763B">
        <w:rPr>
          <w:rFonts w:ascii="Times New Roman" w:hAnsi="Times New Roman" w:cs="Times New Roman"/>
        </w:rPr>
        <w:t xml:space="preserve"> dan Kaco,</w:t>
      </w:r>
      <w:r w:rsidRPr="00D7763B">
        <w:rPr>
          <w:rFonts w:ascii="Times New Roman" w:hAnsi="Times New Roman" w:cs="Times New Roman"/>
          <w:lang w:val="id-ID"/>
        </w:rPr>
        <w:t xml:space="preserve"> 2008: 5) </w:t>
      </w:r>
      <w:r w:rsidRPr="00D7763B">
        <w:rPr>
          <w:rFonts w:ascii="Times New Roman" w:hAnsi="Times New Roman" w:cs="Times New Roman"/>
        </w:rPr>
        <w:t xml:space="preserve"> </w:t>
      </w:r>
    </w:p>
    <w:p w:rsidR="00D671A4" w:rsidRPr="006A57F4" w:rsidRDefault="00D671A4" w:rsidP="00D671A4">
      <w:pPr>
        <w:tabs>
          <w:tab w:val="left" w:pos="851"/>
        </w:tabs>
        <w:spacing w:after="0" w:line="480" w:lineRule="auto"/>
        <w:ind w:left="426" w:firstLine="567"/>
        <w:jc w:val="both"/>
        <w:outlineLvl w:val="0"/>
        <w:rPr>
          <w:rFonts w:ascii="Times New Roman" w:hAnsi="Times New Roman" w:cs="Times New Roman"/>
          <w:color w:val="000000"/>
          <w:sz w:val="24"/>
          <w:szCs w:val="24"/>
        </w:rPr>
      </w:pPr>
      <w:r w:rsidRPr="006A57F4">
        <w:rPr>
          <w:rFonts w:ascii="Times New Roman" w:hAnsi="Times New Roman" w:cs="Times New Roman"/>
          <w:color w:val="000000"/>
          <w:sz w:val="24"/>
          <w:szCs w:val="24"/>
        </w:rPr>
        <w:lastRenderedPageBreak/>
        <w:t>Berdasarkan bagan diatas, maka peneliti melakukan penelitian tindakan kelas dengan prosedur sebagai berikut:</w:t>
      </w:r>
    </w:p>
    <w:p w:rsidR="00AC72F9" w:rsidRPr="00D671A4" w:rsidRDefault="00AC72F9" w:rsidP="00E36978">
      <w:pPr>
        <w:pStyle w:val="ListParagraph"/>
        <w:numPr>
          <w:ilvl w:val="0"/>
          <w:numId w:val="13"/>
        </w:numPr>
        <w:spacing w:line="480" w:lineRule="auto"/>
        <w:jc w:val="both"/>
        <w:rPr>
          <w:rFonts w:ascii="Times New Roman" w:hAnsi="Times New Roman" w:cs="Times New Roman"/>
          <w:b/>
          <w:sz w:val="24"/>
          <w:szCs w:val="24"/>
        </w:rPr>
      </w:pPr>
      <w:r w:rsidRPr="00D671A4">
        <w:rPr>
          <w:rFonts w:ascii="Times New Roman" w:hAnsi="Times New Roman" w:cs="Times New Roman"/>
          <w:b/>
          <w:sz w:val="24"/>
          <w:szCs w:val="24"/>
        </w:rPr>
        <w:t xml:space="preserve">Siklus I </w:t>
      </w:r>
    </w:p>
    <w:p w:rsidR="00D671A4" w:rsidRPr="00D671A4" w:rsidRDefault="00AC72F9" w:rsidP="00E36978">
      <w:pPr>
        <w:pStyle w:val="ListParagraph"/>
        <w:numPr>
          <w:ilvl w:val="0"/>
          <w:numId w:val="14"/>
        </w:numPr>
        <w:spacing w:line="480" w:lineRule="auto"/>
        <w:jc w:val="both"/>
        <w:rPr>
          <w:rFonts w:ascii="Times New Roman" w:hAnsi="Times New Roman" w:cs="Times New Roman"/>
          <w:b/>
          <w:sz w:val="24"/>
          <w:szCs w:val="24"/>
        </w:rPr>
      </w:pPr>
      <w:r w:rsidRPr="00D671A4">
        <w:rPr>
          <w:rFonts w:ascii="Times New Roman" w:hAnsi="Times New Roman" w:cs="Times New Roman"/>
          <w:b/>
          <w:sz w:val="24"/>
          <w:szCs w:val="24"/>
        </w:rPr>
        <w:t>Perencanaan</w:t>
      </w:r>
    </w:p>
    <w:p w:rsidR="00D671A4" w:rsidRDefault="00D671A4" w:rsidP="00E36978">
      <w:pPr>
        <w:pStyle w:val="ListParagraph"/>
        <w:numPr>
          <w:ilvl w:val="0"/>
          <w:numId w:val="15"/>
        </w:numPr>
        <w:spacing w:line="480" w:lineRule="auto"/>
        <w:jc w:val="both"/>
        <w:rPr>
          <w:rFonts w:ascii="Times New Roman" w:hAnsi="Times New Roman" w:cs="Times New Roman"/>
          <w:sz w:val="24"/>
          <w:szCs w:val="24"/>
        </w:rPr>
      </w:pPr>
      <w:r w:rsidRPr="00D671A4">
        <w:rPr>
          <w:rFonts w:ascii="Times New Roman" w:hAnsi="Times New Roman" w:cs="Times New Roman"/>
          <w:sz w:val="24"/>
          <w:szCs w:val="24"/>
        </w:rPr>
        <w:t xml:space="preserve">Peneliti </w:t>
      </w:r>
      <w:r w:rsidR="00AC72F9" w:rsidRPr="00D671A4">
        <w:rPr>
          <w:rFonts w:ascii="Times New Roman" w:hAnsi="Times New Roman" w:cs="Times New Roman"/>
          <w:sz w:val="24"/>
          <w:szCs w:val="24"/>
        </w:rPr>
        <w:t>malakukan oservasi atau pengamatan tentang kondisi anak didik dala</w:t>
      </w:r>
      <w:r w:rsidR="008720F8" w:rsidRPr="00D671A4">
        <w:rPr>
          <w:rFonts w:ascii="Times New Roman" w:hAnsi="Times New Roman" w:cs="Times New Roman"/>
          <w:sz w:val="24"/>
          <w:szCs w:val="24"/>
        </w:rPr>
        <w:t>m kegiatan belajar mengajar di Taman Kanak-Kanak Andiya K</w:t>
      </w:r>
      <w:r w:rsidR="00AC72F9" w:rsidRPr="00D671A4">
        <w:rPr>
          <w:rFonts w:ascii="Times New Roman" w:hAnsi="Times New Roman" w:cs="Times New Roman"/>
          <w:sz w:val="24"/>
          <w:szCs w:val="24"/>
        </w:rPr>
        <w:t>ota Makassar, dan disi peneliti dapat mengambil kesimpulan tentang perkembangan kreativitas anak, apakah sudah bagus atau masih perlu dikembangkan.</w:t>
      </w:r>
    </w:p>
    <w:p w:rsidR="00D671A4" w:rsidRDefault="00D671A4" w:rsidP="00E36978">
      <w:pPr>
        <w:pStyle w:val="ListParagraph"/>
        <w:numPr>
          <w:ilvl w:val="0"/>
          <w:numId w:val="15"/>
        </w:numPr>
        <w:spacing w:line="480" w:lineRule="auto"/>
        <w:jc w:val="both"/>
        <w:rPr>
          <w:rFonts w:ascii="Times New Roman" w:hAnsi="Times New Roman" w:cs="Times New Roman"/>
          <w:sz w:val="24"/>
          <w:szCs w:val="24"/>
        </w:rPr>
      </w:pPr>
      <w:r w:rsidRPr="005C54EA">
        <w:rPr>
          <w:rFonts w:ascii="Times New Roman" w:hAnsi="Times New Roman" w:cs="Times New Roman"/>
          <w:sz w:val="24"/>
          <w:szCs w:val="24"/>
        </w:rPr>
        <w:t xml:space="preserve">Mengindentivikasi </w:t>
      </w:r>
      <w:r w:rsidR="00FB6EF9" w:rsidRPr="005C54EA">
        <w:rPr>
          <w:rFonts w:ascii="Times New Roman" w:hAnsi="Times New Roman" w:cs="Times New Roman"/>
          <w:sz w:val="24"/>
          <w:szCs w:val="24"/>
        </w:rPr>
        <w:t>permasalahan dalam pelaksanaan pengajaran yang berhubungan dengan kegiatan menggambar dalam upaya pengembangan kreativit</w:t>
      </w:r>
      <w:r w:rsidR="008720F8" w:rsidRPr="005C54EA">
        <w:rPr>
          <w:rFonts w:ascii="Times New Roman" w:hAnsi="Times New Roman" w:cs="Times New Roman"/>
          <w:sz w:val="24"/>
          <w:szCs w:val="24"/>
        </w:rPr>
        <w:t>as anak di Taman Kanak-Kanak Andiya K</w:t>
      </w:r>
      <w:r w:rsidR="00FB6EF9" w:rsidRPr="005C54EA">
        <w:rPr>
          <w:rFonts w:ascii="Times New Roman" w:hAnsi="Times New Roman" w:cs="Times New Roman"/>
          <w:sz w:val="24"/>
          <w:szCs w:val="24"/>
        </w:rPr>
        <w:t>ota Makassar.</w:t>
      </w:r>
    </w:p>
    <w:p w:rsidR="00D671A4" w:rsidRDefault="00D671A4" w:rsidP="00E36978">
      <w:pPr>
        <w:pStyle w:val="ListParagraph"/>
        <w:numPr>
          <w:ilvl w:val="0"/>
          <w:numId w:val="15"/>
        </w:numPr>
        <w:spacing w:line="480" w:lineRule="auto"/>
        <w:jc w:val="both"/>
        <w:rPr>
          <w:rFonts w:ascii="Times New Roman" w:hAnsi="Times New Roman" w:cs="Times New Roman"/>
          <w:sz w:val="24"/>
          <w:szCs w:val="24"/>
        </w:rPr>
      </w:pPr>
      <w:r w:rsidRPr="005C54EA">
        <w:rPr>
          <w:rFonts w:ascii="Times New Roman" w:hAnsi="Times New Roman" w:cs="Times New Roman"/>
          <w:sz w:val="24"/>
          <w:szCs w:val="24"/>
        </w:rPr>
        <w:t xml:space="preserve">Peneliti </w:t>
      </w:r>
      <w:r w:rsidR="008720F8" w:rsidRPr="005C54EA">
        <w:rPr>
          <w:rFonts w:ascii="Times New Roman" w:hAnsi="Times New Roman" w:cs="Times New Roman"/>
          <w:sz w:val="24"/>
          <w:szCs w:val="24"/>
        </w:rPr>
        <w:t>berdiskusi dengan guru Taman Kanak-K</w:t>
      </w:r>
      <w:r w:rsidR="00FB6EF9" w:rsidRPr="005C54EA">
        <w:rPr>
          <w:rFonts w:ascii="Times New Roman" w:hAnsi="Times New Roman" w:cs="Times New Roman"/>
          <w:sz w:val="24"/>
          <w:szCs w:val="24"/>
        </w:rPr>
        <w:t>anak dalam merencanakan jenis kegiatan menggambar yang dapat meng</w:t>
      </w:r>
      <w:r w:rsidR="008720F8" w:rsidRPr="005C54EA">
        <w:rPr>
          <w:rFonts w:ascii="Times New Roman" w:hAnsi="Times New Roman" w:cs="Times New Roman"/>
          <w:sz w:val="24"/>
          <w:szCs w:val="24"/>
        </w:rPr>
        <w:t>embangkan kreativitas anak pada Taman Kanak-Kanak Andiya K</w:t>
      </w:r>
      <w:r w:rsidR="00FB6EF9" w:rsidRPr="005C54EA">
        <w:rPr>
          <w:rFonts w:ascii="Times New Roman" w:hAnsi="Times New Roman" w:cs="Times New Roman"/>
          <w:sz w:val="24"/>
          <w:szCs w:val="24"/>
        </w:rPr>
        <w:t>ota Makassar</w:t>
      </w:r>
      <w:r>
        <w:rPr>
          <w:rFonts w:ascii="Times New Roman" w:hAnsi="Times New Roman" w:cs="Times New Roman"/>
          <w:sz w:val="24"/>
          <w:szCs w:val="24"/>
        </w:rPr>
        <w:t xml:space="preserve">. </w:t>
      </w:r>
    </w:p>
    <w:p w:rsidR="00D671A4" w:rsidRDefault="00D671A4" w:rsidP="00E36978">
      <w:pPr>
        <w:pStyle w:val="ListParagraph"/>
        <w:numPr>
          <w:ilvl w:val="0"/>
          <w:numId w:val="15"/>
        </w:numPr>
        <w:spacing w:line="480" w:lineRule="auto"/>
        <w:jc w:val="both"/>
        <w:rPr>
          <w:rFonts w:ascii="Times New Roman" w:hAnsi="Times New Roman" w:cs="Times New Roman"/>
          <w:sz w:val="24"/>
          <w:szCs w:val="24"/>
        </w:rPr>
      </w:pPr>
      <w:r w:rsidRPr="00D671A4">
        <w:rPr>
          <w:rFonts w:ascii="Times New Roman" w:hAnsi="Times New Roman" w:cs="Times New Roman"/>
          <w:sz w:val="24"/>
          <w:szCs w:val="24"/>
        </w:rPr>
        <w:t xml:space="preserve">Menyusun format pengamatan aktivitas mengajar guru dan belajar anak setiap siklus pembelajaran </w:t>
      </w:r>
      <w:r>
        <w:rPr>
          <w:rFonts w:ascii="Times New Roman" w:hAnsi="Times New Roman" w:cs="Times New Roman"/>
          <w:sz w:val="24"/>
          <w:szCs w:val="24"/>
        </w:rPr>
        <w:t>.</w:t>
      </w:r>
    </w:p>
    <w:p w:rsidR="00D671A4" w:rsidRDefault="00D671A4" w:rsidP="00D671A4">
      <w:pPr>
        <w:pStyle w:val="ListParagraph"/>
        <w:spacing w:line="480" w:lineRule="auto"/>
        <w:ind w:left="1440"/>
        <w:jc w:val="both"/>
        <w:rPr>
          <w:rFonts w:ascii="Times New Roman" w:hAnsi="Times New Roman" w:cs="Times New Roman"/>
          <w:sz w:val="24"/>
          <w:szCs w:val="24"/>
        </w:rPr>
      </w:pPr>
    </w:p>
    <w:p w:rsidR="00D671A4" w:rsidRDefault="00D671A4" w:rsidP="00D671A4">
      <w:pPr>
        <w:pStyle w:val="ListParagraph"/>
        <w:spacing w:line="480" w:lineRule="auto"/>
        <w:ind w:left="1440"/>
        <w:jc w:val="both"/>
        <w:rPr>
          <w:rFonts w:ascii="Times New Roman" w:hAnsi="Times New Roman" w:cs="Times New Roman"/>
          <w:sz w:val="24"/>
          <w:szCs w:val="24"/>
        </w:rPr>
      </w:pPr>
    </w:p>
    <w:p w:rsidR="00D671A4" w:rsidRDefault="00D671A4" w:rsidP="00D671A4">
      <w:pPr>
        <w:pStyle w:val="ListParagraph"/>
        <w:spacing w:line="480" w:lineRule="auto"/>
        <w:ind w:left="1440"/>
        <w:jc w:val="both"/>
        <w:rPr>
          <w:rFonts w:ascii="Times New Roman" w:hAnsi="Times New Roman" w:cs="Times New Roman"/>
          <w:sz w:val="24"/>
          <w:szCs w:val="24"/>
        </w:rPr>
      </w:pPr>
    </w:p>
    <w:p w:rsidR="00FB6EF9" w:rsidRPr="00D671A4" w:rsidRDefault="00FB6EF9" w:rsidP="00E36978">
      <w:pPr>
        <w:pStyle w:val="ListParagraph"/>
        <w:numPr>
          <w:ilvl w:val="0"/>
          <w:numId w:val="14"/>
        </w:numPr>
        <w:spacing w:line="480" w:lineRule="auto"/>
        <w:jc w:val="both"/>
        <w:rPr>
          <w:rFonts w:ascii="Times New Roman" w:hAnsi="Times New Roman" w:cs="Times New Roman"/>
          <w:b/>
          <w:sz w:val="24"/>
          <w:szCs w:val="24"/>
        </w:rPr>
      </w:pPr>
      <w:r w:rsidRPr="00D671A4">
        <w:rPr>
          <w:rFonts w:ascii="Times New Roman" w:hAnsi="Times New Roman" w:cs="Times New Roman"/>
          <w:b/>
          <w:sz w:val="24"/>
          <w:szCs w:val="24"/>
        </w:rPr>
        <w:lastRenderedPageBreak/>
        <w:t xml:space="preserve"> Pelaksanaan tindakan</w:t>
      </w:r>
    </w:p>
    <w:p w:rsidR="005B1EEE" w:rsidRDefault="005B1EEE" w:rsidP="005B1EEE">
      <w:pPr>
        <w:pStyle w:val="ListParagraph"/>
        <w:spacing w:line="480" w:lineRule="auto"/>
        <w:ind w:left="1134" w:firstLine="709"/>
        <w:jc w:val="both"/>
        <w:rPr>
          <w:rFonts w:ascii="Times New Roman" w:hAnsi="Times New Roman" w:cs="Times New Roman"/>
          <w:color w:val="000000"/>
          <w:sz w:val="24"/>
          <w:szCs w:val="24"/>
        </w:rPr>
      </w:pPr>
      <w:r w:rsidRPr="006A57F4">
        <w:rPr>
          <w:rFonts w:ascii="Times New Roman" w:hAnsi="Times New Roman" w:cs="Times New Roman"/>
          <w:color w:val="000000"/>
          <w:sz w:val="24"/>
          <w:szCs w:val="24"/>
        </w:rPr>
        <w:t xml:space="preserve">Pada pelaksanaan tindakan guru kelas sebagai pelaksanana tindakan yang menjelaskan pembelajaran kepada anak untuk mengembangkan kreativitas anak melalui metode bermain dengan media alam sedangkan peneliti sebagai observer dalam proses pembelajaran.  </w:t>
      </w:r>
    </w:p>
    <w:p w:rsidR="002F3A0A" w:rsidRPr="005B1EEE" w:rsidRDefault="005B1EEE" w:rsidP="005B1EEE">
      <w:pPr>
        <w:pStyle w:val="ListParagraph"/>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026624">
        <w:rPr>
          <w:rFonts w:ascii="Times New Roman" w:hAnsi="Times New Roman" w:cs="Times New Roman"/>
          <w:b/>
          <w:sz w:val="24"/>
          <w:szCs w:val="24"/>
        </w:rPr>
        <w:t xml:space="preserve">Observasi </w:t>
      </w:r>
    </w:p>
    <w:p w:rsidR="00445AB5" w:rsidRDefault="002F3A0A" w:rsidP="005B1EEE">
      <w:pPr>
        <w:spacing w:after="0" w:line="480" w:lineRule="auto"/>
        <w:ind w:left="1134" w:firstLine="709"/>
        <w:jc w:val="both"/>
        <w:rPr>
          <w:rFonts w:ascii="Times New Roman" w:hAnsi="Times New Roman" w:cs="Times New Roman"/>
          <w:sz w:val="24"/>
          <w:szCs w:val="24"/>
        </w:rPr>
      </w:pPr>
      <w:r w:rsidRPr="005C54EA">
        <w:rPr>
          <w:rFonts w:ascii="Times New Roman" w:hAnsi="Times New Roman" w:cs="Times New Roman"/>
          <w:sz w:val="24"/>
          <w:szCs w:val="24"/>
        </w:rPr>
        <w:t>Peneliti beserta observasi melakukan observasi atau pengamatan pelaksanaan proses pembelajaran dan mencatat semua kejadian pada saat pembelajaran dengan menggunakan lembar observasi. Objek yang di observasi adalah kegiatan belajar anak didik dan proses pembel</w:t>
      </w:r>
      <w:r w:rsidR="008720F8" w:rsidRPr="005C54EA">
        <w:rPr>
          <w:rFonts w:ascii="Times New Roman" w:hAnsi="Times New Roman" w:cs="Times New Roman"/>
          <w:sz w:val="24"/>
          <w:szCs w:val="24"/>
        </w:rPr>
        <w:t>ajaran yang disajikan oleh guru</w:t>
      </w:r>
      <w:r w:rsidR="005B1EEE">
        <w:rPr>
          <w:rFonts w:ascii="Times New Roman" w:hAnsi="Times New Roman" w:cs="Times New Roman"/>
          <w:sz w:val="24"/>
          <w:szCs w:val="24"/>
        </w:rPr>
        <w:t>.</w:t>
      </w:r>
    </w:p>
    <w:p w:rsidR="002F3A0A" w:rsidRPr="005B1EEE" w:rsidRDefault="005B1EEE" w:rsidP="005B1EEE">
      <w:pPr>
        <w:pStyle w:val="ListParagraph"/>
        <w:ind w:left="709"/>
        <w:jc w:val="both"/>
        <w:rPr>
          <w:rFonts w:ascii="Times New Roman" w:hAnsi="Times New Roman" w:cs="Times New Roman"/>
          <w:b/>
          <w:sz w:val="24"/>
          <w:szCs w:val="24"/>
        </w:rPr>
      </w:pPr>
      <w:r>
        <w:rPr>
          <w:rFonts w:ascii="Times New Roman" w:hAnsi="Times New Roman" w:cs="Times New Roman"/>
          <w:b/>
          <w:sz w:val="24"/>
          <w:szCs w:val="24"/>
        </w:rPr>
        <w:t xml:space="preserve">d.     </w:t>
      </w:r>
      <w:r w:rsidR="002F3A0A" w:rsidRPr="005B1EEE">
        <w:rPr>
          <w:rFonts w:ascii="Times New Roman" w:hAnsi="Times New Roman" w:cs="Times New Roman"/>
          <w:b/>
          <w:sz w:val="24"/>
          <w:szCs w:val="24"/>
        </w:rPr>
        <w:t>Refleksi</w:t>
      </w:r>
    </w:p>
    <w:p w:rsidR="002F3A0A" w:rsidRPr="005C54EA" w:rsidRDefault="002F3A0A" w:rsidP="005B1EEE">
      <w:pPr>
        <w:spacing w:line="480" w:lineRule="auto"/>
        <w:ind w:left="1134" w:firstLine="709"/>
        <w:jc w:val="both"/>
        <w:rPr>
          <w:rFonts w:ascii="Times New Roman" w:hAnsi="Times New Roman" w:cs="Times New Roman"/>
          <w:sz w:val="24"/>
          <w:szCs w:val="24"/>
        </w:rPr>
      </w:pPr>
      <w:r w:rsidRPr="005C54EA">
        <w:rPr>
          <w:rFonts w:ascii="Times New Roman" w:hAnsi="Times New Roman" w:cs="Times New Roman"/>
          <w:sz w:val="24"/>
          <w:szCs w:val="24"/>
        </w:rPr>
        <w:t>Refleksi dilakukan pada saat berakhirnya semua kegiatan. Refleksi pada siklus pertama ini dilakukan dengan cara melakuk</w:t>
      </w:r>
      <w:r w:rsidR="00445AB5" w:rsidRPr="005C54EA">
        <w:rPr>
          <w:rFonts w:ascii="Times New Roman" w:hAnsi="Times New Roman" w:cs="Times New Roman"/>
          <w:sz w:val="24"/>
          <w:szCs w:val="24"/>
        </w:rPr>
        <w:t>an diskusi dengan guru-guru di Taman Kanak-Kanak Andiya K</w:t>
      </w:r>
      <w:r w:rsidRPr="005C54EA">
        <w:rPr>
          <w:rFonts w:ascii="Times New Roman" w:hAnsi="Times New Roman" w:cs="Times New Roman"/>
          <w:sz w:val="24"/>
          <w:szCs w:val="24"/>
        </w:rPr>
        <w:t>ota Makassar</w:t>
      </w:r>
      <w:r w:rsidR="005043AD" w:rsidRPr="005C54EA">
        <w:rPr>
          <w:rFonts w:ascii="Times New Roman" w:hAnsi="Times New Roman" w:cs="Times New Roman"/>
          <w:sz w:val="24"/>
          <w:szCs w:val="24"/>
        </w:rPr>
        <w:t xml:space="preserve"> mengenai : </w:t>
      </w:r>
    </w:p>
    <w:p w:rsidR="005043AD" w:rsidRPr="005C54EA" w:rsidRDefault="005043AD" w:rsidP="00E36978">
      <w:pPr>
        <w:pStyle w:val="ListParagraph"/>
        <w:numPr>
          <w:ilvl w:val="0"/>
          <w:numId w:val="9"/>
        </w:numPr>
        <w:spacing w:line="480" w:lineRule="auto"/>
        <w:ind w:left="1560" w:hanging="426"/>
        <w:jc w:val="both"/>
        <w:rPr>
          <w:rFonts w:ascii="Times New Roman" w:hAnsi="Times New Roman" w:cs="Times New Roman"/>
          <w:sz w:val="24"/>
          <w:szCs w:val="24"/>
        </w:rPr>
      </w:pPr>
      <w:r w:rsidRPr="005C54EA">
        <w:rPr>
          <w:rFonts w:ascii="Times New Roman" w:hAnsi="Times New Roman" w:cs="Times New Roman"/>
          <w:sz w:val="24"/>
          <w:szCs w:val="24"/>
        </w:rPr>
        <w:t>Analisis tindakan yang baru dilakukan</w:t>
      </w:r>
    </w:p>
    <w:p w:rsidR="005043AD" w:rsidRPr="005C54EA" w:rsidRDefault="005043AD" w:rsidP="00E36978">
      <w:pPr>
        <w:pStyle w:val="ListParagraph"/>
        <w:numPr>
          <w:ilvl w:val="0"/>
          <w:numId w:val="9"/>
        </w:numPr>
        <w:spacing w:line="480" w:lineRule="auto"/>
        <w:ind w:left="1560" w:hanging="426"/>
        <w:jc w:val="both"/>
        <w:rPr>
          <w:rFonts w:ascii="Times New Roman" w:hAnsi="Times New Roman" w:cs="Times New Roman"/>
          <w:sz w:val="24"/>
          <w:szCs w:val="24"/>
        </w:rPr>
      </w:pPr>
      <w:r w:rsidRPr="005C54EA">
        <w:rPr>
          <w:rFonts w:ascii="Times New Roman" w:hAnsi="Times New Roman" w:cs="Times New Roman"/>
          <w:sz w:val="24"/>
          <w:szCs w:val="24"/>
        </w:rPr>
        <w:t>Mengulas dan menjelaskan perbedaan rencana dan pelaksanaan tindakan yang telah dilakukan.</w:t>
      </w:r>
    </w:p>
    <w:p w:rsidR="005043AD" w:rsidRDefault="005043AD" w:rsidP="00E36978">
      <w:pPr>
        <w:pStyle w:val="ListParagraph"/>
        <w:numPr>
          <w:ilvl w:val="0"/>
          <w:numId w:val="9"/>
        </w:numPr>
        <w:spacing w:line="480" w:lineRule="auto"/>
        <w:ind w:left="1560" w:hanging="426"/>
        <w:jc w:val="both"/>
        <w:rPr>
          <w:rFonts w:ascii="Times New Roman" w:hAnsi="Times New Roman" w:cs="Times New Roman"/>
          <w:sz w:val="24"/>
          <w:szCs w:val="24"/>
        </w:rPr>
      </w:pPr>
      <w:r w:rsidRPr="005C54EA">
        <w:rPr>
          <w:rFonts w:ascii="Times New Roman" w:hAnsi="Times New Roman" w:cs="Times New Roman"/>
          <w:sz w:val="24"/>
          <w:szCs w:val="24"/>
        </w:rPr>
        <w:t>Melakukan intervensi dan penyimpulan data yang diperoleh.</w:t>
      </w:r>
    </w:p>
    <w:p w:rsidR="005B1EEE" w:rsidRDefault="005B1EEE" w:rsidP="005B1EEE">
      <w:pPr>
        <w:pStyle w:val="ListParagraph"/>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Dari hasil refleksi tersebut, jika hasil pembelajaran anak dan mengajar guru dalam kelas masih rendah maka pembelajaran dilanjutkan </w:t>
      </w:r>
    </w:p>
    <w:p w:rsidR="00026624" w:rsidRPr="005C54EA" w:rsidRDefault="005B1EEE" w:rsidP="005B1EEE">
      <w:pPr>
        <w:pStyle w:val="ListParagraph"/>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ke siklus  berikutnya yaitu siklus II.  </w:t>
      </w:r>
    </w:p>
    <w:p w:rsidR="005043AD" w:rsidRPr="00315035" w:rsidRDefault="005043AD" w:rsidP="00E36978">
      <w:pPr>
        <w:pStyle w:val="ListParagraph"/>
        <w:numPr>
          <w:ilvl w:val="0"/>
          <w:numId w:val="13"/>
        </w:numPr>
        <w:spacing w:line="480" w:lineRule="auto"/>
        <w:jc w:val="both"/>
        <w:rPr>
          <w:rFonts w:ascii="Times New Roman" w:hAnsi="Times New Roman" w:cs="Times New Roman"/>
          <w:b/>
          <w:sz w:val="24"/>
          <w:szCs w:val="24"/>
        </w:rPr>
      </w:pPr>
      <w:r w:rsidRPr="00315035">
        <w:rPr>
          <w:rFonts w:ascii="Times New Roman" w:hAnsi="Times New Roman" w:cs="Times New Roman"/>
          <w:b/>
          <w:sz w:val="24"/>
          <w:szCs w:val="24"/>
        </w:rPr>
        <w:t>Siklus II</w:t>
      </w:r>
    </w:p>
    <w:p w:rsidR="00315035" w:rsidRPr="00D671A4" w:rsidRDefault="00315035" w:rsidP="00E36978">
      <w:pPr>
        <w:pStyle w:val="ListParagraph"/>
        <w:numPr>
          <w:ilvl w:val="0"/>
          <w:numId w:val="16"/>
        </w:numPr>
        <w:spacing w:line="480" w:lineRule="auto"/>
        <w:ind w:left="1134"/>
        <w:jc w:val="both"/>
        <w:rPr>
          <w:rFonts w:ascii="Times New Roman" w:hAnsi="Times New Roman" w:cs="Times New Roman"/>
          <w:b/>
          <w:sz w:val="24"/>
          <w:szCs w:val="24"/>
        </w:rPr>
      </w:pPr>
      <w:r w:rsidRPr="00D671A4">
        <w:rPr>
          <w:rFonts w:ascii="Times New Roman" w:hAnsi="Times New Roman" w:cs="Times New Roman"/>
          <w:b/>
          <w:sz w:val="24"/>
          <w:szCs w:val="24"/>
        </w:rPr>
        <w:t>Perencanaan</w:t>
      </w:r>
    </w:p>
    <w:p w:rsidR="00315035" w:rsidRDefault="00315035" w:rsidP="00E36978">
      <w:pPr>
        <w:pStyle w:val="ListParagraph"/>
        <w:numPr>
          <w:ilvl w:val="0"/>
          <w:numId w:val="17"/>
        </w:numPr>
        <w:spacing w:line="480" w:lineRule="auto"/>
        <w:ind w:left="1418"/>
        <w:jc w:val="both"/>
        <w:rPr>
          <w:rFonts w:ascii="Times New Roman" w:hAnsi="Times New Roman" w:cs="Times New Roman"/>
          <w:sz w:val="24"/>
          <w:szCs w:val="24"/>
        </w:rPr>
      </w:pPr>
      <w:r w:rsidRPr="005C54EA">
        <w:rPr>
          <w:rFonts w:ascii="Times New Roman" w:hAnsi="Times New Roman" w:cs="Times New Roman"/>
          <w:sz w:val="24"/>
          <w:szCs w:val="24"/>
        </w:rPr>
        <w:t>Mengindentivikasi permasalahan dalam pelaksanaan pengajaran yang berhubungan dengan kegiatan menggambar dalam upaya pengembangan kreativitas anak di Taman Kanak-Kanak Andiya Kota Makassar.</w:t>
      </w:r>
    </w:p>
    <w:p w:rsidR="00315035" w:rsidRDefault="00315035" w:rsidP="00E36978">
      <w:pPr>
        <w:pStyle w:val="ListParagraph"/>
        <w:numPr>
          <w:ilvl w:val="0"/>
          <w:numId w:val="17"/>
        </w:numPr>
        <w:spacing w:line="480" w:lineRule="auto"/>
        <w:ind w:left="1418"/>
        <w:jc w:val="both"/>
        <w:rPr>
          <w:rFonts w:ascii="Times New Roman" w:hAnsi="Times New Roman" w:cs="Times New Roman"/>
          <w:sz w:val="24"/>
          <w:szCs w:val="24"/>
        </w:rPr>
      </w:pPr>
      <w:r w:rsidRPr="005C54EA">
        <w:rPr>
          <w:rFonts w:ascii="Times New Roman" w:hAnsi="Times New Roman" w:cs="Times New Roman"/>
          <w:sz w:val="24"/>
          <w:szCs w:val="24"/>
        </w:rPr>
        <w:t>Peneliti berdiskusi dengan guru Taman Kanak-Kanak dalam merencanakan jenis kegiatan menggambar yang dapat mengembangkan kreativitas anak pada Taman Kanak-Kanak Andiya Kota Makassar</w:t>
      </w:r>
      <w:r>
        <w:rPr>
          <w:rFonts w:ascii="Times New Roman" w:hAnsi="Times New Roman" w:cs="Times New Roman"/>
          <w:sz w:val="24"/>
          <w:szCs w:val="24"/>
        </w:rPr>
        <w:t xml:space="preserve">. </w:t>
      </w:r>
    </w:p>
    <w:p w:rsidR="00315035" w:rsidRDefault="00315035" w:rsidP="00E36978">
      <w:pPr>
        <w:pStyle w:val="ListParagraph"/>
        <w:numPr>
          <w:ilvl w:val="0"/>
          <w:numId w:val="17"/>
        </w:numPr>
        <w:spacing w:line="480" w:lineRule="auto"/>
        <w:ind w:left="1418"/>
        <w:jc w:val="both"/>
        <w:rPr>
          <w:rFonts w:ascii="Times New Roman" w:hAnsi="Times New Roman" w:cs="Times New Roman"/>
          <w:sz w:val="24"/>
          <w:szCs w:val="24"/>
        </w:rPr>
      </w:pPr>
      <w:r w:rsidRPr="00D671A4">
        <w:rPr>
          <w:rFonts w:ascii="Times New Roman" w:hAnsi="Times New Roman" w:cs="Times New Roman"/>
          <w:sz w:val="24"/>
          <w:szCs w:val="24"/>
        </w:rPr>
        <w:t xml:space="preserve">Menyusun format pengamatan aktivitas mengajar guru dan belajar anak setiap siklus pembelajaran </w:t>
      </w:r>
      <w:r>
        <w:rPr>
          <w:rFonts w:ascii="Times New Roman" w:hAnsi="Times New Roman" w:cs="Times New Roman"/>
          <w:sz w:val="24"/>
          <w:szCs w:val="24"/>
        </w:rPr>
        <w:t>.</w:t>
      </w:r>
    </w:p>
    <w:p w:rsidR="00315035" w:rsidRPr="00D671A4" w:rsidRDefault="00315035" w:rsidP="00E36978">
      <w:pPr>
        <w:pStyle w:val="ListParagraph"/>
        <w:numPr>
          <w:ilvl w:val="0"/>
          <w:numId w:val="16"/>
        </w:numPr>
        <w:spacing w:line="480" w:lineRule="auto"/>
        <w:ind w:left="1134"/>
        <w:jc w:val="both"/>
        <w:rPr>
          <w:rFonts w:ascii="Times New Roman" w:hAnsi="Times New Roman" w:cs="Times New Roman"/>
          <w:b/>
          <w:sz w:val="24"/>
          <w:szCs w:val="24"/>
        </w:rPr>
      </w:pPr>
      <w:r w:rsidRPr="00D671A4">
        <w:rPr>
          <w:rFonts w:ascii="Times New Roman" w:hAnsi="Times New Roman" w:cs="Times New Roman"/>
          <w:b/>
          <w:sz w:val="24"/>
          <w:szCs w:val="24"/>
        </w:rPr>
        <w:t>Pelaksanaan tindakan</w:t>
      </w:r>
    </w:p>
    <w:p w:rsidR="00315035" w:rsidRDefault="00315035" w:rsidP="00315035">
      <w:pPr>
        <w:pStyle w:val="ListParagraph"/>
        <w:spacing w:line="480" w:lineRule="auto"/>
        <w:ind w:left="1134" w:firstLine="709"/>
        <w:jc w:val="both"/>
        <w:rPr>
          <w:rFonts w:ascii="Times New Roman" w:hAnsi="Times New Roman" w:cs="Times New Roman"/>
          <w:color w:val="000000"/>
          <w:sz w:val="24"/>
          <w:szCs w:val="24"/>
        </w:rPr>
      </w:pPr>
      <w:r w:rsidRPr="006A57F4">
        <w:rPr>
          <w:rFonts w:ascii="Times New Roman" w:hAnsi="Times New Roman" w:cs="Times New Roman"/>
          <w:color w:val="000000"/>
          <w:sz w:val="24"/>
          <w:szCs w:val="24"/>
        </w:rPr>
        <w:t xml:space="preserve">Pada pelaksanaan tindakan guru kelas sebagai pelaksanana tindakan yang menjelaskan pembelajaran kepada anak untuk mengembangkan kreativitas anak melalui metode bermain dengan media alam sedangkan peneliti sebagai observer dalam proses pembelajaran.  </w:t>
      </w:r>
    </w:p>
    <w:p w:rsidR="00315035" w:rsidRPr="005B1EEE" w:rsidRDefault="00315035" w:rsidP="00315035">
      <w:pPr>
        <w:pStyle w:val="ListParagraph"/>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Pr>
          <w:rFonts w:ascii="Times New Roman" w:hAnsi="Times New Roman" w:cs="Times New Roman"/>
          <w:b/>
          <w:sz w:val="24"/>
          <w:szCs w:val="24"/>
        </w:rPr>
        <w:t xml:space="preserve">Observasi </w:t>
      </w:r>
    </w:p>
    <w:p w:rsidR="00315035" w:rsidRDefault="00315035" w:rsidP="00315035">
      <w:pPr>
        <w:spacing w:after="0" w:line="480" w:lineRule="auto"/>
        <w:ind w:left="1134" w:firstLine="709"/>
        <w:jc w:val="both"/>
        <w:rPr>
          <w:rFonts w:ascii="Times New Roman" w:hAnsi="Times New Roman" w:cs="Times New Roman"/>
          <w:sz w:val="24"/>
          <w:szCs w:val="24"/>
        </w:rPr>
      </w:pPr>
      <w:r w:rsidRPr="005C54EA">
        <w:rPr>
          <w:rFonts w:ascii="Times New Roman" w:hAnsi="Times New Roman" w:cs="Times New Roman"/>
          <w:sz w:val="24"/>
          <w:szCs w:val="24"/>
        </w:rPr>
        <w:t xml:space="preserve">Peneliti beserta observasi melakukan observasi atau pengamatan pelaksanaan proses pembelajaran dan mencatat semua kejadian pada saat pembelajaran dengan menggunakan lembar observasi. Objek yang di </w:t>
      </w:r>
      <w:r w:rsidRPr="005C54EA">
        <w:rPr>
          <w:rFonts w:ascii="Times New Roman" w:hAnsi="Times New Roman" w:cs="Times New Roman"/>
          <w:sz w:val="24"/>
          <w:szCs w:val="24"/>
        </w:rPr>
        <w:lastRenderedPageBreak/>
        <w:t>observasi adalah kegiatan belajar anak didik dan proses pembelajaran yang disajikan oleh guru</w:t>
      </w:r>
      <w:r>
        <w:rPr>
          <w:rFonts w:ascii="Times New Roman" w:hAnsi="Times New Roman" w:cs="Times New Roman"/>
          <w:sz w:val="24"/>
          <w:szCs w:val="24"/>
        </w:rPr>
        <w:t>.</w:t>
      </w:r>
    </w:p>
    <w:p w:rsidR="00315035" w:rsidRPr="005B1EEE" w:rsidRDefault="00315035" w:rsidP="00315035">
      <w:pPr>
        <w:pStyle w:val="ListParagraph"/>
        <w:ind w:left="709"/>
        <w:jc w:val="both"/>
        <w:rPr>
          <w:rFonts w:ascii="Times New Roman" w:hAnsi="Times New Roman" w:cs="Times New Roman"/>
          <w:b/>
          <w:sz w:val="24"/>
          <w:szCs w:val="24"/>
        </w:rPr>
      </w:pPr>
      <w:r>
        <w:rPr>
          <w:rFonts w:ascii="Times New Roman" w:hAnsi="Times New Roman" w:cs="Times New Roman"/>
          <w:b/>
          <w:sz w:val="24"/>
          <w:szCs w:val="24"/>
        </w:rPr>
        <w:t xml:space="preserve">d.     </w:t>
      </w:r>
      <w:r w:rsidRPr="005B1EEE">
        <w:rPr>
          <w:rFonts w:ascii="Times New Roman" w:hAnsi="Times New Roman" w:cs="Times New Roman"/>
          <w:b/>
          <w:sz w:val="24"/>
          <w:szCs w:val="24"/>
        </w:rPr>
        <w:t>Refleksi</w:t>
      </w:r>
    </w:p>
    <w:p w:rsidR="00315035" w:rsidRPr="005C54EA" w:rsidRDefault="00315035" w:rsidP="00315035">
      <w:pPr>
        <w:spacing w:after="0" w:line="480" w:lineRule="auto"/>
        <w:ind w:left="1134" w:firstLine="709"/>
        <w:jc w:val="both"/>
        <w:rPr>
          <w:rFonts w:ascii="Times New Roman" w:hAnsi="Times New Roman" w:cs="Times New Roman"/>
          <w:sz w:val="24"/>
          <w:szCs w:val="24"/>
        </w:rPr>
      </w:pPr>
      <w:r w:rsidRPr="005C54EA">
        <w:rPr>
          <w:rFonts w:ascii="Times New Roman" w:hAnsi="Times New Roman" w:cs="Times New Roman"/>
          <w:sz w:val="24"/>
          <w:szCs w:val="24"/>
        </w:rPr>
        <w:t xml:space="preserve">Refleksi dilakukan pada saat berakhirnya semua kegiatan. Refleksi pada siklus </w:t>
      </w:r>
      <w:r>
        <w:rPr>
          <w:rFonts w:ascii="Times New Roman" w:hAnsi="Times New Roman" w:cs="Times New Roman"/>
          <w:sz w:val="24"/>
          <w:szCs w:val="24"/>
        </w:rPr>
        <w:t xml:space="preserve">kedua </w:t>
      </w:r>
      <w:r w:rsidRPr="005C54EA">
        <w:rPr>
          <w:rFonts w:ascii="Times New Roman" w:hAnsi="Times New Roman" w:cs="Times New Roman"/>
          <w:sz w:val="24"/>
          <w:szCs w:val="24"/>
        </w:rPr>
        <w:t xml:space="preserve"> ini dilakukan dengan cara melakuk</w:t>
      </w:r>
      <w:r>
        <w:rPr>
          <w:rFonts w:ascii="Times New Roman" w:hAnsi="Times New Roman" w:cs="Times New Roman"/>
          <w:sz w:val="24"/>
          <w:szCs w:val="24"/>
        </w:rPr>
        <w:t xml:space="preserve">an diskusi dengan guru kelas </w:t>
      </w:r>
      <w:r w:rsidRPr="005C54EA">
        <w:rPr>
          <w:rFonts w:ascii="Times New Roman" w:hAnsi="Times New Roman" w:cs="Times New Roman"/>
          <w:sz w:val="24"/>
          <w:szCs w:val="24"/>
        </w:rPr>
        <w:t xml:space="preserve"> di Taman Kanak-Kanak Andiya Kota Makassar mengenai : </w:t>
      </w:r>
    </w:p>
    <w:p w:rsidR="00315035" w:rsidRPr="005C54EA" w:rsidRDefault="00315035" w:rsidP="00E36978">
      <w:pPr>
        <w:pStyle w:val="ListParagraph"/>
        <w:numPr>
          <w:ilvl w:val="0"/>
          <w:numId w:val="18"/>
        </w:numPr>
        <w:spacing w:after="0" w:line="480" w:lineRule="auto"/>
        <w:ind w:left="1560" w:hanging="426"/>
        <w:jc w:val="both"/>
        <w:rPr>
          <w:rFonts w:ascii="Times New Roman" w:hAnsi="Times New Roman" w:cs="Times New Roman"/>
          <w:sz w:val="24"/>
          <w:szCs w:val="24"/>
        </w:rPr>
      </w:pPr>
      <w:r w:rsidRPr="005C54EA">
        <w:rPr>
          <w:rFonts w:ascii="Times New Roman" w:hAnsi="Times New Roman" w:cs="Times New Roman"/>
          <w:sz w:val="24"/>
          <w:szCs w:val="24"/>
        </w:rPr>
        <w:t>Analisis tindakan yang baru dilakukan</w:t>
      </w:r>
      <w:r>
        <w:rPr>
          <w:rFonts w:ascii="Times New Roman" w:hAnsi="Times New Roman" w:cs="Times New Roman"/>
          <w:sz w:val="24"/>
          <w:szCs w:val="24"/>
        </w:rPr>
        <w:t>.</w:t>
      </w:r>
    </w:p>
    <w:p w:rsidR="00315035" w:rsidRPr="005C54EA" w:rsidRDefault="00315035" w:rsidP="00E36978">
      <w:pPr>
        <w:pStyle w:val="ListParagraph"/>
        <w:numPr>
          <w:ilvl w:val="0"/>
          <w:numId w:val="18"/>
        </w:numPr>
        <w:spacing w:line="480" w:lineRule="auto"/>
        <w:ind w:left="1560" w:hanging="426"/>
        <w:jc w:val="both"/>
        <w:rPr>
          <w:rFonts w:ascii="Times New Roman" w:hAnsi="Times New Roman" w:cs="Times New Roman"/>
          <w:sz w:val="24"/>
          <w:szCs w:val="24"/>
        </w:rPr>
      </w:pPr>
      <w:r w:rsidRPr="005C54EA">
        <w:rPr>
          <w:rFonts w:ascii="Times New Roman" w:hAnsi="Times New Roman" w:cs="Times New Roman"/>
          <w:sz w:val="24"/>
          <w:szCs w:val="24"/>
        </w:rPr>
        <w:t>Mengulas dan menjelaskan perbedaan rencana dan pelaksanaan tindakan yang telah dilakukan.</w:t>
      </w:r>
    </w:p>
    <w:p w:rsidR="00315035" w:rsidRDefault="00315035" w:rsidP="00E36978">
      <w:pPr>
        <w:pStyle w:val="ListParagraph"/>
        <w:numPr>
          <w:ilvl w:val="0"/>
          <w:numId w:val="18"/>
        </w:numPr>
        <w:spacing w:line="480" w:lineRule="auto"/>
        <w:ind w:left="1560" w:hanging="426"/>
        <w:jc w:val="both"/>
        <w:rPr>
          <w:rFonts w:ascii="Times New Roman" w:hAnsi="Times New Roman" w:cs="Times New Roman"/>
          <w:sz w:val="24"/>
          <w:szCs w:val="24"/>
        </w:rPr>
      </w:pPr>
      <w:r w:rsidRPr="005C54EA">
        <w:rPr>
          <w:rFonts w:ascii="Times New Roman" w:hAnsi="Times New Roman" w:cs="Times New Roman"/>
          <w:sz w:val="24"/>
          <w:szCs w:val="24"/>
        </w:rPr>
        <w:t>Melakukan intervensi dan penyimpulan data yang diperoleh.</w:t>
      </w:r>
    </w:p>
    <w:p w:rsidR="00315035" w:rsidRDefault="00315035" w:rsidP="00315035">
      <w:pPr>
        <w:pStyle w:val="ListParagraph"/>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Dari hasil refleksi tersebut, jika hasil pembelajaran anak dan mengajar guru dalam kelas sudah kategori baik, maka penelitian tidak dilanjutkan ke siklus berikutnya</w:t>
      </w:r>
      <w:r w:rsidR="00B0563C">
        <w:rPr>
          <w:rFonts w:ascii="Times New Roman" w:hAnsi="Times New Roman" w:cs="Times New Roman"/>
          <w:sz w:val="24"/>
          <w:szCs w:val="24"/>
        </w:rPr>
        <w:t xml:space="preserve">, tetapi jika hasil pembelajaran anak dan mengajar guru dalam kelas masih rendah  </w:t>
      </w:r>
      <w:r>
        <w:rPr>
          <w:rFonts w:ascii="Times New Roman" w:hAnsi="Times New Roman" w:cs="Times New Roman"/>
          <w:sz w:val="24"/>
          <w:szCs w:val="24"/>
        </w:rPr>
        <w:t xml:space="preserve">maka pembelajaran dilanjutkan ke </w:t>
      </w:r>
      <w:r w:rsidR="00B0563C">
        <w:rPr>
          <w:rFonts w:ascii="Times New Roman" w:hAnsi="Times New Roman" w:cs="Times New Roman"/>
          <w:sz w:val="24"/>
          <w:szCs w:val="24"/>
        </w:rPr>
        <w:t>siklus berikutnya</w:t>
      </w:r>
      <w:r>
        <w:rPr>
          <w:rFonts w:ascii="Times New Roman" w:hAnsi="Times New Roman" w:cs="Times New Roman"/>
          <w:sz w:val="24"/>
          <w:szCs w:val="24"/>
        </w:rPr>
        <w:t xml:space="preserve">.  </w:t>
      </w:r>
    </w:p>
    <w:p w:rsidR="006A2AF4" w:rsidRPr="005C54EA" w:rsidRDefault="006A2AF4" w:rsidP="00315035">
      <w:pPr>
        <w:pStyle w:val="ListParagraph"/>
        <w:spacing w:line="480" w:lineRule="auto"/>
        <w:ind w:left="1134" w:firstLine="426"/>
        <w:jc w:val="both"/>
        <w:rPr>
          <w:rFonts w:ascii="Times New Roman" w:hAnsi="Times New Roman" w:cs="Times New Roman"/>
          <w:sz w:val="24"/>
          <w:szCs w:val="24"/>
        </w:rPr>
      </w:pPr>
    </w:p>
    <w:p w:rsidR="001A7D19" w:rsidRPr="006A2AF4" w:rsidRDefault="00EC5CC8" w:rsidP="00E36978">
      <w:pPr>
        <w:pStyle w:val="ListParagraph"/>
        <w:numPr>
          <w:ilvl w:val="0"/>
          <w:numId w:val="8"/>
        </w:numPr>
        <w:spacing w:line="480" w:lineRule="auto"/>
        <w:jc w:val="both"/>
        <w:rPr>
          <w:rFonts w:ascii="Times New Roman" w:hAnsi="Times New Roman" w:cs="Times New Roman"/>
          <w:b/>
          <w:sz w:val="24"/>
          <w:szCs w:val="24"/>
        </w:rPr>
      </w:pPr>
      <w:r w:rsidRPr="006A2AF4">
        <w:rPr>
          <w:rFonts w:ascii="Times New Roman" w:hAnsi="Times New Roman" w:cs="Times New Roman"/>
          <w:b/>
          <w:sz w:val="24"/>
          <w:szCs w:val="24"/>
        </w:rPr>
        <w:t xml:space="preserve">Tehnik </w:t>
      </w:r>
      <w:r w:rsidR="006A2AF4" w:rsidRPr="006A2AF4">
        <w:rPr>
          <w:rFonts w:ascii="Times New Roman" w:hAnsi="Times New Roman" w:cs="Times New Roman"/>
          <w:b/>
          <w:sz w:val="24"/>
          <w:szCs w:val="24"/>
        </w:rPr>
        <w:t>Pengumpulan Data</w:t>
      </w:r>
    </w:p>
    <w:p w:rsidR="00EC5CC8" w:rsidRDefault="001A7D19" w:rsidP="006A2AF4">
      <w:pPr>
        <w:spacing w:line="480" w:lineRule="auto"/>
        <w:ind w:left="426" w:firstLine="720"/>
        <w:jc w:val="both"/>
        <w:rPr>
          <w:rFonts w:ascii="Times New Roman" w:hAnsi="Times New Roman" w:cs="Times New Roman"/>
          <w:sz w:val="24"/>
          <w:szCs w:val="24"/>
        </w:rPr>
      </w:pPr>
      <w:r w:rsidRPr="005C54EA">
        <w:rPr>
          <w:rFonts w:ascii="Times New Roman" w:hAnsi="Times New Roman" w:cs="Times New Roman"/>
          <w:sz w:val="24"/>
          <w:szCs w:val="24"/>
        </w:rPr>
        <w:t>Dalam penelitian ini untuk memperoleh data yang lengkap dan akurat dilakukan tehnik pengumpulan data yang sesuai dengan situasi dan kondisi penelitian yaitu observasi dan dokumentasi.</w:t>
      </w:r>
    </w:p>
    <w:p w:rsidR="006A2AF4" w:rsidRPr="005C54EA" w:rsidRDefault="006A2AF4" w:rsidP="006A2AF4">
      <w:pPr>
        <w:spacing w:line="480" w:lineRule="auto"/>
        <w:ind w:left="426" w:firstLine="720"/>
        <w:jc w:val="both"/>
        <w:rPr>
          <w:rFonts w:ascii="Times New Roman" w:hAnsi="Times New Roman" w:cs="Times New Roman"/>
          <w:sz w:val="24"/>
          <w:szCs w:val="24"/>
        </w:rPr>
      </w:pPr>
    </w:p>
    <w:p w:rsidR="001A7D19" w:rsidRPr="005C54EA" w:rsidRDefault="001A7D19" w:rsidP="00E36978">
      <w:pPr>
        <w:pStyle w:val="ListParagraph"/>
        <w:numPr>
          <w:ilvl w:val="0"/>
          <w:numId w:val="19"/>
        </w:numPr>
        <w:spacing w:line="480" w:lineRule="auto"/>
        <w:jc w:val="both"/>
        <w:rPr>
          <w:rFonts w:ascii="Times New Roman" w:hAnsi="Times New Roman" w:cs="Times New Roman"/>
          <w:sz w:val="24"/>
          <w:szCs w:val="24"/>
        </w:rPr>
      </w:pPr>
      <w:r w:rsidRPr="005C54EA">
        <w:rPr>
          <w:rFonts w:ascii="Times New Roman" w:hAnsi="Times New Roman" w:cs="Times New Roman"/>
          <w:sz w:val="24"/>
          <w:szCs w:val="24"/>
        </w:rPr>
        <w:lastRenderedPageBreak/>
        <w:t>Observasi</w:t>
      </w:r>
    </w:p>
    <w:p w:rsidR="001A7D19" w:rsidRPr="005C54EA" w:rsidRDefault="00AD0BF7" w:rsidP="008720F8">
      <w:pPr>
        <w:pStyle w:val="ListParagraph"/>
        <w:spacing w:line="480" w:lineRule="auto"/>
        <w:ind w:firstLine="720"/>
        <w:jc w:val="both"/>
        <w:rPr>
          <w:rFonts w:ascii="Times New Roman" w:hAnsi="Times New Roman" w:cs="Times New Roman"/>
          <w:sz w:val="24"/>
          <w:szCs w:val="24"/>
        </w:rPr>
      </w:pPr>
      <w:r w:rsidRPr="005C54EA">
        <w:rPr>
          <w:rFonts w:ascii="Times New Roman" w:hAnsi="Times New Roman" w:cs="Times New Roman"/>
          <w:sz w:val="24"/>
          <w:szCs w:val="24"/>
        </w:rPr>
        <w:t>Observasi dibuat peneliti dengan dikonsul</w:t>
      </w:r>
      <w:r>
        <w:rPr>
          <w:rFonts w:ascii="Times New Roman" w:hAnsi="Times New Roman" w:cs="Times New Roman"/>
          <w:sz w:val="24"/>
          <w:szCs w:val="24"/>
        </w:rPr>
        <w:t>tasikan kepada dosen pembimbing.</w:t>
      </w:r>
      <w:r w:rsidRPr="005C54EA">
        <w:rPr>
          <w:rFonts w:ascii="Times New Roman" w:hAnsi="Times New Roman" w:cs="Times New Roman"/>
          <w:sz w:val="24"/>
          <w:szCs w:val="24"/>
        </w:rPr>
        <w:t xml:space="preserve"> </w:t>
      </w:r>
      <w:r w:rsidR="001A7D19" w:rsidRPr="005C54EA">
        <w:rPr>
          <w:rFonts w:ascii="Times New Roman" w:hAnsi="Times New Roman" w:cs="Times New Roman"/>
          <w:sz w:val="24"/>
          <w:szCs w:val="24"/>
        </w:rPr>
        <w:t xml:space="preserve">Kegiatan observasi dilakukan </w:t>
      </w:r>
      <w:r>
        <w:rPr>
          <w:rFonts w:ascii="Times New Roman" w:hAnsi="Times New Roman" w:cs="Times New Roman"/>
          <w:sz w:val="24"/>
          <w:szCs w:val="24"/>
        </w:rPr>
        <w:t xml:space="preserve">oleh peneliti </w:t>
      </w:r>
      <w:r w:rsidR="001A7D19" w:rsidRPr="005C54EA">
        <w:rPr>
          <w:rFonts w:ascii="Times New Roman" w:hAnsi="Times New Roman" w:cs="Times New Roman"/>
          <w:sz w:val="24"/>
          <w:szCs w:val="24"/>
        </w:rPr>
        <w:t>dengan cara mengamati langsung penerapan kegiatan menggambar</w:t>
      </w:r>
      <w:r>
        <w:rPr>
          <w:rFonts w:ascii="Times New Roman" w:hAnsi="Times New Roman" w:cs="Times New Roman"/>
          <w:sz w:val="24"/>
          <w:szCs w:val="24"/>
        </w:rPr>
        <w:t xml:space="preserve"> yang dilalkukanoleh guru dan anak </w:t>
      </w:r>
      <w:r w:rsidR="001A7D19" w:rsidRPr="005C54EA">
        <w:rPr>
          <w:rFonts w:ascii="Times New Roman" w:hAnsi="Times New Roman" w:cs="Times New Roman"/>
          <w:sz w:val="24"/>
          <w:szCs w:val="24"/>
        </w:rPr>
        <w:t xml:space="preserve"> </w:t>
      </w:r>
      <w:r w:rsidR="00DC43CE" w:rsidRPr="005C54EA">
        <w:rPr>
          <w:rFonts w:ascii="Times New Roman" w:hAnsi="Times New Roman" w:cs="Times New Roman"/>
          <w:sz w:val="24"/>
          <w:szCs w:val="24"/>
        </w:rPr>
        <w:t>untuk pe</w:t>
      </w:r>
      <w:r w:rsidR="00445AB5" w:rsidRPr="005C54EA">
        <w:rPr>
          <w:rFonts w:ascii="Times New Roman" w:hAnsi="Times New Roman" w:cs="Times New Roman"/>
          <w:sz w:val="24"/>
          <w:szCs w:val="24"/>
        </w:rPr>
        <w:t>ngembangan kreativitas anak di Taman Kanak-Kanak A</w:t>
      </w:r>
      <w:r w:rsidR="00DC43CE" w:rsidRPr="005C54EA">
        <w:rPr>
          <w:rFonts w:ascii="Times New Roman" w:hAnsi="Times New Roman" w:cs="Times New Roman"/>
          <w:sz w:val="24"/>
          <w:szCs w:val="24"/>
        </w:rPr>
        <w:t xml:space="preserve">ndiya. </w:t>
      </w:r>
    </w:p>
    <w:p w:rsidR="00DC43CE" w:rsidRPr="005C54EA" w:rsidRDefault="008720F8" w:rsidP="008720F8">
      <w:pPr>
        <w:pStyle w:val="ListParagraph"/>
        <w:spacing w:line="480" w:lineRule="auto"/>
        <w:jc w:val="both"/>
        <w:rPr>
          <w:rFonts w:ascii="Times New Roman" w:hAnsi="Times New Roman" w:cs="Times New Roman"/>
          <w:sz w:val="24"/>
          <w:szCs w:val="24"/>
        </w:rPr>
      </w:pPr>
      <w:r w:rsidRPr="005C54EA">
        <w:rPr>
          <w:rFonts w:ascii="Times New Roman" w:hAnsi="Times New Roman" w:cs="Times New Roman"/>
          <w:sz w:val="24"/>
          <w:szCs w:val="24"/>
        </w:rPr>
        <w:t xml:space="preserve">2). </w:t>
      </w:r>
      <w:r w:rsidR="00DC43CE" w:rsidRPr="005C54EA">
        <w:rPr>
          <w:rFonts w:ascii="Times New Roman" w:hAnsi="Times New Roman" w:cs="Times New Roman"/>
          <w:sz w:val="24"/>
          <w:szCs w:val="24"/>
        </w:rPr>
        <w:t>Dokumentasi</w:t>
      </w:r>
    </w:p>
    <w:p w:rsidR="00AD0BF7" w:rsidRPr="005C54EA" w:rsidRDefault="00C23628" w:rsidP="00AD0BF7">
      <w:pPr>
        <w:pStyle w:val="ListParagraph"/>
        <w:spacing w:line="480" w:lineRule="auto"/>
        <w:ind w:firstLine="720"/>
        <w:jc w:val="both"/>
        <w:rPr>
          <w:rFonts w:ascii="Times New Roman" w:hAnsi="Times New Roman" w:cs="Times New Roman"/>
          <w:sz w:val="24"/>
          <w:szCs w:val="24"/>
        </w:rPr>
      </w:pPr>
      <w:r w:rsidRPr="009973E5">
        <w:rPr>
          <w:rFonts w:ascii="Times New Roman" w:hAnsi="Times New Roman" w:cs="Times New Roman"/>
          <w:sz w:val="24"/>
          <w:szCs w:val="24"/>
        </w:rPr>
        <w:t xml:space="preserve">Dokumentasi </w:t>
      </w:r>
      <w:r>
        <w:rPr>
          <w:rFonts w:ascii="Times New Roman" w:hAnsi="Times New Roman" w:cs="Times New Roman"/>
          <w:sz w:val="24"/>
          <w:szCs w:val="24"/>
        </w:rPr>
        <w:t xml:space="preserve">merupakan </w:t>
      </w:r>
      <w:r w:rsidRPr="009973E5">
        <w:rPr>
          <w:rFonts w:ascii="Times New Roman" w:hAnsi="Times New Roman" w:cs="Times New Roman"/>
          <w:sz w:val="24"/>
          <w:szCs w:val="24"/>
        </w:rPr>
        <w:t>kegiatan atau proses pekerjaan mencatat atau merekam suatu peristiwa dan objek ( aktivitas ) yang dianggap berharga dan penting dan dilakukan dengan tujuan untuk memberikan gambaran yang lebih jelas tentang situasi yang dilakukan dalam proses pembelajaran berupa arsip-arsip hasil belajar yang dapat memberi informasi data keberhasilan siswa dan dokumen berupa foto-foto yang menggambarkan situasi pembelajaran</w:t>
      </w:r>
      <w:r>
        <w:rPr>
          <w:rFonts w:ascii="Times New Roman" w:hAnsi="Times New Roman" w:cs="Times New Roman"/>
          <w:sz w:val="24"/>
          <w:szCs w:val="24"/>
        </w:rPr>
        <w:t xml:space="preserve"> </w:t>
      </w:r>
      <w:r w:rsidRPr="005C54EA">
        <w:rPr>
          <w:rFonts w:ascii="Times New Roman" w:hAnsi="Times New Roman" w:cs="Times New Roman"/>
          <w:sz w:val="24"/>
          <w:szCs w:val="24"/>
        </w:rPr>
        <w:t>tentang keadaan anak dalam melakukan kegiatan menggambar</w:t>
      </w:r>
      <w:r>
        <w:rPr>
          <w:rFonts w:ascii="Times New Roman" w:hAnsi="Times New Roman" w:cs="Times New Roman"/>
          <w:sz w:val="24"/>
          <w:szCs w:val="24"/>
        </w:rPr>
        <w:t>.</w:t>
      </w:r>
    </w:p>
    <w:p w:rsidR="00DC43CE" w:rsidRPr="005C54EA" w:rsidRDefault="00DC43CE" w:rsidP="00DC43CE">
      <w:pPr>
        <w:pStyle w:val="ListParagraph"/>
        <w:ind w:left="360"/>
        <w:jc w:val="both"/>
        <w:rPr>
          <w:rFonts w:ascii="Times New Roman" w:hAnsi="Times New Roman" w:cs="Times New Roman"/>
          <w:sz w:val="24"/>
          <w:szCs w:val="24"/>
        </w:rPr>
      </w:pPr>
    </w:p>
    <w:p w:rsidR="00DC43CE" w:rsidRPr="00EE3648" w:rsidRDefault="00EE3648" w:rsidP="00E36978">
      <w:pPr>
        <w:pStyle w:val="ListParagraph"/>
        <w:numPr>
          <w:ilvl w:val="0"/>
          <w:numId w:val="8"/>
        </w:numPr>
        <w:spacing w:line="480" w:lineRule="auto"/>
        <w:jc w:val="both"/>
        <w:rPr>
          <w:rFonts w:ascii="Times New Roman" w:hAnsi="Times New Roman" w:cs="Times New Roman"/>
          <w:b/>
          <w:sz w:val="24"/>
          <w:szCs w:val="24"/>
        </w:rPr>
      </w:pPr>
      <w:r w:rsidRPr="00EE3648">
        <w:rPr>
          <w:rFonts w:ascii="Times New Roman" w:hAnsi="Times New Roman" w:cs="Times New Roman"/>
          <w:b/>
          <w:sz w:val="24"/>
          <w:szCs w:val="24"/>
        </w:rPr>
        <w:t xml:space="preserve">Tehnik </w:t>
      </w:r>
      <w:r w:rsidR="00DC43CE" w:rsidRPr="00EE3648">
        <w:rPr>
          <w:rFonts w:ascii="Times New Roman" w:hAnsi="Times New Roman" w:cs="Times New Roman"/>
          <w:b/>
          <w:sz w:val="24"/>
          <w:szCs w:val="24"/>
        </w:rPr>
        <w:t xml:space="preserve">Analisis </w:t>
      </w:r>
      <w:r w:rsidRPr="00EE3648">
        <w:rPr>
          <w:rFonts w:ascii="Times New Roman" w:hAnsi="Times New Roman" w:cs="Times New Roman"/>
          <w:b/>
          <w:sz w:val="24"/>
          <w:szCs w:val="24"/>
        </w:rPr>
        <w:t>Data</w:t>
      </w:r>
    </w:p>
    <w:p w:rsidR="00DC43CE" w:rsidRPr="005C54EA" w:rsidRDefault="0009420C" w:rsidP="00117A11">
      <w:pPr>
        <w:pStyle w:val="ListParagraph"/>
        <w:spacing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 xml:space="preserve">Analis data yang digunakan pada penelitiaan ini adalah analisi data kualitatif. </w:t>
      </w:r>
      <w:r w:rsidR="00117A11">
        <w:rPr>
          <w:rFonts w:ascii="Times New Roman" w:hAnsi="Times New Roman" w:cs="Times New Roman"/>
          <w:sz w:val="24"/>
          <w:szCs w:val="24"/>
        </w:rPr>
        <w:t xml:space="preserve"> </w:t>
      </w:r>
      <w:r>
        <w:rPr>
          <w:rFonts w:ascii="Times New Roman" w:hAnsi="Times New Roman" w:cs="Times New Roman"/>
          <w:sz w:val="24"/>
          <w:szCs w:val="24"/>
        </w:rPr>
        <w:t>Analisis data kualitatif bertujuan untuk mengamati aktivitas mengajar guru dalam kegiatan menggambar untuk mengembangkan kreativitas anak dan mengamati aktivitas belajar anak dalam kegaiatan menggambar untuk mengembangkan kreativitas anak.</w:t>
      </w:r>
      <w:r w:rsidR="00117A11">
        <w:rPr>
          <w:rFonts w:ascii="Times New Roman" w:hAnsi="Times New Roman" w:cs="Times New Roman"/>
          <w:sz w:val="24"/>
          <w:szCs w:val="24"/>
        </w:rPr>
        <w:t xml:space="preserve">  Menurut Abimanyu,  (2003: 2)</w:t>
      </w:r>
      <w:r w:rsidR="00117A11" w:rsidRPr="0032494C">
        <w:rPr>
          <w:rFonts w:ascii="Times New Roman" w:hAnsi="Times New Roman" w:cs="Times New Roman"/>
          <w:sz w:val="24"/>
          <w:szCs w:val="24"/>
        </w:rPr>
        <w:t xml:space="preserve"> </w:t>
      </w:r>
      <w:r w:rsidR="00117A11">
        <w:rPr>
          <w:rFonts w:ascii="Times New Roman" w:hAnsi="Times New Roman" w:cs="Times New Roman"/>
          <w:sz w:val="24"/>
          <w:szCs w:val="24"/>
        </w:rPr>
        <w:t xml:space="preserve">bahwa data </w:t>
      </w:r>
      <w:r w:rsidR="00117A11">
        <w:rPr>
          <w:rFonts w:ascii="Times New Roman" w:hAnsi="Times New Roman" w:cs="Times New Roman"/>
          <w:sz w:val="24"/>
          <w:szCs w:val="24"/>
        </w:rPr>
        <w:lastRenderedPageBreak/>
        <w:t xml:space="preserve">analisis kualitatif diolah melalui </w:t>
      </w:r>
      <w:r w:rsidR="00117A11" w:rsidRPr="00B306DE">
        <w:rPr>
          <w:rFonts w:ascii="Times New Roman" w:hAnsi="Times New Roman" w:cs="Times New Roman"/>
          <w:sz w:val="24"/>
          <w:szCs w:val="24"/>
        </w:rPr>
        <w:t>tiga tahap kegiatan yaitu: “1) me</w:t>
      </w:r>
      <w:r w:rsidR="00117A11">
        <w:rPr>
          <w:rFonts w:ascii="Times New Roman" w:hAnsi="Times New Roman" w:cs="Times New Roman"/>
          <w:sz w:val="24"/>
          <w:szCs w:val="24"/>
        </w:rPr>
        <w:t xml:space="preserve">reduksi </w:t>
      </w:r>
      <w:r w:rsidR="00117A11" w:rsidRPr="00B306DE">
        <w:rPr>
          <w:rFonts w:ascii="Times New Roman" w:hAnsi="Times New Roman" w:cs="Times New Roman"/>
          <w:sz w:val="24"/>
          <w:szCs w:val="24"/>
        </w:rPr>
        <w:t xml:space="preserve"> data, 2) menyajikan data, dan 3) menarik kesimpulan dan verifikasi’’.</w:t>
      </w:r>
    </w:p>
    <w:p w:rsidR="00DC43CE" w:rsidRPr="005C54EA" w:rsidRDefault="00DC43CE" w:rsidP="00DC43CE">
      <w:pPr>
        <w:pStyle w:val="ListParagraph"/>
        <w:ind w:left="360"/>
        <w:jc w:val="both"/>
        <w:rPr>
          <w:rFonts w:ascii="Times New Roman" w:hAnsi="Times New Roman" w:cs="Times New Roman"/>
          <w:sz w:val="24"/>
          <w:szCs w:val="24"/>
        </w:rPr>
      </w:pPr>
    </w:p>
    <w:p w:rsidR="00EE3648" w:rsidRDefault="00EE3648" w:rsidP="00E36978">
      <w:pPr>
        <w:pStyle w:val="ListParagraph"/>
        <w:numPr>
          <w:ilvl w:val="0"/>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Indikator Keberhasilan </w:t>
      </w:r>
    </w:p>
    <w:p w:rsidR="00EE3648" w:rsidRDefault="00EE3648" w:rsidP="00EE3648">
      <w:pPr>
        <w:pStyle w:val="ListParagraph"/>
        <w:spacing w:after="0" w:line="480" w:lineRule="auto"/>
        <w:ind w:left="360" w:firstLine="774"/>
        <w:jc w:val="both"/>
        <w:rPr>
          <w:rFonts w:ascii="Times New Roman" w:hAnsi="Times New Roman" w:cs="Times New Roman"/>
          <w:sz w:val="24"/>
          <w:szCs w:val="24"/>
        </w:rPr>
      </w:pPr>
      <w:r w:rsidRPr="00EE3648">
        <w:rPr>
          <w:rFonts w:ascii="Times New Roman" w:hAnsi="Times New Roman" w:cs="Times New Roman"/>
          <w:sz w:val="24"/>
          <w:szCs w:val="24"/>
        </w:rPr>
        <w:t xml:space="preserve">Indikator keberhasilan pada penelitian ini adalah setiap anak dan guru </w:t>
      </w:r>
      <w:r>
        <w:rPr>
          <w:rFonts w:ascii="Times New Roman" w:hAnsi="Times New Roman" w:cs="Times New Roman"/>
          <w:sz w:val="24"/>
          <w:szCs w:val="24"/>
        </w:rPr>
        <w:t xml:space="preserve">pada saat pembelajaran pengembangan kreativitas melalui kegiatan menggambar </w:t>
      </w:r>
      <w:r w:rsidRPr="00EE3648">
        <w:rPr>
          <w:rFonts w:ascii="Times New Roman" w:hAnsi="Times New Roman" w:cs="Times New Roman"/>
          <w:sz w:val="24"/>
          <w:szCs w:val="24"/>
        </w:rPr>
        <w:t xml:space="preserve">menunjukkan tingkat kreativitas rata-rata baik. </w:t>
      </w:r>
    </w:p>
    <w:p w:rsidR="00EE3648" w:rsidRPr="00EE3648" w:rsidRDefault="00EE3648" w:rsidP="00EE36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648">
        <w:rPr>
          <w:rFonts w:ascii="Times New Roman" w:hAnsi="Times New Roman" w:cs="Times New Roman"/>
          <w:sz w:val="24"/>
          <w:szCs w:val="24"/>
        </w:rPr>
        <w:t xml:space="preserve">Tabel 3.1 Indikator keberhasilan </w:t>
      </w:r>
    </w:p>
    <w:tbl>
      <w:tblPr>
        <w:tblStyle w:val="TableGrid"/>
        <w:tblW w:w="0" w:type="auto"/>
        <w:tblInd w:w="1242" w:type="dxa"/>
        <w:tblBorders>
          <w:left w:val="none" w:sz="0" w:space="0" w:color="auto"/>
          <w:right w:val="none" w:sz="0" w:space="0" w:color="auto"/>
          <w:insideV w:val="none" w:sz="0" w:space="0" w:color="auto"/>
        </w:tblBorders>
        <w:tblLook w:val="04A0"/>
      </w:tblPr>
      <w:tblGrid>
        <w:gridCol w:w="708"/>
        <w:gridCol w:w="1843"/>
        <w:gridCol w:w="2268"/>
      </w:tblGrid>
      <w:tr w:rsidR="00EE3648" w:rsidTr="00EE3648">
        <w:tc>
          <w:tcPr>
            <w:tcW w:w="708" w:type="dxa"/>
          </w:tcPr>
          <w:p w:rsidR="00EE3648" w:rsidRPr="00EE3648" w:rsidRDefault="00EE3648" w:rsidP="00EE3648">
            <w:pPr>
              <w:pStyle w:val="ListParagraph"/>
              <w:spacing w:line="360" w:lineRule="auto"/>
              <w:ind w:left="0"/>
              <w:jc w:val="center"/>
              <w:rPr>
                <w:b/>
                <w:sz w:val="24"/>
                <w:szCs w:val="24"/>
              </w:rPr>
            </w:pPr>
            <w:r w:rsidRPr="00EE3648">
              <w:rPr>
                <w:b/>
                <w:sz w:val="24"/>
                <w:szCs w:val="24"/>
              </w:rPr>
              <w:t>No</w:t>
            </w:r>
          </w:p>
        </w:tc>
        <w:tc>
          <w:tcPr>
            <w:tcW w:w="1843" w:type="dxa"/>
          </w:tcPr>
          <w:p w:rsidR="00EE3648" w:rsidRPr="00EE3648" w:rsidRDefault="00EE3648" w:rsidP="00EE3648">
            <w:pPr>
              <w:pStyle w:val="ListParagraph"/>
              <w:spacing w:line="360" w:lineRule="auto"/>
              <w:ind w:left="0"/>
              <w:jc w:val="center"/>
              <w:rPr>
                <w:b/>
                <w:sz w:val="24"/>
                <w:szCs w:val="24"/>
              </w:rPr>
            </w:pPr>
            <w:r w:rsidRPr="00EE3648">
              <w:rPr>
                <w:b/>
                <w:sz w:val="24"/>
                <w:szCs w:val="24"/>
              </w:rPr>
              <w:t>S</w:t>
            </w:r>
            <w:r w:rsidR="00D96FCB">
              <w:rPr>
                <w:b/>
                <w:sz w:val="24"/>
                <w:szCs w:val="24"/>
              </w:rPr>
              <w:t>i</w:t>
            </w:r>
            <w:r w:rsidRPr="00EE3648">
              <w:rPr>
                <w:b/>
                <w:sz w:val="24"/>
                <w:szCs w:val="24"/>
              </w:rPr>
              <w:t>mbol</w:t>
            </w:r>
          </w:p>
        </w:tc>
        <w:tc>
          <w:tcPr>
            <w:tcW w:w="2268" w:type="dxa"/>
          </w:tcPr>
          <w:p w:rsidR="00EE3648" w:rsidRPr="00EE3648" w:rsidRDefault="00EE3648" w:rsidP="00EE3648">
            <w:pPr>
              <w:pStyle w:val="ListParagraph"/>
              <w:spacing w:line="360" w:lineRule="auto"/>
              <w:ind w:left="0"/>
              <w:jc w:val="center"/>
              <w:rPr>
                <w:b/>
                <w:sz w:val="24"/>
                <w:szCs w:val="24"/>
              </w:rPr>
            </w:pPr>
            <w:r w:rsidRPr="00EE3648">
              <w:rPr>
                <w:b/>
                <w:sz w:val="24"/>
                <w:szCs w:val="24"/>
              </w:rPr>
              <w:t>Kategori Penilaian</w:t>
            </w:r>
          </w:p>
        </w:tc>
      </w:tr>
      <w:tr w:rsidR="00EE3648" w:rsidTr="00EE3648">
        <w:tc>
          <w:tcPr>
            <w:tcW w:w="708" w:type="dxa"/>
          </w:tcPr>
          <w:p w:rsidR="00EE3648" w:rsidRDefault="00EE3648" w:rsidP="00EE3648">
            <w:pPr>
              <w:pStyle w:val="ListParagraph"/>
              <w:spacing w:line="360" w:lineRule="auto"/>
              <w:ind w:left="0"/>
              <w:jc w:val="center"/>
              <w:rPr>
                <w:sz w:val="24"/>
                <w:szCs w:val="24"/>
              </w:rPr>
            </w:pPr>
            <w:r>
              <w:rPr>
                <w:sz w:val="24"/>
                <w:szCs w:val="24"/>
              </w:rPr>
              <w:t>1</w:t>
            </w:r>
          </w:p>
        </w:tc>
        <w:tc>
          <w:tcPr>
            <w:tcW w:w="1843" w:type="dxa"/>
          </w:tcPr>
          <w:p w:rsidR="00EE3648" w:rsidRDefault="00EE3648" w:rsidP="00E36978">
            <w:pPr>
              <w:pStyle w:val="ListParagraph"/>
              <w:numPr>
                <w:ilvl w:val="0"/>
                <w:numId w:val="20"/>
              </w:numPr>
              <w:spacing w:line="360" w:lineRule="auto"/>
              <w:jc w:val="center"/>
              <w:rPr>
                <w:sz w:val="24"/>
                <w:szCs w:val="24"/>
              </w:rPr>
            </w:pPr>
          </w:p>
        </w:tc>
        <w:tc>
          <w:tcPr>
            <w:tcW w:w="2268" w:type="dxa"/>
          </w:tcPr>
          <w:p w:rsidR="00EE3648" w:rsidRDefault="00EE3648" w:rsidP="00EE3648">
            <w:pPr>
              <w:pStyle w:val="ListParagraph"/>
              <w:spacing w:line="360" w:lineRule="auto"/>
              <w:ind w:left="0"/>
              <w:jc w:val="center"/>
              <w:rPr>
                <w:sz w:val="24"/>
                <w:szCs w:val="24"/>
              </w:rPr>
            </w:pPr>
            <w:r>
              <w:rPr>
                <w:sz w:val="24"/>
                <w:szCs w:val="24"/>
              </w:rPr>
              <w:t xml:space="preserve">Baik </w:t>
            </w:r>
          </w:p>
        </w:tc>
      </w:tr>
      <w:tr w:rsidR="00EE3648" w:rsidTr="00EE3648">
        <w:tc>
          <w:tcPr>
            <w:tcW w:w="708" w:type="dxa"/>
          </w:tcPr>
          <w:p w:rsidR="00EE3648" w:rsidRDefault="00EE3648" w:rsidP="00EE3648">
            <w:pPr>
              <w:pStyle w:val="ListParagraph"/>
              <w:spacing w:line="360" w:lineRule="auto"/>
              <w:ind w:left="0"/>
              <w:jc w:val="center"/>
              <w:rPr>
                <w:sz w:val="24"/>
                <w:szCs w:val="24"/>
              </w:rPr>
            </w:pPr>
            <w:r>
              <w:rPr>
                <w:sz w:val="24"/>
                <w:szCs w:val="24"/>
              </w:rPr>
              <w:t>2</w:t>
            </w:r>
          </w:p>
        </w:tc>
        <w:tc>
          <w:tcPr>
            <w:tcW w:w="1843" w:type="dxa"/>
          </w:tcPr>
          <w:p w:rsidR="00EE3648" w:rsidRDefault="00EE3648" w:rsidP="00E36978">
            <w:pPr>
              <w:pStyle w:val="ListParagraph"/>
              <w:numPr>
                <w:ilvl w:val="0"/>
                <w:numId w:val="21"/>
              </w:numPr>
              <w:spacing w:line="360" w:lineRule="auto"/>
              <w:jc w:val="center"/>
              <w:rPr>
                <w:sz w:val="24"/>
                <w:szCs w:val="24"/>
              </w:rPr>
            </w:pPr>
          </w:p>
        </w:tc>
        <w:tc>
          <w:tcPr>
            <w:tcW w:w="2268" w:type="dxa"/>
          </w:tcPr>
          <w:p w:rsidR="00EE3648" w:rsidRDefault="00EE3648" w:rsidP="00EE3648">
            <w:pPr>
              <w:pStyle w:val="ListParagraph"/>
              <w:spacing w:line="360" w:lineRule="auto"/>
              <w:ind w:left="0"/>
              <w:jc w:val="center"/>
              <w:rPr>
                <w:sz w:val="24"/>
                <w:szCs w:val="24"/>
              </w:rPr>
            </w:pPr>
            <w:r>
              <w:rPr>
                <w:sz w:val="24"/>
                <w:szCs w:val="24"/>
              </w:rPr>
              <w:t xml:space="preserve">Sedang </w:t>
            </w:r>
          </w:p>
        </w:tc>
      </w:tr>
      <w:tr w:rsidR="00EE3648" w:rsidTr="00EE3648">
        <w:tc>
          <w:tcPr>
            <w:tcW w:w="708" w:type="dxa"/>
          </w:tcPr>
          <w:p w:rsidR="00EE3648" w:rsidRDefault="00EE3648" w:rsidP="00EE3648">
            <w:pPr>
              <w:pStyle w:val="ListParagraph"/>
              <w:spacing w:line="360" w:lineRule="auto"/>
              <w:ind w:left="0"/>
              <w:jc w:val="center"/>
              <w:rPr>
                <w:sz w:val="24"/>
                <w:szCs w:val="24"/>
              </w:rPr>
            </w:pPr>
            <w:r>
              <w:rPr>
                <w:sz w:val="24"/>
                <w:szCs w:val="24"/>
              </w:rPr>
              <w:t>2</w:t>
            </w:r>
          </w:p>
        </w:tc>
        <w:tc>
          <w:tcPr>
            <w:tcW w:w="1843" w:type="dxa"/>
          </w:tcPr>
          <w:p w:rsidR="00EE3648" w:rsidRDefault="00EE3648" w:rsidP="00E36978">
            <w:pPr>
              <w:pStyle w:val="ListParagraph"/>
              <w:numPr>
                <w:ilvl w:val="0"/>
                <w:numId w:val="22"/>
              </w:numPr>
              <w:spacing w:line="360" w:lineRule="auto"/>
              <w:ind w:left="885" w:hanging="142"/>
              <w:jc w:val="both"/>
              <w:rPr>
                <w:sz w:val="24"/>
                <w:szCs w:val="24"/>
              </w:rPr>
            </w:pPr>
          </w:p>
        </w:tc>
        <w:tc>
          <w:tcPr>
            <w:tcW w:w="2268" w:type="dxa"/>
          </w:tcPr>
          <w:p w:rsidR="00EE3648" w:rsidRDefault="00EE3648" w:rsidP="00EE3648">
            <w:pPr>
              <w:pStyle w:val="ListParagraph"/>
              <w:spacing w:line="360" w:lineRule="auto"/>
              <w:ind w:left="0"/>
              <w:jc w:val="center"/>
              <w:rPr>
                <w:sz w:val="24"/>
                <w:szCs w:val="24"/>
              </w:rPr>
            </w:pPr>
            <w:r>
              <w:rPr>
                <w:sz w:val="24"/>
                <w:szCs w:val="24"/>
              </w:rPr>
              <w:t xml:space="preserve">Kurang </w:t>
            </w:r>
          </w:p>
        </w:tc>
      </w:tr>
    </w:tbl>
    <w:p w:rsidR="00EE3648" w:rsidRDefault="00EE3648" w:rsidP="00EE3648">
      <w:pPr>
        <w:pStyle w:val="ListParagraph"/>
        <w:spacing w:after="0"/>
        <w:ind w:left="360"/>
        <w:jc w:val="both"/>
        <w:rPr>
          <w:rFonts w:ascii="Times New Roman" w:hAnsi="Times New Roman" w:cs="Times New Roman"/>
          <w:b/>
          <w:sz w:val="24"/>
          <w:szCs w:val="24"/>
        </w:rPr>
      </w:pPr>
    </w:p>
    <w:p w:rsidR="005657B1" w:rsidRDefault="00DC43CE" w:rsidP="00B75A87">
      <w:pPr>
        <w:pStyle w:val="ListParagraph"/>
        <w:ind w:left="360"/>
        <w:jc w:val="both"/>
        <w:rPr>
          <w:rFonts w:ascii="Times New Roman" w:hAnsi="Times New Roman" w:cs="Times New Roman"/>
          <w:sz w:val="24"/>
          <w:szCs w:val="24"/>
        </w:rPr>
      </w:pPr>
      <w:r w:rsidRPr="005C54EA">
        <w:rPr>
          <w:rFonts w:ascii="Times New Roman" w:hAnsi="Times New Roman" w:cs="Times New Roman"/>
          <w:sz w:val="24"/>
          <w:szCs w:val="24"/>
        </w:rPr>
        <w:tab/>
      </w:r>
      <w:r w:rsidRPr="005C54EA">
        <w:rPr>
          <w:rFonts w:ascii="Times New Roman" w:hAnsi="Times New Roman" w:cs="Times New Roman"/>
          <w:sz w:val="24"/>
          <w:szCs w:val="24"/>
        </w:rPr>
        <w:tab/>
      </w:r>
      <w:r w:rsidRPr="005C54EA">
        <w:rPr>
          <w:rFonts w:ascii="Times New Roman" w:hAnsi="Times New Roman" w:cs="Times New Roman"/>
          <w:sz w:val="24"/>
          <w:szCs w:val="24"/>
        </w:rPr>
        <w:tab/>
      </w:r>
      <w:r w:rsidRPr="005C54EA">
        <w:rPr>
          <w:rFonts w:ascii="Times New Roman" w:hAnsi="Times New Roman" w:cs="Times New Roman"/>
          <w:sz w:val="24"/>
          <w:szCs w:val="24"/>
        </w:rPr>
        <w:tab/>
      </w:r>
    </w:p>
    <w:p w:rsidR="00B75A87" w:rsidRDefault="00B75A87" w:rsidP="00B75A87">
      <w:pPr>
        <w:pStyle w:val="ListParagraph"/>
        <w:ind w:left="360"/>
        <w:jc w:val="both"/>
        <w:rPr>
          <w:rFonts w:ascii="Times New Roman" w:hAnsi="Times New Roman" w:cs="Times New Roman"/>
          <w:sz w:val="24"/>
          <w:szCs w:val="24"/>
        </w:rPr>
      </w:pPr>
    </w:p>
    <w:p w:rsidR="00B75A87" w:rsidRDefault="00B75A87" w:rsidP="00B75A87">
      <w:pPr>
        <w:pStyle w:val="ListParagraph"/>
        <w:ind w:left="360"/>
        <w:jc w:val="both"/>
        <w:rPr>
          <w:rFonts w:ascii="Times New Roman" w:hAnsi="Times New Roman" w:cs="Times New Roman"/>
          <w:sz w:val="24"/>
          <w:szCs w:val="24"/>
        </w:rPr>
      </w:pPr>
    </w:p>
    <w:p w:rsidR="00B75A87" w:rsidRDefault="00B75A87" w:rsidP="00B75A87">
      <w:pPr>
        <w:pStyle w:val="ListParagraph"/>
        <w:ind w:left="360"/>
        <w:jc w:val="both"/>
        <w:rPr>
          <w:rFonts w:ascii="Times New Roman" w:hAnsi="Times New Roman" w:cs="Times New Roman"/>
          <w:sz w:val="24"/>
          <w:szCs w:val="24"/>
        </w:rPr>
      </w:pPr>
    </w:p>
    <w:p w:rsidR="00B75A87" w:rsidRDefault="00B75A87" w:rsidP="00B75A87">
      <w:pPr>
        <w:pStyle w:val="ListParagraph"/>
        <w:ind w:left="360"/>
        <w:jc w:val="both"/>
        <w:rPr>
          <w:rFonts w:ascii="Times New Roman" w:hAnsi="Times New Roman" w:cs="Times New Roman"/>
          <w:sz w:val="24"/>
          <w:szCs w:val="24"/>
        </w:rPr>
      </w:pPr>
    </w:p>
    <w:p w:rsidR="00B75A87" w:rsidRDefault="00B75A87" w:rsidP="00B75A87">
      <w:pPr>
        <w:pStyle w:val="ListParagraph"/>
        <w:ind w:left="360"/>
        <w:jc w:val="both"/>
        <w:rPr>
          <w:rFonts w:ascii="Times New Roman" w:hAnsi="Times New Roman" w:cs="Times New Roman"/>
          <w:sz w:val="24"/>
          <w:szCs w:val="24"/>
        </w:rPr>
      </w:pPr>
    </w:p>
    <w:p w:rsidR="00B75A87" w:rsidRDefault="00B75A87" w:rsidP="00B75A87">
      <w:pPr>
        <w:pStyle w:val="ListParagraph"/>
        <w:ind w:left="360"/>
        <w:jc w:val="both"/>
        <w:rPr>
          <w:rFonts w:ascii="Times New Roman" w:hAnsi="Times New Roman" w:cs="Times New Roman"/>
          <w:sz w:val="24"/>
          <w:szCs w:val="24"/>
        </w:rPr>
      </w:pPr>
    </w:p>
    <w:p w:rsidR="00B75A87" w:rsidRDefault="00B75A87" w:rsidP="00B75A87">
      <w:pPr>
        <w:pStyle w:val="ListParagraph"/>
        <w:ind w:left="360"/>
        <w:jc w:val="both"/>
        <w:rPr>
          <w:rFonts w:ascii="Times New Roman" w:hAnsi="Times New Roman" w:cs="Times New Roman"/>
          <w:sz w:val="24"/>
          <w:szCs w:val="24"/>
        </w:rPr>
      </w:pPr>
    </w:p>
    <w:p w:rsidR="00B75A87" w:rsidRDefault="00B75A87" w:rsidP="00B75A87">
      <w:pPr>
        <w:pStyle w:val="ListParagraph"/>
        <w:ind w:left="360"/>
        <w:jc w:val="both"/>
        <w:rPr>
          <w:rFonts w:ascii="Times New Roman" w:hAnsi="Times New Roman" w:cs="Times New Roman"/>
          <w:sz w:val="24"/>
          <w:szCs w:val="24"/>
        </w:rPr>
      </w:pPr>
    </w:p>
    <w:p w:rsidR="00B75A87" w:rsidRDefault="00B75A87" w:rsidP="00B75A87">
      <w:pPr>
        <w:pStyle w:val="ListParagraph"/>
        <w:ind w:left="360"/>
        <w:jc w:val="both"/>
        <w:rPr>
          <w:rFonts w:ascii="Times New Roman" w:hAnsi="Times New Roman" w:cs="Times New Roman"/>
          <w:sz w:val="24"/>
          <w:szCs w:val="24"/>
        </w:rPr>
      </w:pPr>
    </w:p>
    <w:p w:rsidR="00B75A87" w:rsidRDefault="00B75A87" w:rsidP="00B75A87">
      <w:pPr>
        <w:pStyle w:val="ListParagraph"/>
        <w:ind w:left="360"/>
        <w:jc w:val="both"/>
        <w:rPr>
          <w:rFonts w:ascii="Times New Roman" w:hAnsi="Times New Roman" w:cs="Times New Roman"/>
          <w:sz w:val="24"/>
          <w:szCs w:val="24"/>
        </w:rPr>
      </w:pPr>
    </w:p>
    <w:p w:rsidR="00B75A87" w:rsidRDefault="00B75A87" w:rsidP="00B75A87">
      <w:pPr>
        <w:pStyle w:val="ListParagraph"/>
        <w:ind w:left="360"/>
        <w:jc w:val="both"/>
        <w:rPr>
          <w:rFonts w:ascii="Times New Roman" w:hAnsi="Times New Roman" w:cs="Times New Roman"/>
          <w:sz w:val="24"/>
          <w:szCs w:val="24"/>
        </w:rPr>
      </w:pPr>
    </w:p>
    <w:p w:rsidR="00B75A87" w:rsidRDefault="00B75A87" w:rsidP="00B75A87">
      <w:pPr>
        <w:pStyle w:val="ListParagraph"/>
        <w:ind w:left="360"/>
        <w:jc w:val="both"/>
        <w:rPr>
          <w:rFonts w:ascii="Times New Roman" w:hAnsi="Times New Roman" w:cs="Times New Roman"/>
          <w:sz w:val="24"/>
          <w:szCs w:val="24"/>
        </w:rPr>
      </w:pPr>
    </w:p>
    <w:p w:rsidR="00B75A87" w:rsidRDefault="00B75A87" w:rsidP="00B75A87">
      <w:pPr>
        <w:pStyle w:val="ListParagraph"/>
        <w:ind w:left="360"/>
        <w:jc w:val="both"/>
        <w:rPr>
          <w:rFonts w:ascii="Times New Roman" w:hAnsi="Times New Roman" w:cs="Times New Roman"/>
          <w:sz w:val="24"/>
          <w:szCs w:val="24"/>
        </w:rPr>
      </w:pPr>
    </w:p>
    <w:p w:rsidR="00B75A87" w:rsidRDefault="00B75A87" w:rsidP="00B75A87">
      <w:pPr>
        <w:pStyle w:val="ListParagraph"/>
        <w:ind w:left="360"/>
        <w:jc w:val="both"/>
        <w:rPr>
          <w:rFonts w:ascii="Times New Roman" w:hAnsi="Times New Roman" w:cs="Times New Roman"/>
          <w:sz w:val="24"/>
          <w:szCs w:val="24"/>
        </w:rPr>
      </w:pPr>
    </w:p>
    <w:p w:rsidR="00B75A87" w:rsidRDefault="00B75A87" w:rsidP="00B75A87">
      <w:pPr>
        <w:pStyle w:val="ListParagraph"/>
        <w:ind w:left="360"/>
        <w:jc w:val="both"/>
        <w:rPr>
          <w:rFonts w:ascii="Times New Roman" w:hAnsi="Times New Roman" w:cs="Times New Roman"/>
          <w:sz w:val="24"/>
          <w:szCs w:val="24"/>
        </w:rPr>
      </w:pPr>
    </w:p>
    <w:p w:rsidR="00B75A87" w:rsidRDefault="00B75A87" w:rsidP="00B75A87">
      <w:pPr>
        <w:pStyle w:val="ListParagraph"/>
        <w:ind w:left="360"/>
        <w:jc w:val="both"/>
        <w:rPr>
          <w:rFonts w:ascii="Times New Roman" w:hAnsi="Times New Roman" w:cs="Times New Roman"/>
          <w:sz w:val="24"/>
          <w:szCs w:val="24"/>
        </w:rPr>
      </w:pPr>
    </w:p>
    <w:p w:rsidR="00395903" w:rsidRPr="00395903" w:rsidRDefault="007D0B2B" w:rsidP="0016037E">
      <w:pPr>
        <w:pStyle w:val="ListParagraph"/>
        <w:spacing w:line="480" w:lineRule="auto"/>
        <w:ind w:left="0"/>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6" style="position:absolute;left:0;text-align:left;margin-left:387.2pt;margin-top:-63.8pt;width:38.05pt;height:30.55pt;z-index:251706368" stroked="f"/>
        </w:pict>
      </w:r>
      <w:r w:rsidR="00395903" w:rsidRPr="00395903">
        <w:rPr>
          <w:rFonts w:ascii="Times New Roman" w:hAnsi="Times New Roman" w:cs="Times New Roman"/>
          <w:b/>
          <w:sz w:val="24"/>
          <w:szCs w:val="24"/>
        </w:rPr>
        <w:t>BAB IV</w:t>
      </w:r>
    </w:p>
    <w:p w:rsidR="00395903" w:rsidRDefault="00395903" w:rsidP="0016037E">
      <w:pPr>
        <w:pStyle w:val="ListParagraph"/>
        <w:spacing w:line="480" w:lineRule="auto"/>
        <w:ind w:left="0"/>
        <w:rPr>
          <w:rFonts w:ascii="Times New Roman" w:hAnsi="Times New Roman" w:cs="Times New Roman"/>
          <w:b/>
          <w:sz w:val="24"/>
          <w:szCs w:val="24"/>
        </w:rPr>
      </w:pPr>
      <w:r w:rsidRPr="00395903">
        <w:rPr>
          <w:rFonts w:ascii="Times New Roman" w:hAnsi="Times New Roman" w:cs="Times New Roman"/>
          <w:b/>
          <w:sz w:val="24"/>
          <w:szCs w:val="24"/>
        </w:rPr>
        <w:t>HASIL PENELITIAN DAN PEMBAHASAN</w:t>
      </w:r>
    </w:p>
    <w:p w:rsidR="00395903" w:rsidRDefault="00395903" w:rsidP="00395903">
      <w:pPr>
        <w:pStyle w:val="ListParagraph"/>
        <w:ind w:left="0"/>
        <w:rPr>
          <w:rFonts w:ascii="Times New Roman" w:hAnsi="Times New Roman" w:cs="Times New Roman"/>
          <w:b/>
          <w:sz w:val="24"/>
          <w:szCs w:val="24"/>
        </w:rPr>
      </w:pPr>
    </w:p>
    <w:p w:rsidR="00395903" w:rsidRDefault="00395903" w:rsidP="00E36978">
      <w:pPr>
        <w:pStyle w:val="ListParagraph"/>
        <w:numPr>
          <w:ilvl w:val="0"/>
          <w:numId w:val="2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16037E" w:rsidRDefault="0016037E" w:rsidP="00E36978">
      <w:pPr>
        <w:pStyle w:val="ListParagraph"/>
        <w:numPr>
          <w:ilvl w:val="0"/>
          <w:numId w:val="25"/>
        </w:numPr>
        <w:spacing w:line="480" w:lineRule="auto"/>
        <w:jc w:val="left"/>
        <w:rPr>
          <w:rFonts w:ascii="Times New Roman" w:hAnsi="Times New Roman" w:cs="Times New Roman"/>
          <w:b/>
          <w:sz w:val="24"/>
          <w:szCs w:val="24"/>
        </w:rPr>
      </w:pPr>
      <w:r>
        <w:rPr>
          <w:rFonts w:ascii="Times New Roman" w:hAnsi="Times New Roman" w:cs="Times New Roman"/>
          <w:b/>
          <w:sz w:val="24"/>
          <w:szCs w:val="24"/>
        </w:rPr>
        <w:t xml:space="preserve">Gambaran  Umum Lokasi Penelitian </w:t>
      </w:r>
    </w:p>
    <w:p w:rsidR="0016037E" w:rsidRDefault="0016037E" w:rsidP="0016037E">
      <w:pPr>
        <w:pStyle w:val="ListParagraph"/>
        <w:spacing w:line="480" w:lineRule="auto"/>
        <w:ind w:left="644" w:firstLine="632"/>
        <w:jc w:val="both"/>
        <w:rPr>
          <w:rFonts w:ascii="Times New Roman" w:hAnsi="Times New Roman" w:cs="Times New Roman"/>
          <w:sz w:val="24"/>
          <w:szCs w:val="24"/>
        </w:rPr>
      </w:pPr>
      <w:r>
        <w:rPr>
          <w:rFonts w:ascii="Times New Roman" w:hAnsi="Times New Roman" w:cs="Times New Roman"/>
          <w:sz w:val="24"/>
          <w:szCs w:val="24"/>
        </w:rPr>
        <w:t>Lokasi penelitian adalah TK</w:t>
      </w:r>
      <w:r w:rsidRPr="00474EF9">
        <w:rPr>
          <w:rFonts w:ascii="Times New Roman" w:hAnsi="Times New Roman" w:cs="Times New Roman"/>
          <w:sz w:val="24"/>
          <w:szCs w:val="24"/>
        </w:rPr>
        <w:t xml:space="preserve"> </w:t>
      </w:r>
      <w:r>
        <w:rPr>
          <w:rFonts w:ascii="Times New Roman" w:hAnsi="Times New Roman" w:cs="Times New Roman"/>
          <w:sz w:val="24"/>
          <w:szCs w:val="24"/>
        </w:rPr>
        <w:t>Andiyya</w:t>
      </w:r>
      <w:r w:rsidRPr="00474EF9">
        <w:rPr>
          <w:rFonts w:ascii="Times New Roman" w:hAnsi="Times New Roman" w:cs="Times New Roman"/>
          <w:sz w:val="24"/>
          <w:szCs w:val="24"/>
        </w:rPr>
        <w:t xml:space="preserve"> Makassar</w:t>
      </w:r>
      <w:r>
        <w:rPr>
          <w:rFonts w:ascii="Times New Roman" w:hAnsi="Times New Roman" w:cs="Times New Roman"/>
          <w:sz w:val="24"/>
          <w:szCs w:val="24"/>
        </w:rPr>
        <w:t xml:space="preserve">. </w:t>
      </w:r>
      <w:r w:rsidRPr="00474EF9">
        <w:rPr>
          <w:rFonts w:ascii="Times New Roman" w:hAnsi="Times New Roman" w:cs="Times New Roman"/>
          <w:sz w:val="24"/>
          <w:szCs w:val="24"/>
        </w:rPr>
        <w:t xml:space="preserve"> </w:t>
      </w:r>
      <w:r>
        <w:rPr>
          <w:rFonts w:ascii="Times New Roman" w:hAnsi="Times New Roman" w:cs="Times New Roman"/>
          <w:sz w:val="24"/>
          <w:szCs w:val="24"/>
        </w:rPr>
        <w:t>TK</w:t>
      </w:r>
      <w:r w:rsidRPr="00474EF9">
        <w:rPr>
          <w:rFonts w:ascii="Times New Roman" w:hAnsi="Times New Roman" w:cs="Times New Roman"/>
          <w:sz w:val="24"/>
          <w:szCs w:val="24"/>
        </w:rPr>
        <w:t xml:space="preserve"> </w:t>
      </w:r>
      <w:r>
        <w:rPr>
          <w:rFonts w:ascii="Times New Roman" w:hAnsi="Times New Roman" w:cs="Times New Roman"/>
          <w:sz w:val="24"/>
          <w:szCs w:val="24"/>
        </w:rPr>
        <w:t>Andiyya</w:t>
      </w:r>
      <w:r w:rsidRPr="00474EF9">
        <w:rPr>
          <w:rFonts w:ascii="Times New Roman" w:hAnsi="Times New Roman" w:cs="Times New Roman"/>
          <w:sz w:val="24"/>
          <w:szCs w:val="24"/>
        </w:rPr>
        <w:t xml:space="preserve"> Makassar </w:t>
      </w:r>
      <w:r>
        <w:rPr>
          <w:rFonts w:ascii="Times New Roman" w:hAnsi="Times New Roman" w:cs="Times New Roman"/>
          <w:sz w:val="24"/>
          <w:szCs w:val="24"/>
        </w:rPr>
        <w:t xml:space="preserve"> </w:t>
      </w:r>
      <w:r w:rsidRPr="00474EF9">
        <w:rPr>
          <w:rFonts w:ascii="Times New Roman" w:hAnsi="Times New Roman" w:cs="Times New Roman"/>
          <w:sz w:val="24"/>
          <w:szCs w:val="24"/>
        </w:rPr>
        <w:t>didirikan pada tahun 200</w:t>
      </w:r>
      <w:r>
        <w:rPr>
          <w:rFonts w:ascii="Times New Roman" w:hAnsi="Times New Roman" w:cs="Times New Roman"/>
          <w:sz w:val="24"/>
          <w:szCs w:val="24"/>
        </w:rPr>
        <w:t>4</w:t>
      </w:r>
      <w:r w:rsidRPr="00474EF9">
        <w:rPr>
          <w:rFonts w:ascii="Times New Roman" w:hAnsi="Times New Roman" w:cs="Times New Roman"/>
          <w:sz w:val="24"/>
          <w:szCs w:val="24"/>
        </w:rPr>
        <w:t xml:space="preserve">. </w:t>
      </w:r>
      <w:r>
        <w:rPr>
          <w:rFonts w:ascii="Times New Roman" w:hAnsi="Times New Roman" w:cs="Times New Roman"/>
          <w:sz w:val="24"/>
          <w:szCs w:val="24"/>
        </w:rPr>
        <w:t xml:space="preserve">TK tersebut </w:t>
      </w:r>
      <w:r w:rsidRPr="00474EF9">
        <w:rPr>
          <w:rFonts w:ascii="Times New Roman" w:hAnsi="Times New Roman" w:cs="Times New Roman"/>
          <w:sz w:val="24"/>
          <w:szCs w:val="24"/>
        </w:rPr>
        <w:t xml:space="preserve">terletak </w:t>
      </w:r>
      <w:r w:rsidRPr="00A34EDC">
        <w:rPr>
          <w:rFonts w:ascii="Times New Roman" w:hAnsi="Times New Roman" w:cs="Times New Roman"/>
          <w:sz w:val="24"/>
          <w:szCs w:val="24"/>
        </w:rPr>
        <w:t xml:space="preserve">di </w:t>
      </w:r>
      <w:r w:rsidRPr="00A34EDC">
        <w:rPr>
          <w:rFonts w:ascii="Times New Roman" w:hAnsi="Times New Roman" w:cs="Times New Roman"/>
          <w:sz w:val="24"/>
          <w:szCs w:val="24"/>
          <w:lang w:val="fi-FI"/>
        </w:rPr>
        <w:t xml:space="preserve">Jl.  </w:t>
      </w:r>
      <w:r>
        <w:rPr>
          <w:rFonts w:ascii="Times New Roman" w:hAnsi="Times New Roman" w:cs="Times New Roman"/>
          <w:sz w:val="24"/>
          <w:szCs w:val="24"/>
          <w:lang w:val="fi-FI"/>
        </w:rPr>
        <w:t>Tupai No 124</w:t>
      </w:r>
      <w:r w:rsidRPr="00A34EDC">
        <w:rPr>
          <w:rFonts w:ascii="Times New Roman" w:hAnsi="Times New Roman" w:cs="Times New Roman"/>
          <w:sz w:val="24"/>
          <w:szCs w:val="24"/>
          <w:lang w:val="fi-FI"/>
        </w:rPr>
        <w:t>.</w:t>
      </w:r>
      <w:r w:rsidRPr="00A34EDC">
        <w:rPr>
          <w:rFonts w:ascii="Times New Roman" w:hAnsi="Times New Roman" w:cs="Times New Roman"/>
          <w:i/>
          <w:sz w:val="24"/>
          <w:szCs w:val="24"/>
          <w:lang w:val="fi-FI"/>
        </w:rPr>
        <w:t xml:space="preserve">  </w:t>
      </w:r>
      <w:r>
        <w:rPr>
          <w:rFonts w:ascii="Times New Roman" w:hAnsi="Times New Roman" w:cs="Times New Roman"/>
          <w:sz w:val="24"/>
          <w:szCs w:val="24"/>
        </w:rPr>
        <w:t xml:space="preserve">TK tersebut dipimpin oleh </w:t>
      </w:r>
      <w:r w:rsidR="00DD74C1">
        <w:rPr>
          <w:rFonts w:ascii="Times New Roman" w:hAnsi="Times New Roman" w:cs="Times New Roman"/>
          <w:sz w:val="24"/>
          <w:szCs w:val="24"/>
        </w:rPr>
        <w:t>Hj. A. Datja Patoppoi, SH.MH</w:t>
      </w:r>
      <w:r>
        <w:rPr>
          <w:rFonts w:ascii="Times New Roman" w:hAnsi="Times New Roman" w:cs="Times New Roman"/>
          <w:sz w:val="24"/>
          <w:szCs w:val="24"/>
        </w:rPr>
        <w:t xml:space="preserve">. TK tersebut memiliki </w:t>
      </w:r>
      <w:r w:rsidR="00DD74C1">
        <w:rPr>
          <w:rFonts w:ascii="Times New Roman" w:hAnsi="Times New Roman" w:cs="Times New Roman"/>
          <w:sz w:val="24"/>
          <w:szCs w:val="24"/>
        </w:rPr>
        <w:t>7</w:t>
      </w:r>
      <w:r>
        <w:rPr>
          <w:rFonts w:ascii="Times New Roman" w:hAnsi="Times New Roman" w:cs="Times New Roman"/>
          <w:sz w:val="24"/>
          <w:szCs w:val="24"/>
        </w:rPr>
        <w:t xml:space="preserve"> tenaga pengajar dan tiga rombongan belajar yaitu kelas </w:t>
      </w:r>
      <w:r w:rsidR="00DD74C1">
        <w:rPr>
          <w:rFonts w:ascii="Times New Roman" w:hAnsi="Times New Roman" w:cs="Times New Roman"/>
          <w:sz w:val="24"/>
          <w:szCs w:val="24"/>
        </w:rPr>
        <w:t>A, kelas B dan</w:t>
      </w:r>
      <w:r w:rsidR="00DD74C1" w:rsidRPr="00DD74C1">
        <w:rPr>
          <w:rFonts w:ascii="Times New Roman" w:hAnsi="Times New Roman" w:cs="Times New Roman"/>
          <w:i/>
          <w:sz w:val="24"/>
          <w:szCs w:val="24"/>
        </w:rPr>
        <w:t xml:space="preserve"> play group</w:t>
      </w:r>
      <w:r>
        <w:rPr>
          <w:rFonts w:ascii="Times New Roman" w:hAnsi="Times New Roman" w:cs="Times New Roman"/>
          <w:sz w:val="24"/>
          <w:szCs w:val="24"/>
        </w:rPr>
        <w:t xml:space="preserve">. Secara lebih terperinci dijelaskan pada tabel berikut: </w:t>
      </w:r>
    </w:p>
    <w:p w:rsidR="0016037E" w:rsidRPr="001974A6" w:rsidRDefault="0016037E" w:rsidP="0016037E">
      <w:pPr>
        <w:pStyle w:val="ListParagraph"/>
        <w:spacing w:line="240" w:lineRule="auto"/>
        <w:ind w:left="644"/>
        <w:jc w:val="both"/>
        <w:rPr>
          <w:rFonts w:ascii="Times New Roman" w:hAnsi="Times New Roman" w:cs="Times New Roman"/>
          <w:i/>
          <w:sz w:val="24"/>
          <w:szCs w:val="24"/>
        </w:rPr>
      </w:pPr>
      <w:r w:rsidRPr="001974A6">
        <w:rPr>
          <w:rFonts w:ascii="Times New Roman" w:hAnsi="Times New Roman" w:cs="Times New Roman"/>
          <w:b/>
          <w:i/>
          <w:sz w:val="24"/>
          <w:szCs w:val="24"/>
        </w:rPr>
        <w:t>Tabel 4.1</w:t>
      </w:r>
      <w:r w:rsidRPr="001974A6">
        <w:rPr>
          <w:rFonts w:ascii="Times New Roman" w:hAnsi="Times New Roman" w:cs="Times New Roman"/>
          <w:i/>
          <w:sz w:val="24"/>
          <w:szCs w:val="24"/>
        </w:rPr>
        <w:t xml:space="preserve"> Keadan guru di </w:t>
      </w:r>
      <w:r w:rsidRPr="00751FCA">
        <w:rPr>
          <w:rFonts w:ascii="Times New Roman" w:hAnsi="Times New Roman" w:cs="Times New Roman"/>
          <w:i/>
          <w:sz w:val="24"/>
          <w:szCs w:val="24"/>
        </w:rPr>
        <w:t xml:space="preserve"> </w:t>
      </w:r>
      <w:r w:rsidR="00E7732C">
        <w:rPr>
          <w:rFonts w:ascii="Times New Roman" w:hAnsi="Times New Roman" w:cs="Times New Roman"/>
          <w:sz w:val="24"/>
          <w:szCs w:val="24"/>
        </w:rPr>
        <w:t>TK</w:t>
      </w:r>
      <w:r w:rsidR="00E7732C" w:rsidRPr="00474EF9">
        <w:rPr>
          <w:rFonts w:ascii="Times New Roman" w:hAnsi="Times New Roman" w:cs="Times New Roman"/>
          <w:sz w:val="24"/>
          <w:szCs w:val="24"/>
        </w:rPr>
        <w:t xml:space="preserve"> </w:t>
      </w:r>
      <w:r w:rsidR="00E7732C" w:rsidRPr="00E7732C">
        <w:rPr>
          <w:rFonts w:ascii="Times New Roman" w:hAnsi="Times New Roman" w:cs="Times New Roman"/>
          <w:i/>
          <w:sz w:val="24"/>
          <w:szCs w:val="24"/>
        </w:rPr>
        <w:t>Andiyya Makassar</w:t>
      </w:r>
    </w:p>
    <w:tbl>
      <w:tblPr>
        <w:tblStyle w:val="TableGrid"/>
        <w:tblW w:w="0" w:type="auto"/>
        <w:tblInd w:w="81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3260"/>
        <w:gridCol w:w="2410"/>
        <w:gridCol w:w="1843"/>
      </w:tblGrid>
      <w:tr w:rsidR="00DD74C1" w:rsidRPr="001974A6" w:rsidTr="00DD74C1">
        <w:tc>
          <w:tcPr>
            <w:tcW w:w="3260" w:type="dxa"/>
          </w:tcPr>
          <w:p w:rsidR="00DD74C1" w:rsidRPr="001974A6" w:rsidRDefault="00DD74C1" w:rsidP="00C25919">
            <w:pPr>
              <w:pStyle w:val="ListParagraph"/>
              <w:ind w:left="0"/>
              <w:jc w:val="center"/>
              <w:rPr>
                <w:b/>
                <w:sz w:val="24"/>
                <w:szCs w:val="24"/>
              </w:rPr>
            </w:pPr>
            <w:r w:rsidRPr="001974A6">
              <w:rPr>
                <w:b/>
                <w:sz w:val="24"/>
                <w:szCs w:val="24"/>
              </w:rPr>
              <w:t>Nama</w:t>
            </w:r>
          </w:p>
        </w:tc>
        <w:tc>
          <w:tcPr>
            <w:tcW w:w="2410" w:type="dxa"/>
          </w:tcPr>
          <w:p w:rsidR="00DD74C1" w:rsidRPr="001974A6" w:rsidRDefault="00DD74C1" w:rsidP="00C25919">
            <w:pPr>
              <w:pStyle w:val="ListParagraph"/>
              <w:ind w:left="0"/>
              <w:jc w:val="center"/>
              <w:rPr>
                <w:b/>
                <w:sz w:val="24"/>
                <w:szCs w:val="24"/>
              </w:rPr>
            </w:pPr>
            <w:r w:rsidRPr="001974A6">
              <w:rPr>
                <w:b/>
                <w:sz w:val="24"/>
                <w:szCs w:val="24"/>
              </w:rPr>
              <w:t>Jabatan</w:t>
            </w:r>
          </w:p>
        </w:tc>
        <w:tc>
          <w:tcPr>
            <w:tcW w:w="1843" w:type="dxa"/>
          </w:tcPr>
          <w:p w:rsidR="00DD74C1" w:rsidRPr="001974A6" w:rsidRDefault="00DD74C1" w:rsidP="00C25919">
            <w:pPr>
              <w:pStyle w:val="ListParagraph"/>
              <w:ind w:left="0"/>
              <w:jc w:val="center"/>
              <w:rPr>
                <w:b/>
                <w:sz w:val="24"/>
                <w:szCs w:val="24"/>
              </w:rPr>
            </w:pPr>
            <w:r w:rsidRPr="001974A6">
              <w:rPr>
                <w:b/>
                <w:sz w:val="24"/>
                <w:szCs w:val="24"/>
              </w:rPr>
              <w:t xml:space="preserve">Keterangan </w:t>
            </w:r>
          </w:p>
        </w:tc>
      </w:tr>
      <w:tr w:rsidR="00DD74C1" w:rsidTr="00DD74C1">
        <w:tc>
          <w:tcPr>
            <w:tcW w:w="3260" w:type="dxa"/>
          </w:tcPr>
          <w:p w:rsidR="00DD74C1" w:rsidRDefault="00DD74C1" w:rsidP="00C25919">
            <w:pPr>
              <w:pStyle w:val="ListParagraph"/>
              <w:ind w:left="34" w:hanging="34"/>
              <w:rPr>
                <w:sz w:val="24"/>
                <w:szCs w:val="24"/>
              </w:rPr>
            </w:pPr>
            <w:r>
              <w:rPr>
                <w:sz w:val="24"/>
                <w:szCs w:val="24"/>
              </w:rPr>
              <w:t>Hj. A. Datja Patoppoi, SH.MH</w:t>
            </w:r>
          </w:p>
        </w:tc>
        <w:tc>
          <w:tcPr>
            <w:tcW w:w="2410" w:type="dxa"/>
          </w:tcPr>
          <w:p w:rsidR="00DD74C1" w:rsidRDefault="00DD74C1" w:rsidP="00C25919">
            <w:pPr>
              <w:pStyle w:val="ListParagraph"/>
              <w:ind w:left="0"/>
              <w:jc w:val="center"/>
              <w:rPr>
                <w:sz w:val="24"/>
                <w:szCs w:val="24"/>
              </w:rPr>
            </w:pPr>
            <w:r>
              <w:rPr>
                <w:sz w:val="24"/>
                <w:szCs w:val="24"/>
              </w:rPr>
              <w:t>Kepala Sekolah</w:t>
            </w:r>
          </w:p>
        </w:tc>
        <w:tc>
          <w:tcPr>
            <w:tcW w:w="1843" w:type="dxa"/>
          </w:tcPr>
          <w:p w:rsidR="00DD74C1" w:rsidRDefault="00DD74C1" w:rsidP="00C25919">
            <w:pPr>
              <w:pStyle w:val="ListParagraph"/>
              <w:ind w:left="0"/>
              <w:jc w:val="center"/>
              <w:rPr>
                <w:sz w:val="24"/>
                <w:szCs w:val="24"/>
              </w:rPr>
            </w:pPr>
            <w:r>
              <w:rPr>
                <w:sz w:val="24"/>
                <w:szCs w:val="24"/>
              </w:rPr>
              <w:t>PNS</w:t>
            </w:r>
          </w:p>
        </w:tc>
      </w:tr>
      <w:tr w:rsidR="00DD74C1" w:rsidTr="00DD74C1">
        <w:tc>
          <w:tcPr>
            <w:tcW w:w="3260" w:type="dxa"/>
          </w:tcPr>
          <w:p w:rsidR="00DD74C1" w:rsidRDefault="00DD74C1" w:rsidP="00C25919">
            <w:pPr>
              <w:pStyle w:val="ListParagraph"/>
              <w:ind w:left="34" w:hanging="34"/>
              <w:rPr>
                <w:sz w:val="24"/>
                <w:szCs w:val="24"/>
              </w:rPr>
            </w:pPr>
            <w:r>
              <w:rPr>
                <w:sz w:val="24"/>
                <w:szCs w:val="24"/>
              </w:rPr>
              <w:t>Mardiana, A.Ma</w:t>
            </w:r>
          </w:p>
        </w:tc>
        <w:tc>
          <w:tcPr>
            <w:tcW w:w="2410" w:type="dxa"/>
          </w:tcPr>
          <w:p w:rsidR="00DD74C1" w:rsidRDefault="00DD74C1" w:rsidP="00C25919">
            <w:pPr>
              <w:pStyle w:val="ListParagraph"/>
              <w:ind w:left="0"/>
              <w:jc w:val="center"/>
              <w:rPr>
                <w:sz w:val="24"/>
                <w:szCs w:val="24"/>
              </w:rPr>
            </w:pPr>
            <w:r>
              <w:rPr>
                <w:sz w:val="24"/>
                <w:szCs w:val="24"/>
              </w:rPr>
              <w:t xml:space="preserve">Wali kelas </w:t>
            </w:r>
            <w:r w:rsidRPr="00DD74C1">
              <w:rPr>
                <w:i/>
                <w:sz w:val="24"/>
                <w:szCs w:val="24"/>
              </w:rPr>
              <w:t>play group</w:t>
            </w:r>
          </w:p>
        </w:tc>
        <w:tc>
          <w:tcPr>
            <w:tcW w:w="1843" w:type="dxa"/>
          </w:tcPr>
          <w:p w:rsidR="00DD74C1" w:rsidRDefault="00DD74C1" w:rsidP="00C25919">
            <w:pPr>
              <w:pStyle w:val="ListParagraph"/>
              <w:ind w:left="0"/>
              <w:jc w:val="center"/>
              <w:rPr>
                <w:sz w:val="24"/>
                <w:szCs w:val="24"/>
              </w:rPr>
            </w:pPr>
            <w:r>
              <w:rPr>
                <w:sz w:val="24"/>
                <w:szCs w:val="24"/>
              </w:rPr>
              <w:t>Belum PNS</w:t>
            </w:r>
          </w:p>
        </w:tc>
      </w:tr>
      <w:tr w:rsidR="00DD74C1" w:rsidTr="00DD74C1">
        <w:tc>
          <w:tcPr>
            <w:tcW w:w="3260" w:type="dxa"/>
          </w:tcPr>
          <w:p w:rsidR="00DD74C1" w:rsidRDefault="00DD74C1" w:rsidP="00E36978">
            <w:pPr>
              <w:pStyle w:val="ListParagraph"/>
              <w:numPr>
                <w:ilvl w:val="0"/>
                <w:numId w:val="27"/>
              </w:numPr>
              <w:ind w:left="317" w:hanging="283"/>
              <w:rPr>
                <w:sz w:val="24"/>
                <w:szCs w:val="24"/>
              </w:rPr>
            </w:pPr>
            <w:r>
              <w:rPr>
                <w:sz w:val="24"/>
                <w:szCs w:val="24"/>
              </w:rPr>
              <w:t>Kusmawati</w:t>
            </w:r>
          </w:p>
        </w:tc>
        <w:tc>
          <w:tcPr>
            <w:tcW w:w="2410" w:type="dxa"/>
          </w:tcPr>
          <w:p w:rsidR="00DD74C1" w:rsidRDefault="00DD74C1" w:rsidP="00C25919">
            <w:pPr>
              <w:pStyle w:val="ListParagraph"/>
              <w:ind w:left="0"/>
              <w:jc w:val="center"/>
              <w:rPr>
                <w:sz w:val="24"/>
                <w:szCs w:val="24"/>
              </w:rPr>
            </w:pPr>
            <w:r>
              <w:rPr>
                <w:sz w:val="24"/>
                <w:szCs w:val="24"/>
              </w:rPr>
              <w:t xml:space="preserve">Guru kelas </w:t>
            </w:r>
            <w:r w:rsidRPr="00DD74C1">
              <w:rPr>
                <w:i/>
                <w:sz w:val="24"/>
                <w:szCs w:val="24"/>
              </w:rPr>
              <w:t>play group</w:t>
            </w:r>
          </w:p>
        </w:tc>
        <w:tc>
          <w:tcPr>
            <w:tcW w:w="1843" w:type="dxa"/>
          </w:tcPr>
          <w:p w:rsidR="00DD74C1" w:rsidRDefault="00DD74C1" w:rsidP="00C25919">
            <w:pPr>
              <w:pStyle w:val="ListParagraph"/>
              <w:ind w:left="0"/>
              <w:jc w:val="center"/>
              <w:rPr>
                <w:sz w:val="24"/>
                <w:szCs w:val="24"/>
              </w:rPr>
            </w:pPr>
            <w:r>
              <w:rPr>
                <w:sz w:val="24"/>
                <w:szCs w:val="24"/>
              </w:rPr>
              <w:t>Belum PNS</w:t>
            </w:r>
          </w:p>
        </w:tc>
      </w:tr>
      <w:tr w:rsidR="003F6D9F" w:rsidTr="00DD74C1">
        <w:tc>
          <w:tcPr>
            <w:tcW w:w="3260" w:type="dxa"/>
          </w:tcPr>
          <w:p w:rsidR="003F6D9F" w:rsidRDefault="003F6D9F" w:rsidP="00C25919">
            <w:pPr>
              <w:pStyle w:val="ListParagraph"/>
              <w:ind w:left="34" w:hanging="34"/>
              <w:rPr>
                <w:sz w:val="24"/>
                <w:szCs w:val="24"/>
              </w:rPr>
            </w:pPr>
            <w:r>
              <w:rPr>
                <w:sz w:val="24"/>
                <w:szCs w:val="24"/>
              </w:rPr>
              <w:t>Maria Magdalena Boima, S.Pd</w:t>
            </w:r>
          </w:p>
        </w:tc>
        <w:tc>
          <w:tcPr>
            <w:tcW w:w="2410" w:type="dxa"/>
          </w:tcPr>
          <w:p w:rsidR="003F6D9F" w:rsidRDefault="003F6D9F" w:rsidP="00DD74C1">
            <w:pPr>
              <w:pStyle w:val="ListParagraph"/>
              <w:ind w:left="0"/>
              <w:jc w:val="center"/>
              <w:rPr>
                <w:sz w:val="24"/>
                <w:szCs w:val="24"/>
              </w:rPr>
            </w:pPr>
            <w:r>
              <w:rPr>
                <w:sz w:val="24"/>
                <w:szCs w:val="24"/>
              </w:rPr>
              <w:t>Wali kelas A</w:t>
            </w:r>
          </w:p>
        </w:tc>
        <w:tc>
          <w:tcPr>
            <w:tcW w:w="1843" w:type="dxa"/>
          </w:tcPr>
          <w:p w:rsidR="003F6D9F" w:rsidRDefault="003F6D9F" w:rsidP="000A60C6">
            <w:pPr>
              <w:pStyle w:val="ListParagraph"/>
              <w:ind w:left="0"/>
              <w:jc w:val="center"/>
              <w:rPr>
                <w:sz w:val="24"/>
                <w:szCs w:val="24"/>
              </w:rPr>
            </w:pPr>
            <w:r>
              <w:rPr>
                <w:sz w:val="24"/>
                <w:szCs w:val="24"/>
              </w:rPr>
              <w:t>Belum PNS</w:t>
            </w:r>
          </w:p>
        </w:tc>
      </w:tr>
      <w:tr w:rsidR="003F6D9F" w:rsidTr="00DD74C1">
        <w:tc>
          <w:tcPr>
            <w:tcW w:w="3260" w:type="dxa"/>
          </w:tcPr>
          <w:p w:rsidR="003F6D9F" w:rsidRDefault="003F6D9F" w:rsidP="00C25919">
            <w:pPr>
              <w:pStyle w:val="ListParagraph"/>
              <w:ind w:left="34" w:hanging="34"/>
              <w:rPr>
                <w:sz w:val="24"/>
                <w:szCs w:val="24"/>
              </w:rPr>
            </w:pPr>
            <w:r>
              <w:rPr>
                <w:sz w:val="24"/>
                <w:szCs w:val="24"/>
              </w:rPr>
              <w:t>Elly Satriana, A.Ma</w:t>
            </w:r>
          </w:p>
        </w:tc>
        <w:tc>
          <w:tcPr>
            <w:tcW w:w="2410" w:type="dxa"/>
          </w:tcPr>
          <w:p w:rsidR="003F6D9F" w:rsidRPr="00E75745" w:rsidRDefault="003F6D9F" w:rsidP="00DD74C1">
            <w:pPr>
              <w:pStyle w:val="ListParagraph"/>
              <w:ind w:left="0"/>
              <w:jc w:val="center"/>
              <w:rPr>
                <w:i/>
                <w:sz w:val="24"/>
                <w:szCs w:val="24"/>
              </w:rPr>
            </w:pPr>
            <w:r>
              <w:rPr>
                <w:sz w:val="24"/>
                <w:szCs w:val="24"/>
              </w:rPr>
              <w:t>Guru kelas A</w:t>
            </w:r>
          </w:p>
        </w:tc>
        <w:tc>
          <w:tcPr>
            <w:tcW w:w="1843" w:type="dxa"/>
          </w:tcPr>
          <w:p w:rsidR="003F6D9F" w:rsidRDefault="003F6D9F" w:rsidP="000A60C6">
            <w:pPr>
              <w:pStyle w:val="ListParagraph"/>
              <w:ind w:left="0"/>
              <w:jc w:val="center"/>
              <w:rPr>
                <w:sz w:val="24"/>
                <w:szCs w:val="24"/>
              </w:rPr>
            </w:pPr>
            <w:r>
              <w:rPr>
                <w:sz w:val="24"/>
                <w:szCs w:val="24"/>
              </w:rPr>
              <w:t>Belum PNS</w:t>
            </w:r>
          </w:p>
        </w:tc>
      </w:tr>
      <w:tr w:rsidR="003F6D9F" w:rsidTr="00DD74C1">
        <w:tc>
          <w:tcPr>
            <w:tcW w:w="3260" w:type="dxa"/>
          </w:tcPr>
          <w:p w:rsidR="003F6D9F" w:rsidRDefault="003F6D9F" w:rsidP="00C25919">
            <w:pPr>
              <w:pStyle w:val="ListParagraph"/>
              <w:ind w:left="34" w:hanging="34"/>
              <w:rPr>
                <w:sz w:val="24"/>
                <w:szCs w:val="24"/>
              </w:rPr>
            </w:pPr>
            <w:r>
              <w:rPr>
                <w:sz w:val="24"/>
                <w:szCs w:val="24"/>
              </w:rPr>
              <w:t>Agustina Hanere, S.Pd</w:t>
            </w:r>
          </w:p>
        </w:tc>
        <w:tc>
          <w:tcPr>
            <w:tcW w:w="2410" w:type="dxa"/>
          </w:tcPr>
          <w:p w:rsidR="003F6D9F" w:rsidRDefault="003F6D9F" w:rsidP="00DD74C1">
            <w:pPr>
              <w:pStyle w:val="ListParagraph"/>
              <w:ind w:left="0"/>
              <w:jc w:val="center"/>
              <w:rPr>
                <w:sz w:val="24"/>
                <w:szCs w:val="24"/>
              </w:rPr>
            </w:pPr>
            <w:r>
              <w:rPr>
                <w:sz w:val="24"/>
                <w:szCs w:val="24"/>
              </w:rPr>
              <w:t>Wali kelas B</w:t>
            </w:r>
          </w:p>
        </w:tc>
        <w:tc>
          <w:tcPr>
            <w:tcW w:w="1843" w:type="dxa"/>
          </w:tcPr>
          <w:p w:rsidR="003F6D9F" w:rsidRDefault="003F6D9F" w:rsidP="000A60C6">
            <w:pPr>
              <w:pStyle w:val="ListParagraph"/>
              <w:ind w:left="0"/>
              <w:jc w:val="center"/>
              <w:rPr>
                <w:sz w:val="24"/>
                <w:szCs w:val="24"/>
              </w:rPr>
            </w:pPr>
            <w:r>
              <w:rPr>
                <w:sz w:val="24"/>
                <w:szCs w:val="24"/>
              </w:rPr>
              <w:t>Belum PNS</w:t>
            </w:r>
          </w:p>
        </w:tc>
      </w:tr>
      <w:tr w:rsidR="003F6D9F" w:rsidTr="00DD74C1">
        <w:tc>
          <w:tcPr>
            <w:tcW w:w="3260" w:type="dxa"/>
          </w:tcPr>
          <w:p w:rsidR="003F6D9F" w:rsidRDefault="003F6D9F" w:rsidP="00C25919">
            <w:pPr>
              <w:pStyle w:val="ListParagraph"/>
              <w:ind w:left="34" w:hanging="34"/>
              <w:rPr>
                <w:sz w:val="24"/>
                <w:szCs w:val="24"/>
              </w:rPr>
            </w:pPr>
            <w:r>
              <w:rPr>
                <w:sz w:val="24"/>
                <w:szCs w:val="24"/>
              </w:rPr>
              <w:t>Asminda, S.Pd</w:t>
            </w:r>
          </w:p>
        </w:tc>
        <w:tc>
          <w:tcPr>
            <w:tcW w:w="2410" w:type="dxa"/>
          </w:tcPr>
          <w:p w:rsidR="003F6D9F" w:rsidRPr="00E75745" w:rsidRDefault="003F6D9F" w:rsidP="00C25919">
            <w:pPr>
              <w:pStyle w:val="ListParagraph"/>
              <w:ind w:left="0"/>
              <w:jc w:val="center"/>
              <w:rPr>
                <w:i/>
                <w:sz w:val="24"/>
                <w:szCs w:val="24"/>
              </w:rPr>
            </w:pPr>
            <w:r>
              <w:rPr>
                <w:sz w:val="24"/>
                <w:szCs w:val="24"/>
              </w:rPr>
              <w:t>Guru kelas B</w:t>
            </w:r>
          </w:p>
        </w:tc>
        <w:tc>
          <w:tcPr>
            <w:tcW w:w="1843" w:type="dxa"/>
          </w:tcPr>
          <w:p w:rsidR="003F6D9F" w:rsidRDefault="003F6D9F" w:rsidP="000A60C6">
            <w:pPr>
              <w:pStyle w:val="ListParagraph"/>
              <w:ind w:left="0"/>
              <w:jc w:val="center"/>
              <w:rPr>
                <w:sz w:val="24"/>
                <w:szCs w:val="24"/>
              </w:rPr>
            </w:pPr>
            <w:r>
              <w:rPr>
                <w:sz w:val="24"/>
                <w:szCs w:val="24"/>
              </w:rPr>
              <w:t>Belum PNS</w:t>
            </w:r>
          </w:p>
        </w:tc>
      </w:tr>
    </w:tbl>
    <w:p w:rsidR="0016037E" w:rsidRDefault="00A27FE1" w:rsidP="0016037E">
      <w:pPr>
        <w:pStyle w:val="ListParagraph"/>
        <w:spacing w:line="240" w:lineRule="auto"/>
        <w:ind w:left="644"/>
        <w:jc w:val="both"/>
        <w:rPr>
          <w:rFonts w:ascii="Times New Roman" w:hAnsi="Times New Roman" w:cs="Times New Roman"/>
          <w:b/>
          <w:i/>
          <w:sz w:val="24"/>
          <w:szCs w:val="24"/>
        </w:rPr>
      </w:pPr>
      <w:r>
        <w:rPr>
          <w:rFonts w:ascii="Times New Roman" w:hAnsi="Times New Roman" w:cs="Times New Roman"/>
          <w:b/>
          <w:i/>
          <w:sz w:val="24"/>
          <w:szCs w:val="24"/>
        </w:rPr>
        <w:t xml:space="preserve">Sumber: </w:t>
      </w:r>
      <w:r w:rsidRPr="00A27FE1">
        <w:rPr>
          <w:rFonts w:ascii="Times New Roman" w:hAnsi="Times New Roman" w:cs="Times New Roman"/>
          <w:i/>
          <w:sz w:val="24"/>
          <w:szCs w:val="24"/>
        </w:rPr>
        <w:t>TK Andiyya Makassar</w:t>
      </w:r>
    </w:p>
    <w:p w:rsidR="0016037E" w:rsidRDefault="0016037E" w:rsidP="0016037E">
      <w:pPr>
        <w:pStyle w:val="ListParagraph"/>
        <w:spacing w:line="240" w:lineRule="auto"/>
        <w:ind w:left="644"/>
        <w:jc w:val="both"/>
        <w:rPr>
          <w:rFonts w:ascii="Times New Roman" w:hAnsi="Times New Roman" w:cs="Times New Roman"/>
          <w:b/>
          <w:i/>
          <w:sz w:val="24"/>
          <w:szCs w:val="24"/>
        </w:rPr>
      </w:pPr>
    </w:p>
    <w:p w:rsidR="0016037E" w:rsidRPr="001974A6" w:rsidRDefault="0016037E" w:rsidP="0016037E">
      <w:pPr>
        <w:pStyle w:val="ListParagraph"/>
        <w:spacing w:line="240" w:lineRule="auto"/>
        <w:ind w:left="644"/>
        <w:jc w:val="both"/>
        <w:rPr>
          <w:rFonts w:ascii="Times New Roman" w:hAnsi="Times New Roman" w:cs="Times New Roman"/>
          <w:i/>
          <w:sz w:val="24"/>
          <w:szCs w:val="24"/>
        </w:rPr>
      </w:pPr>
      <w:r w:rsidRPr="001974A6">
        <w:rPr>
          <w:rFonts w:ascii="Times New Roman" w:hAnsi="Times New Roman" w:cs="Times New Roman"/>
          <w:b/>
          <w:i/>
          <w:sz w:val="24"/>
          <w:szCs w:val="24"/>
        </w:rPr>
        <w:t>Tabel 4.</w:t>
      </w:r>
      <w:r>
        <w:rPr>
          <w:rFonts w:ascii="Times New Roman" w:hAnsi="Times New Roman" w:cs="Times New Roman"/>
          <w:b/>
          <w:i/>
          <w:sz w:val="24"/>
          <w:szCs w:val="24"/>
        </w:rPr>
        <w:t>2</w:t>
      </w:r>
      <w:r w:rsidRPr="001974A6">
        <w:rPr>
          <w:rFonts w:ascii="Times New Roman" w:hAnsi="Times New Roman" w:cs="Times New Roman"/>
          <w:i/>
          <w:sz w:val="24"/>
          <w:szCs w:val="24"/>
        </w:rPr>
        <w:t xml:space="preserve"> </w:t>
      </w:r>
      <w:r>
        <w:rPr>
          <w:rFonts w:ascii="Times New Roman" w:hAnsi="Times New Roman" w:cs="Times New Roman"/>
          <w:i/>
          <w:sz w:val="24"/>
          <w:szCs w:val="24"/>
        </w:rPr>
        <w:t xml:space="preserve">Tiga Rombongan Belajar </w:t>
      </w:r>
      <w:r w:rsidRPr="00751FCA">
        <w:rPr>
          <w:rFonts w:ascii="Times New Roman" w:hAnsi="Times New Roman" w:cs="Times New Roman"/>
          <w:i/>
          <w:sz w:val="24"/>
          <w:szCs w:val="24"/>
        </w:rPr>
        <w:t xml:space="preserve">TK </w:t>
      </w:r>
      <w:r w:rsidR="00E7732C">
        <w:rPr>
          <w:rFonts w:ascii="Times New Roman" w:hAnsi="Times New Roman" w:cs="Times New Roman"/>
          <w:sz w:val="24"/>
          <w:szCs w:val="24"/>
        </w:rPr>
        <w:t>TK</w:t>
      </w:r>
      <w:r w:rsidR="00E7732C" w:rsidRPr="00474EF9">
        <w:rPr>
          <w:rFonts w:ascii="Times New Roman" w:hAnsi="Times New Roman" w:cs="Times New Roman"/>
          <w:sz w:val="24"/>
          <w:szCs w:val="24"/>
        </w:rPr>
        <w:t xml:space="preserve"> </w:t>
      </w:r>
      <w:r w:rsidR="00E7732C" w:rsidRPr="00E7732C">
        <w:rPr>
          <w:rFonts w:ascii="Times New Roman" w:hAnsi="Times New Roman" w:cs="Times New Roman"/>
          <w:i/>
          <w:sz w:val="24"/>
          <w:szCs w:val="24"/>
        </w:rPr>
        <w:t>Andiyya Makassar</w:t>
      </w:r>
    </w:p>
    <w:tbl>
      <w:tblPr>
        <w:tblStyle w:val="TableGrid"/>
        <w:tblW w:w="0" w:type="auto"/>
        <w:tblInd w:w="81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2241"/>
        <w:gridCol w:w="1349"/>
        <w:gridCol w:w="2176"/>
        <w:gridCol w:w="1747"/>
      </w:tblGrid>
      <w:tr w:rsidR="0016037E" w:rsidRPr="001974A6" w:rsidTr="00C25919">
        <w:tc>
          <w:tcPr>
            <w:tcW w:w="2241" w:type="dxa"/>
          </w:tcPr>
          <w:p w:rsidR="0016037E" w:rsidRPr="001974A6" w:rsidRDefault="0016037E" w:rsidP="00C25919">
            <w:pPr>
              <w:pStyle w:val="ListParagraph"/>
              <w:ind w:left="0"/>
              <w:jc w:val="center"/>
              <w:rPr>
                <w:b/>
                <w:sz w:val="24"/>
                <w:szCs w:val="24"/>
              </w:rPr>
            </w:pPr>
            <w:r>
              <w:rPr>
                <w:b/>
                <w:sz w:val="24"/>
                <w:szCs w:val="24"/>
              </w:rPr>
              <w:t>Kelas</w:t>
            </w:r>
          </w:p>
        </w:tc>
        <w:tc>
          <w:tcPr>
            <w:tcW w:w="1349" w:type="dxa"/>
          </w:tcPr>
          <w:p w:rsidR="0016037E" w:rsidRPr="001974A6" w:rsidRDefault="0016037E" w:rsidP="00C25919">
            <w:pPr>
              <w:pStyle w:val="ListParagraph"/>
              <w:ind w:left="0"/>
              <w:jc w:val="center"/>
              <w:rPr>
                <w:b/>
                <w:sz w:val="24"/>
                <w:szCs w:val="24"/>
              </w:rPr>
            </w:pPr>
            <w:r>
              <w:rPr>
                <w:b/>
                <w:sz w:val="24"/>
                <w:szCs w:val="24"/>
              </w:rPr>
              <w:t>Jumlah</w:t>
            </w:r>
          </w:p>
        </w:tc>
        <w:tc>
          <w:tcPr>
            <w:tcW w:w="2176" w:type="dxa"/>
          </w:tcPr>
          <w:p w:rsidR="0016037E" w:rsidRPr="001974A6" w:rsidRDefault="0016037E" w:rsidP="00C25919">
            <w:pPr>
              <w:pStyle w:val="ListParagraph"/>
              <w:ind w:left="0"/>
              <w:jc w:val="center"/>
              <w:rPr>
                <w:b/>
                <w:sz w:val="24"/>
                <w:szCs w:val="24"/>
              </w:rPr>
            </w:pPr>
            <w:r>
              <w:rPr>
                <w:b/>
                <w:sz w:val="24"/>
                <w:szCs w:val="24"/>
              </w:rPr>
              <w:t>Laki-laki</w:t>
            </w:r>
          </w:p>
        </w:tc>
        <w:tc>
          <w:tcPr>
            <w:tcW w:w="1747" w:type="dxa"/>
          </w:tcPr>
          <w:p w:rsidR="0016037E" w:rsidRPr="001974A6" w:rsidRDefault="0016037E" w:rsidP="00C25919">
            <w:pPr>
              <w:pStyle w:val="ListParagraph"/>
              <w:ind w:left="0"/>
              <w:jc w:val="center"/>
              <w:rPr>
                <w:b/>
                <w:sz w:val="24"/>
                <w:szCs w:val="24"/>
              </w:rPr>
            </w:pPr>
            <w:r>
              <w:rPr>
                <w:b/>
                <w:sz w:val="24"/>
                <w:szCs w:val="24"/>
              </w:rPr>
              <w:t>Perempuan</w:t>
            </w:r>
          </w:p>
        </w:tc>
      </w:tr>
      <w:tr w:rsidR="0016037E" w:rsidTr="00C25919">
        <w:tc>
          <w:tcPr>
            <w:tcW w:w="2241" w:type="dxa"/>
          </w:tcPr>
          <w:p w:rsidR="0016037E" w:rsidRDefault="0016037E" w:rsidP="00E7732C">
            <w:pPr>
              <w:pStyle w:val="ListParagraph"/>
              <w:ind w:left="34" w:hanging="34"/>
              <w:rPr>
                <w:sz w:val="24"/>
                <w:szCs w:val="24"/>
              </w:rPr>
            </w:pPr>
            <w:r>
              <w:rPr>
                <w:sz w:val="24"/>
                <w:szCs w:val="24"/>
              </w:rPr>
              <w:t xml:space="preserve">Kelas  </w:t>
            </w:r>
            <w:r w:rsidR="00E7732C">
              <w:rPr>
                <w:sz w:val="24"/>
                <w:szCs w:val="24"/>
              </w:rPr>
              <w:t>A</w:t>
            </w:r>
          </w:p>
        </w:tc>
        <w:tc>
          <w:tcPr>
            <w:tcW w:w="1349" w:type="dxa"/>
          </w:tcPr>
          <w:p w:rsidR="0016037E" w:rsidRDefault="0016037E" w:rsidP="00E7732C">
            <w:pPr>
              <w:pStyle w:val="ListParagraph"/>
              <w:ind w:left="0"/>
              <w:jc w:val="center"/>
              <w:rPr>
                <w:sz w:val="24"/>
                <w:szCs w:val="24"/>
              </w:rPr>
            </w:pPr>
            <w:r>
              <w:rPr>
                <w:sz w:val="24"/>
                <w:szCs w:val="24"/>
              </w:rPr>
              <w:t>2</w:t>
            </w:r>
            <w:r w:rsidR="00E7732C">
              <w:rPr>
                <w:sz w:val="24"/>
                <w:szCs w:val="24"/>
              </w:rPr>
              <w:t>3</w:t>
            </w:r>
          </w:p>
        </w:tc>
        <w:tc>
          <w:tcPr>
            <w:tcW w:w="2176" w:type="dxa"/>
          </w:tcPr>
          <w:p w:rsidR="0016037E" w:rsidRDefault="00E7732C" w:rsidP="00C25919">
            <w:pPr>
              <w:pStyle w:val="ListParagraph"/>
              <w:ind w:left="0"/>
              <w:jc w:val="center"/>
              <w:rPr>
                <w:sz w:val="24"/>
                <w:szCs w:val="24"/>
              </w:rPr>
            </w:pPr>
            <w:r>
              <w:rPr>
                <w:sz w:val="24"/>
                <w:szCs w:val="24"/>
              </w:rPr>
              <w:t>18</w:t>
            </w:r>
          </w:p>
        </w:tc>
        <w:tc>
          <w:tcPr>
            <w:tcW w:w="1747" w:type="dxa"/>
          </w:tcPr>
          <w:p w:rsidR="0016037E" w:rsidRDefault="00E7732C" w:rsidP="00C25919">
            <w:pPr>
              <w:pStyle w:val="ListParagraph"/>
              <w:ind w:left="0"/>
              <w:jc w:val="center"/>
              <w:rPr>
                <w:sz w:val="24"/>
                <w:szCs w:val="24"/>
              </w:rPr>
            </w:pPr>
            <w:r>
              <w:rPr>
                <w:sz w:val="24"/>
                <w:szCs w:val="24"/>
              </w:rPr>
              <w:t>5</w:t>
            </w:r>
          </w:p>
        </w:tc>
      </w:tr>
      <w:tr w:rsidR="0016037E" w:rsidTr="00C25919">
        <w:tc>
          <w:tcPr>
            <w:tcW w:w="2241" w:type="dxa"/>
          </w:tcPr>
          <w:p w:rsidR="0016037E" w:rsidRPr="003D6FBF" w:rsidRDefault="0016037E" w:rsidP="00C25919">
            <w:pPr>
              <w:pStyle w:val="ListParagraph"/>
              <w:ind w:left="34" w:hanging="34"/>
              <w:rPr>
                <w:b/>
                <w:sz w:val="24"/>
                <w:szCs w:val="24"/>
              </w:rPr>
            </w:pPr>
            <w:r>
              <w:rPr>
                <w:sz w:val="24"/>
                <w:szCs w:val="24"/>
              </w:rPr>
              <w:t>Kelas  B</w:t>
            </w:r>
          </w:p>
        </w:tc>
        <w:tc>
          <w:tcPr>
            <w:tcW w:w="1349" w:type="dxa"/>
          </w:tcPr>
          <w:p w:rsidR="0016037E" w:rsidRDefault="00E7732C" w:rsidP="00C25919">
            <w:pPr>
              <w:pStyle w:val="ListParagraph"/>
              <w:ind w:left="0"/>
              <w:jc w:val="center"/>
              <w:rPr>
                <w:sz w:val="24"/>
                <w:szCs w:val="24"/>
              </w:rPr>
            </w:pPr>
            <w:r>
              <w:rPr>
                <w:sz w:val="24"/>
                <w:szCs w:val="24"/>
              </w:rPr>
              <w:t>11</w:t>
            </w:r>
          </w:p>
        </w:tc>
        <w:tc>
          <w:tcPr>
            <w:tcW w:w="2176" w:type="dxa"/>
          </w:tcPr>
          <w:p w:rsidR="0016037E" w:rsidRDefault="00E7732C" w:rsidP="00C25919">
            <w:pPr>
              <w:pStyle w:val="ListParagraph"/>
              <w:ind w:left="0"/>
              <w:jc w:val="center"/>
              <w:rPr>
                <w:sz w:val="24"/>
                <w:szCs w:val="24"/>
              </w:rPr>
            </w:pPr>
            <w:r>
              <w:rPr>
                <w:sz w:val="24"/>
                <w:szCs w:val="24"/>
              </w:rPr>
              <w:t>6</w:t>
            </w:r>
          </w:p>
        </w:tc>
        <w:tc>
          <w:tcPr>
            <w:tcW w:w="1747" w:type="dxa"/>
          </w:tcPr>
          <w:p w:rsidR="0016037E" w:rsidRDefault="00E7732C" w:rsidP="00C25919">
            <w:pPr>
              <w:pStyle w:val="ListParagraph"/>
              <w:ind w:left="0"/>
              <w:jc w:val="center"/>
              <w:rPr>
                <w:sz w:val="24"/>
                <w:szCs w:val="24"/>
              </w:rPr>
            </w:pPr>
            <w:r>
              <w:rPr>
                <w:sz w:val="24"/>
                <w:szCs w:val="24"/>
              </w:rPr>
              <w:t>5</w:t>
            </w:r>
          </w:p>
        </w:tc>
      </w:tr>
      <w:tr w:rsidR="0016037E" w:rsidTr="00C25919">
        <w:tc>
          <w:tcPr>
            <w:tcW w:w="2241" w:type="dxa"/>
          </w:tcPr>
          <w:p w:rsidR="0016037E" w:rsidRDefault="0016037E" w:rsidP="00E7732C">
            <w:pPr>
              <w:pStyle w:val="ListParagraph"/>
              <w:ind w:left="34" w:hanging="34"/>
              <w:rPr>
                <w:sz w:val="24"/>
                <w:szCs w:val="24"/>
              </w:rPr>
            </w:pPr>
            <w:r>
              <w:rPr>
                <w:sz w:val="24"/>
                <w:szCs w:val="24"/>
              </w:rPr>
              <w:t xml:space="preserve">Kelas  </w:t>
            </w:r>
            <w:r w:rsidR="00E7732C" w:rsidRPr="00E7732C">
              <w:rPr>
                <w:i/>
                <w:sz w:val="24"/>
                <w:szCs w:val="24"/>
              </w:rPr>
              <w:t>play group</w:t>
            </w:r>
          </w:p>
        </w:tc>
        <w:tc>
          <w:tcPr>
            <w:tcW w:w="1349" w:type="dxa"/>
          </w:tcPr>
          <w:p w:rsidR="0016037E" w:rsidRDefault="00E7732C" w:rsidP="00C25919">
            <w:pPr>
              <w:pStyle w:val="ListParagraph"/>
              <w:ind w:left="0"/>
              <w:jc w:val="center"/>
              <w:rPr>
                <w:sz w:val="24"/>
                <w:szCs w:val="24"/>
              </w:rPr>
            </w:pPr>
            <w:r>
              <w:rPr>
                <w:sz w:val="24"/>
                <w:szCs w:val="24"/>
              </w:rPr>
              <w:t>12</w:t>
            </w:r>
          </w:p>
        </w:tc>
        <w:tc>
          <w:tcPr>
            <w:tcW w:w="2176" w:type="dxa"/>
          </w:tcPr>
          <w:p w:rsidR="0016037E" w:rsidRDefault="00E7732C" w:rsidP="00C25919">
            <w:pPr>
              <w:pStyle w:val="ListParagraph"/>
              <w:ind w:left="0"/>
              <w:jc w:val="center"/>
              <w:rPr>
                <w:sz w:val="24"/>
                <w:szCs w:val="24"/>
              </w:rPr>
            </w:pPr>
            <w:r>
              <w:rPr>
                <w:sz w:val="24"/>
                <w:szCs w:val="24"/>
              </w:rPr>
              <w:t>7</w:t>
            </w:r>
          </w:p>
        </w:tc>
        <w:tc>
          <w:tcPr>
            <w:tcW w:w="1747" w:type="dxa"/>
          </w:tcPr>
          <w:p w:rsidR="0016037E" w:rsidRDefault="00E7732C" w:rsidP="00C25919">
            <w:pPr>
              <w:pStyle w:val="ListParagraph"/>
              <w:ind w:left="0"/>
              <w:jc w:val="center"/>
              <w:rPr>
                <w:sz w:val="24"/>
                <w:szCs w:val="24"/>
              </w:rPr>
            </w:pPr>
            <w:r>
              <w:rPr>
                <w:sz w:val="24"/>
                <w:szCs w:val="24"/>
              </w:rPr>
              <w:t>5</w:t>
            </w:r>
          </w:p>
        </w:tc>
      </w:tr>
    </w:tbl>
    <w:p w:rsidR="00A27FE1" w:rsidRDefault="00A27FE1" w:rsidP="00A27FE1">
      <w:pPr>
        <w:pStyle w:val="ListParagraph"/>
        <w:spacing w:line="240" w:lineRule="auto"/>
        <w:ind w:left="644"/>
        <w:jc w:val="both"/>
        <w:rPr>
          <w:rFonts w:ascii="Times New Roman" w:hAnsi="Times New Roman" w:cs="Times New Roman"/>
          <w:b/>
          <w:i/>
          <w:sz w:val="24"/>
          <w:szCs w:val="24"/>
        </w:rPr>
      </w:pPr>
      <w:r>
        <w:rPr>
          <w:rFonts w:ascii="Times New Roman" w:hAnsi="Times New Roman" w:cs="Times New Roman"/>
          <w:b/>
          <w:i/>
          <w:sz w:val="24"/>
          <w:szCs w:val="24"/>
        </w:rPr>
        <w:t xml:space="preserve">Sumber: </w:t>
      </w:r>
      <w:r w:rsidRPr="00A27FE1">
        <w:rPr>
          <w:rFonts w:ascii="Times New Roman" w:hAnsi="Times New Roman" w:cs="Times New Roman"/>
          <w:i/>
          <w:sz w:val="24"/>
          <w:szCs w:val="24"/>
        </w:rPr>
        <w:t>TK Andiyya Makassar</w:t>
      </w:r>
    </w:p>
    <w:p w:rsidR="00A27FE1" w:rsidRDefault="00A27FE1" w:rsidP="00A27FE1">
      <w:pPr>
        <w:pStyle w:val="ListParagraph"/>
        <w:spacing w:after="0" w:line="480" w:lineRule="auto"/>
        <w:ind w:left="644" w:firstLine="632"/>
        <w:jc w:val="both"/>
        <w:rPr>
          <w:rFonts w:ascii="Times New Roman" w:hAnsi="Times New Roman" w:cs="Times New Roman"/>
          <w:sz w:val="24"/>
          <w:szCs w:val="24"/>
        </w:rPr>
      </w:pPr>
    </w:p>
    <w:p w:rsidR="0016037E" w:rsidRDefault="007D0B2B" w:rsidP="00A27FE1">
      <w:pPr>
        <w:pStyle w:val="ListParagraph"/>
        <w:spacing w:after="0" w:line="480" w:lineRule="auto"/>
        <w:ind w:left="644" w:firstLine="632"/>
        <w:jc w:val="both"/>
        <w:rPr>
          <w:rFonts w:ascii="Times New Roman" w:hAnsi="Times New Roman" w:cs="Times New Roman"/>
          <w:sz w:val="24"/>
          <w:szCs w:val="24"/>
        </w:rPr>
      </w:pPr>
      <w:r w:rsidRPr="007D0B2B">
        <w:rPr>
          <w:noProof/>
        </w:rPr>
        <w:pict>
          <v:rect id="_x0000_s1077" style="position:absolute;left:0;text-align:left;margin-left:193.85pt;margin-top:71.05pt;width:39.3pt;height:29.95pt;z-index:251708416" stroked="f">
            <v:textbox style="mso-next-textbox:#_x0000_s1077">
              <w:txbxContent>
                <w:p w:rsidR="00D33538" w:rsidRDefault="00D33538" w:rsidP="0016037E">
                  <w:r>
                    <w:t>20</w:t>
                  </w:r>
                </w:p>
              </w:txbxContent>
            </v:textbox>
          </v:rect>
        </w:pict>
      </w:r>
      <w:r w:rsidR="0016037E" w:rsidRPr="00CE2231">
        <w:rPr>
          <w:rFonts w:ascii="Times New Roman" w:hAnsi="Times New Roman" w:cs="Times New Roman"/>
          <w:sz w:val="24"/>
          <w:szCs w:val="24"/>
        </w:rPr>
        <w:t xml:space="preserve">Berdasarkan tabel 4.2 rombongan belajar yang peneliti teliti pada TK </w:t>
      </w:r>
      <w:r w:rsidR="00E7732C">
        <w:rPr>
          <w:rFonts w:ascii="Times New Roman" w:hAnsi="Times New Roman" w:cs="Times New Roman"/>
          <w:sz w:val="24"/>
          <w:szCs w:val="24"/>
        </w:rPr>
        <w:t>TK</w:t>
      </w:r>
      <w:r w:rsidR="00E7732C" w:rsidRPr="00474EF9">
        <w:rPr>
          <w:rFonts w:ascii="Times New Roman" w:hAnsi="Times New Roman" w:cs="Times New Roman"/>
          <w:sz w:val="24"/>
          <w:szCs w:val="24"/>
        </w:rPr>
        <w:t xml:space="preserve"> </w:t>
      </w:r>
      <w:r w:rsidR="00E7732C">
        <w:rPr>
          <w:rFonts w:ascii="Times New Roman" w:hAnsi="Times New Roman" w:cs="Times New Roman"/>
          <w:sz w:val="24"/>
          <w:szCs w:val="24"/>
        </w:rPr>
        <w:t>Andiyya</w:t>
      </w:r>
      <w:r w:rsidR="00E7732C" w:rsidRPr="00474EF9">
        <w:rPr>
          <w:rFonts w:ascii="Times New Roman" w:hAnsi="Times New Roman" w:cs="Times New Roman"/>
          <w:sz w:val="24"/>
          <w:szCs w:val="24"/>
        </w:rPr>
        <w:t xml:space="preserve"> Makassar</w:t>
      </w:r>
      <w:r w:rsidR="00E7732C" w:rsidRPr="00CE2231">
        <w:rPr>
          <w:rFonts w:ascii="Times New Roman" w:hAnsi="Times New Roman" w:cs="Times New Roman"/>
          <w:sz w:val="24"/>
          <w:szCs w:val="24"/>
        </w:rPr>
        <w:t xml:space="preserve"> </w:t>
      </w:r>
      <w:r w:rsidR="0016037E" w:rsidRPr="00CE2231">
        <w:rPr>
          <w:rFonts w:ascii="Times New Roman" w:hAnsi="Times New Roman" w:cs="Times New Roman"/>
          <w:sz w:val="24"/>
          <w:szCs w:val="24"/>
        </w:rPr>
        <w:t>adalah kelas B</w:t>
      </w:r>
      <w:r w:rsidR="0016037E">
        <w:rPr>
          <w:rFonts w:ascii="Times New Roman" w:hAnsi="Times New Roman" w:cs="Times New Roman"/>
          <w:sz w:val="24"/>
          <w:szCs w:val="24"/>
        </w:rPr>
        <w:t>.</w:t>
      </w:r>
    </w:p>
    <w:p w:rsidR="0016037E" w:rsidRDefault="006D1AE3" w:rsidP="00E25A41">
      <w:pPr>
        <w:pStyle w:val="ListParagraph"/>
        <w:numPr>
          <w:ilvl w:val="0"/>
          <w:numId w:val="25"/>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Gambaran Kreativitas Anak Melalui </w:t>
      </w:r>
      <w:r w:rsidR="00741CB6">
        <w:rPr>
          <w:rFonts w:ascii="Times New Roman" w:hAnsi="Times New Roman" w:cs="Times New Roman"/>
          <w:b/>
          <w:sz w:val="24"/>
          <w:szCs w:val="24"/>
        </w:rPr>
        <w:t xml:space="preserve">Penerapan </w:t>
      </w:r>
      <w:r>
        <w:rPr>
          <w:rFonts w:ascii="Times New Roman" w:hAnsi="Times New Roman" w:cs="Times New Roman"/>
          <w:b/>
          <w:sz w:val="24"/>
          <w:szCs w:val="24"/>
        </w:rPr>
        <w:t xml:space="preserve">Kegiatan Menggambar di TK Andiya Makassar Pada Pembelajaran </w:t>
      </w:r>
      <w:r w:rsidR="0016037E" w:rsidRPr="009357BF">
        <w:rPr>
          <w:rFonts w:ascii="Times New Roman" w:hAnsi="Times New Roman" w:cs="Times New Roman"/>
          <w:b/>
          <w:sz w:val="24"/>
          <w:szCs w:val="24"/>
        </w:rPr>
        <w:t>Siklus I</w:t>
      </w:r>
    </w:p>
    <w:p w:rsidR="00E25A41" w:rsidRDefault="00E25A41" w:rsidP="00E25A41">
      <w:pPr>
        <w:pStyle w:val="ListParagraph"/>
        <w:spacing w:line="240" w:lineRule="auto"/>
        <w:ind w:left="644"/>
        <w:jc w:val="both"/>
        <w:rPr>
          <w:rFonts w:ascii="Times New Roman" w:hAnsi="Times New Roman" w:cs="Times New Roman"/>
          <w:b/>
          <w:sz w:val="24"/>
          <w:szCs w:val="24"/>
        </w:rPr>
      </w:pPr>
    </w:p>
    <w:p w:rsidR="009F5059" w:rsidRPr="007B1FD9" w:rsidRDefault="009F5059" w:rsidP="009F5059">
      <w:pPr>
        <w:pStyle w:val="ListParagraph"/>
        <w:spacing w:line="480" w:lineRule="auto"/>
        <w:ind w:left="644" w:firstLine="526"/>
        <w:jc w:val="both"/>
        <w:rPr>
          <w:rFonts w:ascii="Times New Roman" w:hAnsi="Times New Roman"/>
        </w:rPr>
      </w:pPr>
      <w:r w:rsidRPr="00741CB6">
        <w:rPr>
          <w:rFonts w:ascii="Times New Roman" w:hAnsi="Times New Roman"/>
          <w:sz w:val="24"/>
          <w:szCs w:val="24"/>
        </w:rPr>
        <w:t xml:space="preserve">Untuk menggambarkan </w:t>
      </w:r>
      <w:r w:rsidRPr="00741CB6">
        <w:rPr>
          <w:rFonts w:ascii="Times New Roman" w:hAnsi="Times New Roman" w:cs="Times New Roman"/>
          <w:sz w:val="24"/>
          <w:szCs w:val="24"/>
        </w:rPr>
        <w:t>kreativitas</w:t>
      </w:r>
      <w:r w:rsidRPr="009F5059">
        <w:rPr>
          <w:rFonts w:ascii="Times New Roman" w:hAnsi="Times New Roman" w:cs="Times New Roman"/>
          <w:sz w:val="24"/>
          <w:szCs w:val="24"/>
        </w:rPr>
        <w:t xml:space="preserve"> anak melalui kegiatan menggambar di TK Andiya Makassar pada pembelajaran siklus </w:t>
      </w:r>
      <w:r>
        <w:rPr>
          <w:rFonts w:ascii="Times New Roman" w:hAnsi="Times New Roman" w:cs="Times New Roman"/>
          <w:sz w:val="24"/>
          <w:szCs w:val="24"/>
        </w:rPr>
        <w:t>I</w:t>
      </w:r>
      <w:r w:rsidRPr="007B1FD9">
        <w:rPr>
          <w:rFonts w:ascii="Times New Roman" w:hAnsi="Times New Roman"/>
        </w:rPr>
        <w:t xml:space="preserve">, diuraikan </w:t>
      </w:r>
      <w:r>
        <w:rPr>
          <w:rFonts w:ascii="Times New Roman" w:hAnsi="Times New Roman"/>
        </w:rPr>
        <w:t xml:space="preserve">diuraikan dengan tahap-tahap </w:t>
      </w:r>
      <w:r w:rsidRPr="007B1FD9">
        <w:rPr>
          <w:rFonts w:ascii="Times New Roman" w:hAnsi="Times New Roman"/>
        </w:rPr>
        <w:t xml:space="preserve">sebagai berikut: </w:t>
      </w:r>
    </w:p>
    <w:p w:rsidR="0016037E" w:rsidRDefault="0016037E" w:rsidP="00E36978">
      <w:pPr>
        <w:pStyle w:val="ListParagraph"/>
        <w:numPr>
          <w:ilvl w:val="0"/>
          <w:numId w:val="26"/>
        </w:numPr>
        <w:spacing w:line="480" w:lineRule="auto"/>
        <w:jc w:val="left"/>
        <w:rPr>
          <w:rFonts w:ascii="Times New Roman" w:hAnsi="Times New Roman" w:cs="Times New Roman"/>
          <w:b/>
          <w:sz w:val="24"/>
          <w:szCs w:val="24"/>
        </w:rPr>
      </w:pPr>
      <w:r>
        <w:rPr>
          <w:rFonts w:ascii="Times New Roman" w:hAnsi="Times New Roman" w:cs="Times New Roman"/>
          <w:b/>
          <w:sz w:val="24"/>
          <w:szCs w:val="24"/>
        </w:rPr>
        <w:t>Perencanaan siklus I</w:t>
      </w:r>
    </w:p>
    <w:p w:rsidR="00433D64" w:rsidRDefault="0016037E" w:rsidP="0016037E">
      <w:pPr>
        <w:pStyle w:val="ListParagraph"/>
        <w:spacing w:line="480" w:lineRule="auto"/>
        <w:ind w:left="1004" w:firstLine="697"/>
        <w:jc w:val="both"/>
        <w:rPr>
          <w:rFonts w:ascii="Times New Roman" w:hAnsi="Times New Roman" w:cs="Times New Roman"/>
          <w:sz w:val="24"/>
          <w:szCs w:val="24"/>
        </w:rPr>
      </w:pPr>
      <w:r w:rsidRPr="000A60C6">
        <w:rPr>
          <w:rFonts w:ascii="Times New Roman" w:hAnsi="Times New Roman" w:cs="Times New Roman"/>
          <w:sz w:val="24"/>
          <w:szCs w:val="24"/>
        </w:rPr>
        <w:t>Ak</w:t>
      </w:r>
      <w:r w:rsidR="000A60C6" w:rsidRPr="000A60C6">
        <w:rPr>
          <w:rFonts w:ascii="Times New Roman" w:hAnsi="Times New Roman" w:cs="Times New Roman"/>
          <w:sz w:val="24"/>
          <w:szCs w:val="24"/>
        </w:rPr>
        <w:t xml:space="preserve">tivitas yang dilakukan berupa: </w:t>
      </w:r>
    </w:p>
    <w:p w:rsidR="00433D64" w:rsidRPr="00433D64" w:rsidRDefault="00433D64" w:rsidP="00F86139">
      <w:pPr>
        <w:pStyle w:val="ListParagraph"/>
        <w:numPr>
          <w:ilvl w:val="0"/>
          <w:numId w:val="60"/>
        </w:numPr>
        <w:spacing w:line="480" w:lineRule="auto"/>
        <w:ind w:left="1350"/>
        <w:jc w:val="both"/>
        <w:rPr>
          <w:rFonts w:ascii="Times New Roman" w:hAnsi="Times New Roman" w:cs="Times New Roman"/>
          <w:b/>
          <w:sz w:val="24"/>
          <w:szCs w:val="24"/>
        </w:rPr>
      </w:pPr>
      <w:r w:rsidRPr="000A60C6">
        <w:rPr>
          <w:rFonts w:ascii="Times New Roman" w:hAnsi="Times New Roman" w:cs="Times New Roman"/>
          <w:sz w:val="24"/>
          <w:szCs w:val="24"/>
        </w:rPr>
        <w:t xml:space="preserve">Guru </w:t>
      </w:r>
      <w:r w:rsidR="0016037E" w:rsidRPr="000A60C6">
        <w:rPr>
          <w:rFonts w:ascii="Times New Roman" w:hAnsi="Times New Roman" w:cs="Times New Roman"/>
          <w:sz w:val="24"/>
          <w:szCs w:val="24"/>
        </w:rPr>
        <w:t>bersama peneliti menelahaan kurikulum yang akan diajarkan</w:t>
      </w:r>
      <w:r w:rsidR="000A60C6" w:rsidRPr="000A60C6">
        <w:rPr>
          <w:rFonts w:ascii="Times New Roman" w:hAnsi="Times New Roman" w:cs="Times New Roman"/>
          <w:sz w:val="24"/>
          <w:szCs w:val="24"/>
        </w:rPr>
        <w:t xml:space="preserve"> tentang kreativitas anak melalui kegiatan menggambar</w:t>
      </w:r>
      <w:r w:rsidR="00CD2F6C">
        <w:rPr>
          <w:rFonts w:ascii="Times New Roman" w:hAnsi="Times New Roman" w:cs="Times New Roman"/>
          <w:sz w:val="24"/>
          <w:szCs w:val="24"/>
        </w:rPr>
        <w:t>.</w:t>
      </w:r>
    </w:p>
    <w:p w:rsidR="005D3E8D" w:rsidRPr="005D3E8D" w:rsidRDefault="00433D64" w:rsidP="00F86139">
      <w:pPr>
        <w:pStyle w:val="ListParagraph"/>
        <w:numPr>
          <w:ilvl w:val="0"/>
          <w:numId w:val="60"/>
        </w:numPr>
        <w:spacing w:line="480" w:lineRule="auto"/>
        <w:ind w:left="1350"/>
        <w:jc w:val="both"/>
        <w:rPr>
          <w:rFonts w:ascii="Times New Roman" w:hAnsi="Times New Roman" w:cs="Times New Roman"/>
          <w:b/>
          <w:sz w:val="24"/>
          <w:szCs w:val="24"/>
        </w:rPr>
      </w:pPr>
      <w:r w:rsidRPr="00CD2F6C">
        <w:rPr>
          <w:rFonts w:ascii="Times New Roman" w:hAnsi="Times New Roman" w:cs="Times New Roman"/>
          <w:sz w:val="24"/>
          <w:szCs w:val="24"/>
        </w:rPr>
        <w:t xml:space="preserve">Membuat </w:t>
      </w:r>
      <w:r w:rsidR="0016037E" w:rsidRPr="00CD2F6C">
        <w:rPr>
          <w:rFonts w:ascii="Times New Roman" w:hAnsi="Times New Roman" w:cs="Times New Roman"/>
          <w:sz w:val="24"/>
          <w:szCs w:val="24"/>
        </w:rPr>
        <w:t>rencana kegiatan harian  (RKH)</w:t>
      </w:r>
      <w:r w:rsidR="000A60C6" w:rsidRPr="00CD2F6C">
        <w:rPr>
          <w:rFonts w:ascii="Times New Roman" w:hAnsi="Times New Roman" w:cs="Times New Roman"/>
          <w:sz w:val="24"/>
          <w:szCs w:val="24"/>
        </w:rPr>
        <w:t xml:space="preserve"> sebanyak 3 kali pertemuan</w:t>
      </w:r>
      <w:r w:rsidR="00CD2F6C" w:rsidRPr="00CD2F6C">
        <w:rPr>
          <w:rFonts w:ascii="Times New Roman" w:hAnsi="Times New Roman" w:cs="Times New Roman"/>
          <w:sz w:val="24"/>
          <w:szCs w:val="24"/>
        </w:rPr>
        <w:t xml:space="preserve">. </w:t>
      </w:r>
      <w:r w:rsidR="00CD2F6C" w:rsidRPr="000A60C6">
        <w:rPr>
          <w:rFonts w:ascii="Times New Roman" w:hAnsi="Times New Roman" w:cs="Times New Roman"/>
          <w:sz w:val="24"/>
          <w:szCs w:val="24"/>
        </w:rPr>
        <w:t xml:space="preserve">Pertemuan 1 pada tanggal 24 nopember 2011, pertemuan II pada tanggal  1 desember 2011dan pertemuan III pada tanggal 2 desember 2011. </w:t>
      </w:r>
    </w:p>
    <w:p w:rsidR="00433D64" w:rsidRPr="00CD2F6C" w:rsidRDefault="009357BF" w:rsidP="00F86139">
      <w:pPr>
        <w:pStyle w:val="ListParagraph"/>
        <w:numPr>
          <w:ilvl w:val="0"/>
          <w:numId w:val="60"/>
        </w:numPr>
        <w:spacing w:line="480" w:lineRule="auto"/>
        <w:ind w:left="1350"/>
        <w:jc w:val="both"/>
        <w:rPr>
          <w:rFonts w:ascii="Times New Roman" w:hAnsi="Times New Roman" w:cs="Times New Roman"/>
          <w:b/>
          <w:sz w:val="24"/>
          <w:szCs w:val="24"/>
        </w:rPr>
      </w:pPr>
      <w:r w:rsidRPr="00CD2F6C">
        <w:rPr>
          <w:rFonts w:ascii="Times New Roman" w:hAnsi="Times New Roman" w:cs="Times New Roman"/>
          <w:sz w:val="24"/>
          <w:szCs w:val="24"/>
        </w:rPr>
        <w:t>Menyediakan peralatan dan media gambar yang digunakan</w:t>
      </w:r>
      <w:r w:rsidR="000A60C6" w:rsidRPr="00CD2F6C">
        <w:rPr>
          <w:rFonts w:ascii="Times New Roman" w:hAnsi="Times New Roman" w:cs="Times New Roman"/>
          <w:sz w:val="24"/>
          <w:szCs w:val="24"/>
        </w:rPr>
        <w:t xml:space="preserve"> selama proses pembelajaran tentang kreativitas anak melalui kegitan menggambar</w:t>
      </w:r>
      <w:r w:rsidR="00433D64" w:rsidRPr="00CD2F6C">
        <w:rPr>
          <w:rFonts w:ascii="Times New Roman" w:hAnsi="Times New Roman" w:cs="Times New Roman"/>
          <w:sz w:val="24"/>
          <w:szCs w:val="24"/>
        </w:rPr>
        <w:t>.</w:t>
      </w:r>
    </w:p>
    <w:p w:rsidR="0016037E" w:rsidRPr="000A60C6" w:rsidRDefault="00433D64" w:rsidP="00F86139">
      <w:pPr>
        <w:pStyle w:val="ListParagraph"/>
        <w:numPr>
          <w:ilvl w:val="0"/>
          <w:numId w:val="60"/>
        </w:numPr>
        <w:spacing w:line="480" w:lineRule="auto"/>
        <w:ind w:left="1350"/>
        <w:jc w:val="both"/>
        <w:rPr>
          <w:rFonts w:ascii="Times New Roman" w:hAnsi="Times New Roman" w:cs="Times New Roman"/>
          <w:b/>
          <w:sz w:val="24"/>
          <w:szCs w:val="24"/>
        </w:rPr>
      </w:pPr>
      <w:r w:rsidRPr="000A60C6">
        <w:rPr>
          <w:rFonts w:ascii="Times New Roman" w:hAnsi="Times New Roman" w:cs="Times New Roman"/>
          <w:sz w:val="24"/>
          <w:szCs w:val="24"/>
        </w:rPr>
        <w:t xml:space="preserve">Membuat </w:t>
      </w:r>
      <w:r w:rsidR="0016037E" w:rsidRPr="000A60C6">
        <w:rPr>
          <w:rFonts w:ascii="Times New Roman" w:hAnsi="Times New Roman" w:cs="Times New Roman"/>
          <w:sz w:val="24"/>
          <w:szCs w:val="24"/>
        </w:rPr>
        <w:t>lembar observasi guru dan anak</w:t>
      </w:r>
      <w:r w:rsidR="000A60C6" w:rsidRPr="000A60C6">
        <w:rPr>
          <w:rFonts w:ascii="Times New Roman" w:hAnsi="Times New Roman" w:cs="Times New Roman"/>
          <w:sz w:val="24"/>
          <w:szCs w:val="24"/>
        </w:rPr>
        <w:t xml:space="preserve"> selama 3 kali pertemuan</w:t>
      </w:r>
      <w:r w:rsidR="0016037E" w:rsidRPr="000A60C6">
        <w:rPr>
          <w:rFonts w:ascii="Times New Roman" w:hAnsi="Times New Roman" w:cs="Times New Roman"/>
          <w:sz w:val="24"/>
          <w:szCs w:val="24"/>
        </w:rPr>
        <w:t>.</w:t>
      </w:r>
    </w:p>
    <w:p w:rsidR="0016037E" w:rsidRPr="000A60C6" w:rsidRDefault="0016037E" w:rsidP="00E36978">
      <w:pPr>
        <w:pStyle w:val="ListParagraph"/>
        <w:numPr>
          <w:ilvl w:val="0"/>
          <w:numId w:val="26"/>
        </w:numPr>
        <w:spacing w:line="480" w:lineRule="auto"/>
        <w:jc w:val="left"/>
        <w:rPr>
          <w:rFonts w:ascii="Times New Roman" w:hAnsi="Times New Roman" w:cs="Times New Roman"/>
          <w:b/>
          <w:sz w:val="24"/>
          <w:szCs w:val="24"/>
        </w:rPr>
      </w:pPr>
      <w:r w:rsidRPr="000A60C6">
        <w:rPr>
          <w:rFonts w:ascii="Times New Roman" w:hAnsi="Times New Roman" w:cs="Times New Roman"/>
          <w:b/>
          <w:sz w:val="24"/>
          <w:szCs w:val="24"/>
        </w:rPr>
        <w:t>Pelaksanaan siklus I</w:t>
      </w:r>
    </w:p>
    <w:p w:rsidR="00395903" w:rsidRDefault="0016037E" w:rsidP="000A60C6">
      <w:pPr>
        <w:pStyle w:val="ListParagraph"/>
        <w:spacing w:after="0" w:line="480" w:lineRule="auto"/>
        <w:ind w:left="993" w:firstLine="708"/>
        <w:jc w:val="both"/>
        <w:rPr>
          <w:rFonts w:ascii="Times New Roman" w:hAnsi="Times New Roman" w:cs="Times New Roman"/>
          <w:sz w:val="24"/>
          <w:szCs w:val="24"/>
        </w:rPr>
      </w:pPr>
      <w:r w:rsidRPr="000A60C6">
        <w:rPr>
          <w:rFonts w:ascii="Times New Roman" w:hAnsi="Times New Roman" w:cs="Times New Roman"/>
          <w:sz w:val="24"/>
          <w:szCs w:val="24"/>
        </w:rPr>
        <w:t xml:space="preserve">Penelitian siklus I dilaksanakan selama 3 kali pertemuan. </w:t>
      </w:r>
      <w:r w:rsidR="007F1F6E" w:rsidRPr="000A60C6">
        <w:rPr>
          <w:rFonts w:ascii="Times New Roman" w:hAnsi="Times New Roman" w:cs="Times New Roman"/>
          <w:sz w:val="24"/>
          <w:szCs w:val="24"/>
        </w:rPr>
        <w:t xml:space="preserve">Pertemuan </w:t>
      </w:r>
      <w:r w:rsidRPr="000A60C6">
        <w:rPr>
          <w:rFonts w:ascii="Times New Roman" w:hAnsi="Times New Roman" w:cs="Times New Roman"/>
          <w:sz w:val="24"/>
          <w:szCs w:val="24"/>
        </w:rPr>
        <w:t xml:space="preserve">1 pada tanggal </w:t>
      </w:r>
      <w:r w:rsidR="00CA4EF0" w:rsidRPr="000A60C6">
        <w:rPr>
          <w:rFonts w:ascii="Times New Roman" w:hAnsi="Times New Roman" w:cs="Times New Roman"/>
          <w:sz w:val="24"/>
          <w:szCs w:val="24"/>
        </w:rPr>
        <w:t xml:space="preserve">24 nopember </w:t>
      </w:r>
      <w:r w:rsidRPr="000A60C6">
        <w:rPr>
          <w:rFonts w:ascii="Times New Roman" w:hAnsi="Times New Roman" w:cs="Times New Roman"/>
          <w:sz w:val="24"/>
          <w:szCs w:val="24"/>
        </w:rPr>
        <w:t xml:space="preserve">2011, pertemuan II pada tanggal  </w:t>
      </w:r>
      <w:r w:rsidR="00CA4EF0" w:rsidRPr="000A60C6">
        <w:rPr>
          <w:rFonts w:ascii="Times New Roman" w:hAnsi="Times New Roman" w:cs="Times New Roman"/>
          <w:sz w:val="24"/>
          <w:szCs w:val="24"/>
        </w:rPr>
        <w:t>1</w:t>
      </w:r>
      <w:r w:rsidRPr="000A60C6">
        <w:rPr>
          <w:rFonts w:ascii="Times New Roman" w:hAnsi="Times New Roman" w:cs="Times New Roman"/>
          <w:sz w:val="24"/>
          <w:szCs w:val="24"/>
        </w:rPr>
        <w:t xml:space="preserve"> </w:t>
      </w:r>
      <w:r w:rsidR="00CA4EF0" w:rsidRPr="000A60C6">
        <w:rPr>
          <w:rFonts w:ascii="Times New Roman" w:hAnsi="Times New Roman" w:cs="Times New Roman"/>
          <w:sz w:val="24"/>
          <w:szCs w:val="24"/>
        </w:rPr>
        <w:t>desember</w:t>
      </w:r>
      <w:r w:rsidRPr="000A60C6">
        <w:rPr>
          <w:rFonts w:ascii="Times New Roman" w:hAnsi="Times New Roman" w:cs="Times New Roman"/>
          <w:sz w:val="24"/>
          <w:szCs w:val="24"/>
        </w:rPr>
        <w:t xml:space="preserve"> 2011dan pertemuan III pada tangga</w:t>
      </w:r>
      <w:r w:rsidR="00CA4EF0" w:rsidRPr="000A60C6">
        <w:rPr>
          <w:rFonts w:ascii="Times New Roman" w:hAnsi="Times New Roman" w:cs="Times New Roman"/>
          <w:sz w:val="24"/>
          <w:szCs w:val="24"/>
        </w:rPr>
        <w:t>l</w:t>
      </w:r>
      <w:r w:rsidRPr="000A60C6">
        <w:rPr>
          <w:rFonts w:ascii="Times New Roman" w:hAnsi="Times New Roman" w:cs="Times New Roman"/>
          <w:sz w:val="24"/>
          <w:szCs w:val="24"/>
        </w:rPr>
        <w:t xml:space="preserve"> 2 </w:t>
      </w:r>
      <w:r w:rsidR="00CA4EF0" w:rsidRPr="000A60C6">
        <w:rPr>
          <w:rFonts w:ascii="Times New Roman" w:hAnsi="Times New Roman" w:cs="Times New Roman"/>
          <w:sz w:val="24"/>
          <w:szCs w:val="24"/>
        </w:rPr>
        <w:t>desember</w:t>
      </w:r>
      <w:r w:rsidRPr="000A60C6">
        <w:rPr>
          <w:rFonts w:ascii="Times New Roman" w:hAnsi="Times New Roman" w:cs="Times New Roman"/>
          <w:sz w:val="24"/>
          <w:szCs w:val="24"/>
        </w:rPr>
        <w:t xml:space="preserve"> 2011. </w:t>
      </w:r>
      <w:r w:rsidR="000A60C6" w:rsidRPr="000A60C6">
        <w:rPr>
          <w:rFonts w:ascii="Times New Roman" w:hAnsi="Times New Roman" w:cs="Times New Roman"/>
          <w:sz w:val="24"/>
          <w:szCs w:val="24"/>
        </w:rPr>
        <w:t xml:space="preserve">Setiap pertemuan terdiri atas 4 kegiatan yaitu: kegiatan awal, kegiatan inti, </w:t>
      </w:r>
      <w:r w:rsidR="000A60C6" w:rsidRPr="000A60C6">
        <w:rPr>
          <w:rFonts w:ascii="Times New Roman" w:hAnsi="Times New Roman" w:cs="Times New Roman"/>
          <w:sz w:val="24"/>
          <w:szCs w:val="24"/>
        </w:rPr>
        <w:lastRenderedPageBreak/>
        <w:t xml:space="preserve">kegiatan istrahat dan kegiatan penutup. </w:t>
      </w:r>
      <w:r w:rsidRPr="000A60C6">
        <w:rPr>
          <w:rFonts w:ascii="Times New Roman" w:hAnsi="Times New Roman" w:cs="Times New Roman"/>
          <w:sz w:val="24"/>
          <w:szCs w:val="24"/>
        </w:rPr>
        <w:t>Pada penelitian ini guru sebagai pelaksana tindakan dalam penelitian  sedangkan peneliti bertindak sebagai observer dalam penelitian ini</w:t>
      </w:r>
      <w:r w:rsidR="008375C4" w:rsidRPr="000A60C6">
        <w:rPr>
          <w:rFonts w:ascii="Times New Roman" w:hAnsi="Times New Roman" w:cs="Times New Roman"/>
          <w:sz w:val="24"/>
          <w:szCs w:val="24"/>
        </w:rPr>
        <w:t>.</w:t>
      </w:r>
      <w:r w:rsidR="000A60C6" w:rsidRPr="000A60C6">
        <w:rPr>
          <w:rFonts w:ascii="Times New Roman" w:hAnsi="Times New Roman" w:cs="Times New Roman"/>
          <w:sz w:val="24"/>
          <w:szCs w:val="24"/>
        </w:rPr>
        <w:t xml:space="preserve"> Masing- masing diuraikan sebagai berikut: </w:t>
      </w:r>
    </w:p>
    <w:p w:rsidR="006D1AE3" w:rsidRDefault="006D1AE3" w:rsidP="000A60C6">
      <w:pPr>
        <w:spacing w:after="0" w:line="480" w:lineRule="auto"/>
        <w:jc w:val="both"/>
        <w:rPr>
          <w:rFonts w:ascii="Times New Roman" w:hAnsi="Times New Roman" w:cs="Times New Roman"/>
          <w:b/>
          <w:sz w:val="24"/>
          <w:szCs w:val="24"/>
        </w:rPr>
      </w:pPr>
      <w:r w:rsidRPr="000A60C6">
        <w:rPr>
          <w:rFonts w:ascii="Times New Roman" w:hAnsi="Times New Roman" w:cs="Times New Roman"/>
          <w:sz w:val="24"/>
          <w:szCs w:val="24"/>
        </w:rPr>
        <w:t xml:space="preserve">                </w:t>
      </w:r>
      <w:r w:rsidRPr="000A60C6">
        <w:rPr>
          <w:rFonts w:ascii="Times New Roman" w:hAnsi="Times New Roman" w:cs="Times New Roman"/>
          <w:b/>
          <w:sz w:val="24"/>
          <w:szCs w:val="24"/>
        </w:rPr>
        <w:t>Pertemuan I</w:t>
      </w:r>
    </w:p>
    <w:p w:rsidR="00B07324" w:rsidRPr="0079049F" w:rsidRDefault="00B07324" w:rsidP="00B07324">
      <w:pPr>
        <w:spacing w:after="0" w:line="240" w:lineRule="auto"/>
        <w:jc w:val="both"/>
        <w:rPr>
          <w:rFonts w:ascii="Times New Roman" w:hAnsi="Times New Roman"/>
        </w:rPr>
      </w:pPr>
      <w:r>
        <w:rPr>
          <w:rFonts w:ascii="Times New Roman" w:hAnsi="Times New Roman"/>
          <w:b/>
        </w:rPr>
        <w:t xml:space="preserve">                    </w:t>
      </w:r>
      <w:r w:rsidRPr="0079049F">
        <w:rPr>
          <w:rFonts w:ascii="Times New Roman" w:hAnsi="Times New Roman"/>
        </w:rPr>
        <w:t>Tabel 4.</w:t>
      </w:r>
      <w:r w:rsidR="00F1672C">
        <w:rPr>
          <w:rFonts w:ascii="Times New Roman" w:hAnsi="Times New Roman"/>
        </w:rPr>
        <w:t>3</w:t>
      </w:r>
      <w:r w:rsidRPr="0079049F">
        <w:rPr>
          <w:rFonts w:ascii="Times New Roman" w:hAnsi="Times New Roman"/>
        </w:rPr>
        <w:t xml:space="preserve"> </w:t>
      </w:r>
      <w:r w:rsidRPr="0079049F">
        <w:rPr>
          <w:rFonts w:ascii="Times New Roman" w:hAnsi="Times New Roman"/>
          <w:i/>
        </w:rPr>
        <w:t>Proses pelaksanaan pembelajaran siklus I pertemuan I</w:t>
      </w:r>
    </w:p>
    <w:tbl>
      <w:tblPr>
        <w:tblStyle w:val="TableGrid"/>
        <w:tblW w:w="6750" w:type="dxa"/>
        <w:tblInd w:w="1188" w:type="dxa"/>
        <w:tblLook w:val="04A0"/>
      </w:tblPr>
      <w:tblGrid>
        <w:gridCol w:w="6750"/>
      </w:tblGrid>
      <w:tr w:rsidR="00B07324" w:rsidTr="00E94E0B">
        <w:tc>
          <w:tcPr>
            <w:tcW w:w="6750" w:type="dxa"/>
          </w:tcPr>
          <w:p w:rsidR="00B07324" w:rsidRPr="0079049F" w:rsidRDefault="00B07324" w:rsidP="00B07324">
            <w:pPr>
              <w:jc w:val="both"/>
              <w:rPr>
                <w:sz w:val="24"/>
                <w:szCs w:val="24"/>
              </w:rPr>
            </w:pPr>
            <w:r w:rsidRPr="0079049F">
              <w:rPr>
                <w:sz w:val="24"/>
                <w:szCs w:val="24"/>
              </w:rPr>
              <w:t xml:space="preserve">Kegiatan awal </w:t>
            </w:r>
          </w:p>
          <w:p w:rsidR="00B07324" w:rsidRPr="0079049F" w:rsidRDefault="00B07324" w:rsidP="00F86139">
            <w:pPr>
              <w:pStyle w:val="ListParagraph"/>
              <w:numPr>
                <w:ilvl w:val="6"/>
                <w:numId w:val="61"/>
              </w:numPr>
              <w:ind w:left="432"/>
              <w:jc w:val="both"/>
              <w:rPr>
                <w:sz w:val="24"/>
                <w:szCs w:val="24"/>
              </w:rPr>
            </w:pPr>
            <w:r w:rsidRPr="0079049F">
              <w:rPr>
                <w:sz w:val="24"/>
                <w:szCs w:val="24"/>
              </w:rPr>
              <w:t>Berbaris sebelum masuk kelas.</w:t>
            </w:r>
          </w:p>
          <w:p w:rsidR="00B07324" w:rsidRPr="0079049F" w:rsidRDefault="00B07324" w:rsidP="00F86139">
            <w:pPr>
              <w:pStyle w:val="ListParagraph"/>
              <w:numPr>
                <w:ilvl w:val="6"/>
                <w:numId w:val="61"/>
              </w:numPr>
              <w:ind w:left="432"/>
              <w:jc w:val="both"/>
              <w:rPr>
                <w:sz w:val="24"/>
                <w:szCs w:val="24"/>
              </w:rPr>
            </w:pPr>
            <w:r w:rsidRPr="0079049F">
              <w:rPr>
                <w:sz w:val="24"/>
                <w:szCs w:val="24"/>
              </w:rPr>
              <w:t>Memberi salam.</w:t>
            </w:r>
          </w:p>
          <w:p w:rsidR="00B07324" w:rsidRPr="0079049F" w:rsidRDefault="00B07324" w:rsidP="00F86139">
            <w:pPr>
              <w:pStyle w:val="ListParagraph"/>
              <w:numPr>
                <w:ilvl w:val="6"/>
                <w:numId w:val="61"/>
              </w:numPr>
              <w:ind w:left="432"/>
              <w:jc w:val="both"/>
              <w:rPr>
                <w:sz w:val="24"/>
                <w:szCs w:val="24"/>
              </w:rPr>
            </w:pPr>
            <w:r w:rsidRPr="0079049F">
              <w:rPr>
                <w:sz w:val="24"/>
                <w:szCs w:val="24"/>
              </w:rPr>
              <w:t>Berdoa sebelum belajar.</w:t>
            </w:r>
          </w:p>
          <w:p w:rsidR="00CF476C" w:rsidRPr="0079049F" w:rsidRDefault="00CF476C" w:rsidP="00F86139">
            <w:pPr>
              <w:pStyle w:val="ListParagraph"/>
              <w:numPr>
                <w:ilvl w:val="6"/>
                <w:numId w:val="61"/>
              </w:numPr>
              <w:ind w:left="432"/>
              <w:jc w:val="both"/>
              <w:rPr>
                <w:sz w:val="24"/>
                <w:szCs w:val="24"/>
              </w:rPr>
            </w:pPr>
            <w:r w:rsidRPr="0079049F">
              <w:rPr>
                <w:sz w:val="24"/>
                <w:szCs w:val="24"/>
              </w:rPr>
              <w:t>Senang Fantasi bentuk meniru gerakan tanaman yang terkena angin sepoi-sepoi, kencang.</w:t>
            </w:r>
          </w:p>
        </w:tc>
      </w:tr>
      <w:tr w:rsidR="00B07324" w:rsidTr="00E94E0B">
        <w:tc>
          <w:tcPr>
            <w:tcW w:w="6750" w:type="dxa"/>
          </w:tcPr>
          <w:p w:rsidR="00B07324" w:rsidRPr="0079049F" w:rsidRDefault="00B07324" w:rsidP="00E94E0B">
            <w:pPr>
              <w:jc w:val="both"/>
              <w:rPr>
                <w:sz w:val="24"/>
                <w:szCs w:val="24"/>
              </w:rPr>
            </w:pPr>
            <w:r w:rsidRPr="0079049F">
              <w:rPr>
                <w:sz w:val="24"/>
                <w:szCs w:val="24"/>
              </w:rPr>
              <w:t xml:space="preserve">Kegiatan inti </w:t>
            </w:r>
          </w:p>
          <w:p w:rsidR="000C734E" w:rsidRPr="0079049F" w:rsidRDefault="000C734E" w:rsidP="00F86139">
            <w:pPr>
              <w:pStyle w:val="ListParagraph"/>
              <w:numPr>
                <w:ilvl w:val="0"/>
                <w:numId w:val="40"/>
              </w:numPr>
              <w:ind w:left="432"/>
              <w:rPr>
                <w:sz w:val="24"/>
                <w:szCs w:val="24"/>
              </w:rPr>
            </w:pPr>
            <w:r w:rsidRPr="0079049F">
              <w:rPr>
                <w:sz w:val="24"/>
                <w:szCs w:val="24"/>
              </w:rPr>
              <w:t>Menggambar bentuk bunga, buah</w:t>
            </w:r>
          </w:p>
          <w:p w:rsidR="000C734E" w:rsidRPr="0079049F" w:rsidRDefault="000C734E" w:rsidP="00F86139">
            <w:pPr>
              <w:pStyle w:val="ListParagraph"/>
              <w:numPr>
                <w:ilvl w:val="0"/>
                <w:numId w:val="40"/>
              </w:numPr>
              <w:ind w:left="432"/>
              <w:rPr>
                <w:sz w:val="24"/>
                <w:szCs w:val="24"/>
              </w:rPr>
            </w:pPr>
            <w:r w:rsidRPr="0079049F">
              <w:rPr>
                <w:sz w:val="24"/>
                <w:szCs w:val="24"/>
              </w:rPr>
              <w:t>Menunjukkan dan mencari sebanyak-banyaknya daun menurut warna.</w:t>
            </w:r>
          </w:p>
          <w:p w:rsidR="00B07324" w:rsidRPr="0079049F" w:rsidRDefault="000C734E" w:rsidP="00F86139">
            <w:pPr>
              <w:pStyle w:val="ListParagraph"/>
              <w:numPr>
                <w:ilvl w:val="0"/>
                <w:numId w:val="40"/>
              </w:numPr>
              <w:ind w:left="432"/>
              <w:rPr>
                <w:sz w:val="24"/>
                <w:szCs w:val="24"/>
              </w:rPr>
            </w:pPr>
            <w:r w:rsidRPr="0079049F">
              <w:rPr>
                <w:sz w:val="24"/>
                <w:szCs w:val="24"/>
              </w:rPr>
              <w:t>Mengenal perbedaan kulit buah nenas, rambutan, apel dan semangka.</w:t>
            </w:r>
          </w:p>
        </w:tc>
      </w:tr>
      <w:tr w:rsidR="00B07324" w:rsidTr="00E94E0B">
        <w:tc>
          <w:tcPr>
            <w:tcW w:w="6750" w:type="dxa"/>
          </w:tcPr>
          <w:p w:rsidR="00B07324" w:rsidRPr="0079049F" w:rsidRDefault="00B07324" w:rsidP="00E94E0B">
            <w:pPr>
              <w:rPr>
                <w:sz w:val="24"/>
                <w:szCs w:val="24"/>
              </w:rPr>
            </w:pPr>
            <w:r w:rsidRPr="0079049F">
              <w:rPr>
                <w:sz w:val="24"/>
                <w:szCs w:val="24"/>
              </w:rPr>
              <w:t>Kegiatan istrahat</w:t>
            </w:r>
          </w:p>
          <w:p w:rsidR="000C734E" w:rsidRPr="0079049F" w:rsidRDefault="000C734E" w:rsidP="00F86139">
            <w:pPr>
              <w:pStyle w:val="ListParagraph"/>
              <w:numPr>
                <w:ilvl w:val="0"/>
                <w:numId w:val="41"/>
              </w:numPr>
              <w:ind w:left="432"/>
              <w:rPr>
                <w:sz w:val="24"/>
                <w:szCs w:val="24"/>
              </w:rPr>
            </w:pPr>
            <w:r w:rsidRPr="0079049F">
              <w:rPr>
                <w:sz w:val="24"/>
                <w:szCs w:val="24"/>
              </w:rPr>
              <w:t>Mencuci tangan sebelum dan sesudah makan</w:t>
            </w:r>
          </w:p>
          <w:p w:rsidR="00B07324" w:rsidRPr="0079049F" w:rsidRDefault="000C734E" w:rsidP="00F86139">
            <w:pPr>
              <w:pStyle w:val="ListParagraph"/>
              <w:numPr>
                <w:ilvl w:val="0"/>
                <w:numId w:val="41"/>
              </w:numPr>
              <w:ind w:left="432"/>
              <w:rPr>
                <w:sz w:val="24"/>
                <w:szCs w:val="24"/>
              </w:rPr>
            </w:pPr>
            <w:r w:rsidRPr="0079049F">
              <w:rPr>
                <w:sz w:val="24"/>
                <w:szCs w:val="24"/>
              </w:rPr>
              <w:t>Berdoa, makan bersama</w:t>
            </w:r>
          </w:p>
          <w:p w:rsidR="000C734E" w:rsidRPr="0079049F" w:rsidRDefault="000C734E" w:rsidP="00F86139">
            <w:pPr>
              <w:pStyle w:val="ListParagraph"/>
              <w:numPr>
                <w:ilvl w:val="0"/>
                <w:numId w:val="41"/>
              </w:numPr>
              <w:ind w:left="432"/>
              <w:rPr>
                <w:sz w:val="24"/>
                <w:szCs w:val="24"/>
              </w:rPr>
            </w:pPr>
            <w:r w:rsidRPr="0079049F">
              <w:rPr>
                <w:sz w:val="24"/>
                <w:szCs w:val="24"/>
              </w:rPr>
              <w:t>Bermain</w:t>
            </w:r>
          </w:p>
        </w:tc>
      </w:tr>
      <w:tr w:rsidR="00B07324" w:rsidTr="00E94E0B">
        <w:tc>
          <w:tcPr>
            <w:tcW w:w="6750" w:type="dxa"/>
          </w:tcPr>
          <w:p w:rsidR="00B07324" w:rsidRPr="0079049F" w:rsidRDefault="00B07324" w:rsidP="00E94E0B">
            <w:pPr>
              <w:rPr>
                <w:sz w:val="24"/>
                <w:szCs w:val="24"/>
              </w:rPr>
            </w:pPr>
            <w:r w:rsidRPr="0079049F">
              <w:rPr>
                <w:sz w:val="24"/>
                <w:szCs w:val="24"/>
              </w:rPr>
              <w:t xml:space="preserve">Kegiatan penutup </w:t>
            </w:r>
          </w:p>
          <w:p w:rsidR="000C734E" w:rsidRPr="0079049F" w:rsidRDefault="000C734E" w:rsidP="00F86139">
            <w:pPr>
              <w:pStyle w:val="ListParagraph"/>
              <w:numPr>
                <w:ilvl w:val="0"/>
                <w:numId w:val="62"/>
              </w:numPr>
              <w:ind w:left="432"/>
              <w:rPr>
                <w:sz w:val="24"/>
                <w:szCs w:val="24"/>
              </w:rPr>
            </w:pPr>
            <w:r w:rsidRPr="0079049F">
              <w:rPr>
                <w:sz w:val="24"/>
                <w:szCs w:val="24"/>
              </w:rPr>
              <w:t>Berdoa sesudah belajar</w:t>
            </w:r>
          </w:p>
          <w:p w:rsidR="00B07324" w:rsidRPr="0079049F" w:rsidRDefault="000C734E" w:rsidP="00F86139">
            <w:pPr>
              <w:pStyle w:val="ListParagraph"/>
              <w:numPr>
                <w:ilvl w:val="0"/>
                <w:numId w:val="62"/>
              </w:numPr>
              <w:ind w:left="432"/>
              <w:rPr>
                <w:sz w:val="24"/>
                <w:szCs w:val="24"/>
              </w:rPr>
            </w:pPr>
            <w:r w:rsidRPr="0079049F">
              <w:rPr>
                <w:sz w:val="24"/>
                <w:szCs w:val="24"/>
              </w:rPr>
              <w:t>Doa pulang</w:t>
            </w:r>
          </w:p>
        </w:tc>
      </w:tr>
    </w:tbl>
    <w:p w:rsidR="00B07324" w:rsidRDefault="00B07324" w:rsidP="00B07324">
      <w:pPr>
        <w:spacing w:after="0"/>
        <w:ind w:left="990" w:firstLine="630"/>
        <w:jc w:val="both"/>
        <w:rPr>
          <w:rFonts w:ascii="Times New Roman" w:hAnsi="Times New Roman"/>
        </w:rPr>
      </w:pPr>
    </w:p>
    <w:p w:rsidR="00B07324" w:rsidRPr="00F70730" w:rsidRDefault="00B07324" w:rsidP="00F70730">
      <w:pPr>
        <w:spacing w:after="0" w:line="480" w:lineRule="auto"/>
        <w:ind w:left="990" w:firstLine="450"/>
        <w:jc w:val="both"/>
        <w:rPr>
          <w:rFonts w:ascii="Times New Roman" w:hAnsi="Times New Roman"/>
          <w:sz w:val="24"/>
          <w:szCs w:val="24"/>
        </w:rPr>
      </w:pPr>
      <w:r>
        <w:rPr>
          <w:rFonts w:ascii="Times New Roman" w:hAnsi="Times New Roman"/>
        </w:rPr>
        <w:t xml:space="preserve">    </w:t>
      </w:r>
      <w:r w:rsidR="00F1672C">
        <w:rPr>
          <w:rFonts w:ascii="Times New Roman" w:hAnsi="Times New Roman"/>
          <w:sz w:val="24"/>
          <w:szCs w:val="24"/>
        </w:rPr>
        <w:t>Berdasarkan tabel 4.3</w:t>
      </w:r>
      <w:r w:rsidRPr="00F70730">
        <w:rPr>
          <w:rFonts w:ascii="Times New Roman" w:hAnsi="Times New Roman"/>
          <w:sz w:val="24"/>
          <w:szCs w:val="24"/>
        </w:rPr>
        <w:t xml:space="preserve"> Proses pelaksanaan pembelajaran siklus I pertemuan I diuraikan sebagai berikut: </w:t>
      </w:r>
    </w:p>
    <w:p w:rsidR="006D1AE3" w:rsidRDefault="006D1AE3" w:rsidP="00F86139">
      <w:pPr>
        <w:pStyle w:val="ListParagraph"/>
        <w:numPr>
          <w:ilvl w:val="0"/>
          <w:numId w:val="42"/>
        </w:numPr>
        <w:spacing w:after="0" w:line="480" w:lineRule="auto"/>
        <w:ind w:left="1276" w:hanging="283"/>
        <w:jc w:val="both"/>
        <w:rPr>
          <w:rFonts w:ascii="Times New Roman" w:hAnsi="Times New Roman" w:cs="Times New Roman"/>
          <w:sz w:val="24"/>
          <w:szCs w:val="24"/>
        </w:rPr>
      </w:pPr>
      <w:r w:rsidRPr="000A60C6">
        <w:rPr>
          <w:rFonts w:ascii="Times New Roman" w:hAnsi="Times New Roman" w:cs="Times New Roman"/>
          <w:sz w:val="24"/>
          <w:szCs w:val="24"/>
        </w:rPr>
        <w:t xml:space="preserve">Kegiatan  awal </w:t>
      </w:r>
    </w:p>
    <w:p w:rsidR="00B07324" w:rsidRPr="000A60C6" w:rsidRDefault="00B07324" w:rsidP="00B07324">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Kegiatan guru</w:t>
      </w:r>
      <w:r w:rsidR="00F70730">
        <w:rPr>
          <w:rFonts w:ascii="Times New Roman" w:hAnsi="Times New Roman" w:cs="Times New Roman"/>
          <w:sz w:val="24"/>
          <w:szCs w:val="24"/>
        </w:rPr>
        <w:t>:</w:t>
      </w:r>
    </w:p>
    <w:p w:rsidR="006D1AE3" w:rsidRPr="00A013E5" w:rsidRDefault="006D1AE3" w:rsidP="00F86139">
      <w:pPr>
        <w:pStyle w:val="ListParagraph"/>
        <w:numPr>
          <w:ilvl w:val="0"/>
          <w:numId w:val="43"/>
        </w:numPr>
        <w:spacing w:after="0" w:line="480" w:lineRule="auto"/>
        <w:ind w:left="1560" w:hanging="283"/>
        <w:jc w:val="both"/>
        <w:rPr>
          <w:rFonts w:ascii="Times New Roman" w:hAnsi="Times New Roman" w:cs="Times New Roman"/>
          <w:sz w:val="24"/>
          <w:szCs w:val="24"/>
        </w:rPr>
      </w:pPr>
      <w:r w:rsidRPr="00A013E5">
        <w:rPr>
          <w:rFonts w:ascii="Times New Roman" w:hAnsi="Times New Roman" w:cs="Times New Roman"/>
          <w:sz w:val="24"/>
          <w:szCs w:val="24"/>
        </w:rPr>
        <w:t>Guru mengarahkan anak untuk berbaris didepan kelas dengan teratur dan antri masuk kelas satu-persatu.</w:t>
      </w:r>
    </w:p>
    <w:p w:rsidR="006D1AE3" w:rsidRPr="000A60C6" w:rsidRDefault="006D1AE3" w:rsidP="00F86139">
      <w:pPr>
        <w:pStyle w:val="ListParagraph"/>
        <w:numPr>
          <w:ilvl w:val="0"/>
          <w:numId w:val="43"/>
        </w:numPr>
        <w:spacing w:line="480" w:lineRule="auto"/>
        <w:ind w:left="1560" w:hanging="283"/>
        <w:jc w:val="both"/>
        <w:rPr>
          <w:rFonts w:ascii="Times New Roman" w:hAnsi="Times New Roman" w:cs="Times New Roman"/>
          <w:sz w:val="24"/>
          <w:szCs w:val="24"/>
        </w:rPr>
      </w:pPr>
      <w:r w:rsidRPr="000A60C6">
        <w:rPr>
          <w:rFonts w:ascii="Times New Roman" w:hAnsi="Times New Roman" w:cs="Times New Roman"/>
          <w:sz w:val="24"/>
          <w:szCs w:val="24"/>
        </w:rPr>
        <w:t xml:space="preserve">Guru mengucapkan salam </w:t>
      </w:r>
      <w:r w:rsidR="00A013E5">
        <w:rPr>
          <w:rFonts w:ascii="Times New Roman" w:hAnsi="Times New Roman" w:cs="Times New Roman"/>
          <w:sz w:val="24"/>
          <w:szCs w:val="24"/>
        </w:rPr>
        <w:t>“selamat pagi anak-anak”.</w:t>
      </w:r>
    </w:p>
    <w:p w:rsidR="006D1AE3" w:rsidRPr="000A60C6" w:rsidRDefault="00A013E5" w:rsidP="00F86139">
      <w:pPr>
        <w:pStyle w:val="ListParagraph"/>
        <w:numPr>
          <w:ilvl w:val="0"/>
          <w:numId w:val="43"/>
        </w:numPr>
        <w:spacing w:line="480" w:lineRule="auto"/>
        <w:ind w:left="1560" w:hanging="283"/>
        <w:jc w:val="both"/>
        <w:rPr>
          <w:rFonts w:ascii="Times New Roman" w:hAnsi="Times New Roman" w:cs="Times New Roman"/>
          <w:sz w:val="24"/>
          <w:szCs w:val="24"/>
        </w:rPr>
      </w:pPr>
      <w:r w:rsidRPr="000A60C6">
        <w:rPr>
          <w:rFonts w:ascii="Times New Roman" w:hAnsi="Times New Roman" w:cs="Times New Roman"/>
          <w:sz w:val="24"/>
          <w:szCs w:val="24"/>
        </w:rPr>
        <w:lastRenderedPageBreak/>
        <w:t xml:space="preserve">Sebelum </w:t>
      </w:r>
      <w:r w:rsidR="006D1AE3" w:rsidRPr="000A60C6">
        <w:rPr>
          <w:rFonts w:ascii="Times New Roman" w:hAnsi="Times New Roman" w:cs="Times New Roman"/>
          <w:sz w:val="24"/>
          <w:szCs w:val="24"/>
        </w:rPr>
        <w:t>belajar guru membimbing anak terlebih dahulu berdoa sebelum belajar.</w:t>
      </w:r>
    </w:p>
    <w:p w:rsidR="006D1AE3" w:rsidRDefault="006D1AE3" w:rsidP="00F86139">
      <w:pPr>
        <w:pStyle w:val="ListParagraph"/>
        <w:numPr>
          <w:ilvl w:val="0"/>
          <w:numId w:val="43"/>
        </w:numPr>
        <w:spacing w:line="480" w:lineRule="auto"/>
        <w:ind w:left="1560"/>
        <w:jc w:val="both"/>
        <w:rPr>
          <w:rFonts w:ascii="Times New Roman" w:hAnsi="Times New Roman" w:cs="Times New Roman"/>
          <w:sz w:val="24"/>
          <w:szCs w:val="24"/>
        </w:rPr>
      </w:pPr>
      <w:r w:rsidRPr="000A60C6">
        <w:rPr>
          <w:rFonts w:ascii="Times New Roman" w:hAnsi="Times New Roman" w:cs="Times New Roman"/>
          <w:sz w:val="24"/>
          <w:szCs w:val="24"/>
        </w:rPr>
        <w:t>Guru berfantasi meniru gerakan tanaman yang terkena angin sepoi-sepoi, kencang, kemudian mengajak anak meniru gerakan tersebut.</w:t>
      </w:r>
    </w:p>
    <w:p w:rsidR="00B07324" w:rsidRPr="000A60C6" w:rsidRDefault="00B07324" w:rsidP="00B07324">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Kegiatan anak</w:t>
      </w:r>
      <w:r w:rsidR="00F70730">
        <w:rPr>
          <w:rFonts w:ascii="Times New Roman" w:hAnsi="Times New Roman" w:cs="Times New Roman"/>
          <w:sz w:val="24"/>
          <w:szCs w:val="24"/>
        </w:rPr>
        <w:t>:</w:t>
      </w:r>
    </w:p>
    <w:p w:rsidR="00B07324" w:rsidRPr="00B07324" w:rsidRDefault="00A013E5" w:rsidP="00F86139">
      <w:pPr>
        <w:pStyle w:val="ListParagraph"/>
        <w:numPr>
          <w:ilvl w:val="0"/>
          <w:numId w:val="63"/>
        </w:numPr>
        <w:spacing w:after="0" w:line="480" w:lineRule="auto"/>
        <w:ind w:left="1560"/>
        <w:jc w:val="both"/>
        <w:rPr>
          <w:rFonts w:ascii="Times New Roman" w:hAnsi="Times New Roman" w:cs="Times New Roman"/>
          <w:sz w:val="24"/>
          <w:szCs w:val="24"/>
        </w:rPr>
      </w:pPr>
      <w:r w:rsidRPr="00B07324">
        <w:rPr>
          <w:rFonts w:ascii="Times New Roman" w:hAnsi="Times New Roman" w:cs="Times New Roman"/>
          <w:sz w:val="24"/>
          <w:szCs w:val="24"/>
        </w:rPr>
        <w:t xml:space="preserve">Anak </w:t>
      </w:r>
      <w:r w:rsidR="00B07324" w:rsidRPr="00B07324">
        <w:rPr>
          <w:rFonts w:ascii="Times New Roman" w:hAnsi="Times New Roman" w:cs="Times New Roman"/>
          <w:sz w:val="24"/>
          <w:szCs w:val="24"/>
        </w:rPr>
        <w:t>berbaris didepan kelas dengan teratur dan antri masuk kelas satu-persatu.</w:t>
      </w:r>
    </w:p>
    <w:p w:rsidR="00B07324" w:rsidRPr="000A60C6" w:rsidRDefault="00A013E5" w:rsidP="00F86139">
      <w:pPr>
        <w:pStyle w:val="ListParagraph"/>
        <w:numPr>
          <w:ilvl w:val="0"/>
          <w:numId w:val="63"/>
        </w:numPr>
        <w:spacing w:line="480" w:lineRule="auto"/>
        <w:ind w:left="1560" w:hanging="283"/>
        <w:jc w:val="both"/>
        <w:rPr>
          <w:rFonts w:ascii="Times New Roman" w:hAnsi="Times New Roman" w:cs="Times New Roman"/>
          <w:sz w:val="24"/>
          <w:szCs w:val="24"/>
        </w:rPr>
      </w:pPr>
      <w:r w:rsidRPr="000A60C6">
        <w:rPr>
          <w:rFonts w:ascii="Times New Roman" w:hAnsi="Times New Roman" w:cs="Times New Roman"/>
          <w:sz w:val="24"/>
          <w:szCs w:val="24"/>
        </w:rPr>
        <w:t xml:space="preserve">Anak </w:t>
      </w:r>
      <w:r w:rsidR="00B07324" w:rsidRPr="000A60C6">
        <w:rPr>
          <w:rFonts w:ascii="Times New Roman" w:hAnsi="Times New Roman" w:cs="Times New Roman"/>
          <w:sz w:val="24"/>
          <w:szCs w:val="24"/>
        </w:rPr>
        <w:t>menjawab salam secara serentak</w:t>
      </w:r>
      <w:r>
        <w:rPr>
          <w:rFonts w:ascii="Times New Roman" w:hAnsi="Times New Roman" w:cs="Times New Roman"/>
          <w:sz w:val="24"/>
          <w:szCs w:val="24"/>
        </w:rPr>
        <w:t xml:space="preserve"> “selamat pagi bu guru”</w:t>
      </w:r>
      <w:r w:rsidR="00B07324" w:rsidRPr="000A60C6">
        <w:rPr>
          <w:rFonts w:ascii="Times New Roman" w:hAnsi="Times New Roman" w:cs="Times New Roman"/>
          <w:sz w:val="24"/>
          <w:szCs w:val="24"/>
        </w:rPr>
        <w:t>.</w:t>
      </w:r>
    </w:p>
    <w:p w:rsidR="00B07324" w:rsidRPr="000A60C6" w:rsidRDefault="00A013E5" w:rsidP="00F86139">
      <w:pPr>
        <w:pStyle w:val="ListParagraph"/>
        <w:numPr>
          <w:ilvl w:val="0"/>
          <w:numId w:val="63"/>
        </w:numPr>
        <w:spacing w:line="480" w:lineRule="auto"/>
        <w:ind w:left="1560" w:hanging="283"/>
        <w:jc w:val="both"/>
        <w:rPr>
          <w:rFonts w:ascii="Times New Roman" w:hAnsi="Times New Roman" w:cs="Times New Roman"/>
          <w:sz w:val="24"/>
          <w:szCs w:val="24"/>
        </w:rPr>
      </w:pPr>
      <w:r w:rsidRPr="000A60C6">
        <w:rPr>
          <w:rFonts w:ascii="Times New Roman" w:hAnsi="Times New Roman" w:cs="Times New Roman"/>
          <w:sz w:val="24"/>
          <w:szCs w:val="24"/>
        </w:rPr>
        <w:t xml:space="preserve">Anak </w:t>
      </w:r>
      <w:r w:rsidR="00B07324" w:rsidRPr="000A60C6">
        <w:rPr>
          <w:rFonts w:ascii="Times New Roman" w:hAnsi="Times New Roman" w:cs="Times New Roman"/>
          <w:sz w:val="24"/>
          <w:szCs w:val="24"/>
        </w:rPr>
        <w:t>terlebih dahulu berdoa sebelum belajar.</w:t>
      </w:r>
    </w:p>
    <w:p w:rsidR="00B07324" w:rsidRDefault="00A013E5" w:rsidP="00F86139">
      <w:pPr>
        <w:pStyle w:val="ListParagraph"/>
        <w:numPr>
          <w:ilvl w:val="0"/>
          <w:numId w:val="63"/>
        </w:numPr>
        <w:spacing w:line="480" w:lineRule="auto"/>
        <w:ind w:left="1560"/>
        <w:jc w:val="both"/>
        <w:rPr>
          <w:rFonts w:ascii="Times New Roman" w:hAnsi="Times New Roman" w:cs="Times New Roman"/>
          <w:sz w:val="24"/>
          <w:szCs w:val="24"/>
        </w:rPr>
      </w:pPr>
      <w:r w:rsidRPr="000A60C6">
        <w:rPr>
          <w:rFonts w:ascii="Times New Roman" w:hAnsi="Times New Roman" w:cs="Times New Roman"/>
          <w:sz w:val="24"/>
          <w:szCs w:val="24"/>
        </w:rPr>
        <w:t xml:space="preserve">Anak meniru gerakan </w:t>
      </w:r>
      <w:r w:rsidR="00B07324" w:rsidRPr="000A60C6">
        <w:rPr>
          <w:rFonts w:ascii="Times New Roman" w:hAnsi="Times New Roman" w:cs="Times New Roman"/>
          <w:sz w:val="24"/>
          <w:szCs w:val="24"/>
        </w:rPr>
        <w:t>berfantasi tanaman yang terkena angin sepoi-sepoi, kencang, kemudian mengajak anak meniru gerakan tersebut.</w:t>
      </w:r>
    </w:p>
    <w:p w:rsidR="006D1AE3" w:rsidRDefault="006D1AE3" w:rsidP="00F86139">
      <w:pPr>
        <w:pStyle w:val="ListParagraph"/>
        <w:numPr>
          <w:ilvl w:val="0"/>
          <w:numId w:val="42"/>
        </w:numPr>
        <w:spacing w:line="480" w:lineRule="auto"/>
        <w:ind w:left="1276"/>
        <w:jc w:val="both"/>
        <w:rPr>
          <w:rFonts w:ascii="Times New Roman" w:hAnsi="Times New Roman" w:cs="Times New Roman"/>
          <w:sz w:val="24"/>
          <w:szCs w:val="24"/>
        </w:rPr>
      </w:pPr>
      <w:r w:rsidRPr="000A60C6">
        <w:rPr>
          <w:rFonts w:ascii="Times New Roman" w:hAnsi="Times New Roman" w:cs="Times New Roman"/>
          <w:sz w:val="24"/>
          <w:szCs w:val="24"/>
        </w:rPr>
        <w:t xml:space="preserve">Kegiatan inti </w:t>
      </w:r>
    </w:p>
    <w:p w:rsidR="00A013E5" w:rsidRPr="000A60C6" w:rsidRDefault="00A013E5" w:rsidP="00A013E5">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Kegiatan guru:</w:t>
      </w:r>
    </w:p>
    <w:p w:rsidR="00927DD9" w:rsidRPr="00927DD9" w:rsidRDefault="00927DD9" w:rsidP="00927DD9">
      <w:pPr>
        <w:pStyle w:val="ListParagraph"/>
        <w:numPr>
          <w:ilvl w:val="0"/>
          <w:numId w:val="44"/>
        </w:numPr>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Guru </w:t>
      </w:r>
      <w:r w:rsidRPr="00927DD9">
        <w:rPr>
          <w:rFonts w:ascii="Times New Roman" w:hAnsi="Times New Roman" w:cs="Times New Roman"/>
          <w:sz w:val="24"/>
          <w:szCs w:val="24"/>
        </w:rPr>
        <w:t>menentukan bentuk/ model yang akan digambar yaitu menggambar bentuk bunga matahari.</w:t>
      </w:r>
    </w:p>
    <w:p w:rsidR="00927DD9" w:rsidRPr="00927DD9" w:rsidRDefault="00927DD9" w:rsidP="00927DD9">
      <w:pPr>
        <w:pStyle w:val="ListParagraph"/>
        <w:numPr>
          <w:ilvl w:val="0"/>
          <w:numId w:val="44"/>
        </w:numPr>
        <w:spacing w:after="0" w:line="480" w:lineRule="auto"/>
        <w:ind w:left="1620"/>
        <w:jc w:val="both"/>
        <w:rPr>
          <w:rFonts w:ascii="Times New Roman" w:hAnsi="Times New Roman" w:cs="Times New Roman"/>
          <w:sz w:val="24"/>
          <w:szCs w:val="24"/>
        </w:rPr>
      </w:pPr>
      <w:r w:rsidRPr="00927DD9">
        <w:rPr>
          <w:rFonts w:ascii="Times New Roman" w:hAnsi="Times New Roman" w:cs="Times New Roman"/>
          <w:sz w:val="24"/>
          <w:szCs w:val="24"/>
        </w:rPr>
        <w:t xml:space="preserve">Guru menyiapkan peralatan yang digunakan untuk menggambar </w:t>
      </w:r>
      <w:r>
        <w:rPr>
          <w:rFonts w:ascii="Times New Roman" w:hAnsi="Times New Roman" w:cs="Times New Roman"/>
          <w:sz w:val="24"/>
          <w:szCs w:val="24"/>
        </w:rPr>
        <w:t xml:space="preserve">bunga matahari </w:t>
      </w:r>
      <w:r w:rsidRPr="00927DD9">
        <w:rPr>
          <w:rFonts w:ascii="Times New Roman" w:hAnsi="Times New Roman" w:cs="Times New Roman"/>
          <w:sz w:val="24"/>
          <w:szCs w:val="24"/>
        </w:rPr>
        <w:t>yaitu buku tulis, pensil, penghapus.</w:t>
      </w:r>
    </w:p>
    <w:p w:rsidR="006D1AE3" w:rsidRPr="00927DD9" w:rsidRDefault="006D1AE3" w:rsidP="00927DD9">
      <w:pPr>
        <w:pStyle w:val="ListParagraph"/>
        <w:numPr>
          <w:ilvl w:val="0"/>
          <w:numId w:val="44"/>
        </w:numPr>
        <w:spacing w:line="480" w:lineRule="auto"/>
        <w:ind w:left="1620"/>
        <w:jc w:val="both"/>
        <w:rPr>
          <w:rFonts w:ascii="Times New Roman" w:hAnsi="Times New Roman" w:cs="Times New Roman"/>
          <w:sz w:val="24"/>
          <w:szCs w:val="24"/>
        </w:rPr>
      </w:pPr>
      <w:r w:rsidRPr="00927DD9">
        <w:rPr>
          <w:rFonts w:ascii="Times New Roman" w:hAnsi="Times New Roman" w:cs="Times New Roman"/>
          <w:sz w:val="24"/>
          <w:szCs w:val="24"/>
        </w:rPr>
        <w:t>Guru meminta anak menggambar bentuk bunga</w:t>
      </w:r>
      <w:r w:rsidR="00927DD9" w:rsidRPr="00927DD9">
        <w:rPr>
          <w:rFonts w:ascii="Times New Roman" w:hAnsi="Times New Roman" w:cs="Times New Roman"/>
          <w:sz w:val="24"/>
          <w:szCs w:val="24"/>
        </w:rPr>
        <w:t xml:space="preserve"> seperti bunga matahari</w:t>
      </w:r>
      <w:r w:rsidRPr="00927DD9">
        <w:rPr>
          <w:rFonts w:ascii="Times New Roman" w:hAnsi="Times New Roman" w:cs="Times New Roman"/>
          <w:sz w:val="24"/>
          <w:szCs w:val="24"/>
        </w:rPr>
        <w:t>.</w:t>
      </w:r>
    </w:p>
    <w:p w:rsidR="006D1AE3" w:rsidRPr="000A60C6" w:rsidRDefault="006D1AE3" w:rsidP="00F86139">
      <w:pPr>
        <w:pStyle w:val="ListParagraph"/>
        <w:numPr>
          <w:ilvl w:val="0"/>
          <w:numId w:val="44"/>
        </w:numPr>
        <w:spacing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 xml:space="preserve">Guru menyiapkan 30  daun yang berwarna terbuat dari kertas,yang terdiri 5 daun warna merah, 3 daun warna hitam, 7 daun warna </w:t>
      </w:r>
      <w:r w:rsidRPr="000A60C6">
        <w:rPr>
          <w:rFonts w:ascii="Times New Roman" w:hAnsi="Times New Roman" w:cs="Times New Roman"/>
          <w:sz w:val="24"/>
          <w:szCs w:val="24"/>
        </w:rPr>
        <w:lastRenderedPageBreak/>
        <w:t>coklat, 5 daun warna kuning , 3 daun warna orengs, 7 daun warna putih.</w:t>
      </w:r>
    </w:p>
    <w:p w:rsidR="006D1AE3" w:rsidRPr="000A60C6" w:rsidRDefault="006D1AE3" w:rsidP="00F86139">
      <w:pPr>
        <w:pStyle w:val="ListParagraph"/>
        <w:numPr>
          <w:ilvl w:val="0"/>
          <w:numId w:val="44"/>
        </w:numPr>
        <w:spacing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Guru memberikan contoh menunjukkan dan mencari sebanyak-banyaknya daun menurut warna</w:t>
      </w:r>
    </w:p>
    <w:p w:rsidR="006D1AE3" w:rsidRPr="000A60C6" w:rsidRDefault="006D1AE3" w:rsidP="00F86139">
      <w:pPr>
        <w:pStyle w:val="ListParagraph"/>
        <w:numPr>
          <w:ilvl w:val="0"/>
          <w:numId w:val="44"/>
        </w:numPr>
        <w:spacing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Guru meminta anak menunjukkan dan mencari sebanyak-banyaknya daun menurut warna.</w:t>
      </w:r>
    </w:p>
    <w:p w:rsidR="006D1AE3" w:rsidRPr="000A60C6" w:rsidRDefault="006D1AE3" w:rsidP="00F86139">
      <w:pPr>
        <w:pStyle w:val="ListParagraph"/>
        <w:numPr>
          <w:ilvl w:val="0"/>
          <w:numId w:val="44"/>
        </w:numPr>
        <w:spacing w:before="240"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Guru memperlihatkan buah nenas, rambutan, apel dan semangka.</w:t>
      </w:r>
    </w:p>
    <w:p w:rsidR="006D1AE3" w:rsidRDefault="006D1AE3" w:rsidP="00F86139">
      <w:pPr>
        <w:pStyle w:val="ListParagraph"/>
        <w:numPr>
          <w:ilvl w:val="0"/>
          <w:numId w:val="44"/>
        </w:numPr>
        <w:spacing w:before="240"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Guru bersama anak menyebutkan perbedaan kulit buah nenas, rambutan, apel dan semangka.</w:t>
      </w:r>
    </w:p>
    <w:p w:rsidR="00C34572" w:rsidRDefault="00C34572" w:rsidP="00B46FF3">
      <w:pPr>
        <w:pStyle w:val="ListParagraph"/>
        <w:spacing w:before="240" w:line="480" w:lineRule="auto"/>
        <w:ind w:left="1260"/>
        <w:jc w:val="both"/>
        <w:rPr>
          <w:rFonts w:ascii="Times New Roman" w:hAnsi="Times New Roman" w:cs="Times New Roman"/>
          <w:sz w:val="24"/>
          <w:szCs w:val="24"/>
        </w:rPr>
      </w:pPr>
      <w:r>
        <w:rPr>
          <w:rFonts w:ascii="Times New Roman" w:hAnsi="Times New Roman" w:cs="Times New Roman"/>
          <w:sz w:val="24"/>
          <w:szCs w:val="24"/>
        </w:rPr>
        <w:t>Kegiatan anak</w:t>
      </w:r>
    </w:p>
    <w:p w:rsidR="00C34572" w:rsidRPr="00927DD9" w:rsidRDefault="008F3962" w:rsidP="00F86139">
      <w:pPr>
        <w:pStyle w:val="ListParagraph"/>
        <w:numPr>
          <w:ilvl w:val="0"/>
          <w:numId w:val="64"/>
        </w:numPr>
        <w:tabs>
          <w:tab w:val="left" w:pos="1620"/>
        </w:tabs>
        <w:spacing w:line="480" w:lineRule="auto"/>
        <w:ind w:left="1620"/>
        <w:jc w:val="both"/>
        <w:rPr>
          <w:rFonts w:ascii="Times New Roman" w:hAnsi="Times New Roman" w:cs="Times New Roman"/>
          <w:sz w:val="24"/>
          <w:szCs w:val="24"/>
        </w:rPr>
      </w:pPr>
      <w:r w:rsidRPr="00927DD9">
        <w:rPr>
          <w:rFonts w:ascii="Times New Roman" w:hAnsi="Times New Roman" w:cs="Times New Roman"/>
          <w:sz w:val="24"/>
          <w:szCs w:val="24"/>
        </w:rPr>
        <w:t xml:space="preserve">Anak memperhatikan guru </w:t>
      </w:r>
      <w:r w:rsidR="00C34572" w:rsidRPr="00927DD9">
        <w:rPr>
          <w:rFonts w:ascii="Times New Roman" w:hAnsi="Times New Roman" w:cs="Times New Roman"/>
          <w:sz w:val="24"/>
          <w:szCs w:val="24"/>
        </w:rPr>
        <w:t>menjelaskan peralatan yang digunaka</w:t>
      </w:r>
      <w:r w:rsidR="00927DD9" w:rsidRPr="00927DD9">
        <w:rPr>
          <w:rFonts w:ascii="Times New Roman" w:hAnsi="Times New Roman" w:cs="Times New Roman"/>
          <w:sz w:val="24"/>
          <w:szCs w:val="24"/>
        </w:rPr>
        <w:t xml:space="preserve">n untuk menggambar bentuk bunga matahari. </w:t>
      </w:r>
    </w:p>
    <w:p w:rsidR="00C34572" w:rsidRPr="00927DD9" w:rsidRDefault="008F3962" w:rsidP="00F86139">
      <w:pPr>
        <w:pStyle w:val="ListParagraph"/>
        <w:numPr>
          <w:ilvl w:val="0"/>
          <w:numId w:val="64"/>
        </w:numPr>
        <w:spacing w:line="480" w:lineRule="auto"/>
        <w:ind w:left="1620"/>
        <w:jc w:val="both"/>
        <w:rPr>
          <w:rFonts w:ascii="Times New Roman" w:hAnsi="Times New Roman" w:cs="Times New Roman"/>
          <w:sz w:val="24"/>
          <w:szCs w:val="24"/>
        </w:rPr>
      </w:pPr>
      <w:r w:rsidRPr="00927DD9">
        <w:rPr>
          <w:rFonts w:ascii="Times New Roman" w:hAnsi="Times New Roman" w:cs="Times New Roman"/>
          <w:sz w:val="24"/>
          <w:szCs w:val="24"/>
        </w:rPr>
        <w:t>Anak</w:t>
      </w:r>
      <w:r w:rsidR="00927DD9" w:rsidRPr="00927DD9">
        <w:rPr>
          <w:rFonts w:ascii="Times New Roman" w:hAnsi="Times New Roman" w:cs="Times New Roman"/>
          <w:sz w:val="24"/>
          <w:szCs w:val="24"/>
        </w:rPr>
        <w:t xml:space="preserve"> menyiapkan peralatan yang digunakan untuk menggambar</w:t>
      </w:r>
      <w:r w:rsidRPr="00927DD9">
        <w:rPr>
          <w:rFonts w:ascii="Times New Roman" w:hAnsi="Times New Roman" w:cs="Times New Roman"/>
          <w:sz w:val="24"/>
          <w:szCs w:val="24"/>
        </w:rPr>
        <w:t xml:space="preserve"> </w:t>
      </w:r>
      <w:r w:rsidR="00927DD9" w:rsidRPr="00927DD9">
        <w:rPr>
          <w:rFonts w:ascii="Times New Roman" w:hAnsi="Times New Roman" w:cs="Times New Roman"/>
          <w:sz w:val="24"/>
          <w:szCs w:val="24"/>
        </w:rPr>
        <w:t>yaitu buku tulis, pensil, penghapus d an</w:t>
      </w:r>
      <w:r w:rsidRPr="00927DD9">
        <w:rPr>
          <w:rFonts w:ascii="Times New Roman" w:hAnsi="Times New Roman" w:cs="Times New Roman"/>
          <w:sz w:val="24"/>
          <w:szCs w:val="24"/>
        </w:rPr>
        <w:t>memperhatikan guru</w:t>
      </w:r>
      <w:r w:rsidR="00C34572" w:rsidRPr="00927DD9">
        <w:rPr>
          <w:rFonts w:ascii="Times New Roman" w:hAnsi="Times New Roman" w:cs="Times New Roman"/>
          <w:sz w:val="24"/>
          <w:szCs w:val="24"/>
        </w:rPr>
        <w:t xml:space="preserve"> memberikan</w:t>
      </w:r>
      <w:r w:rsidR="00927DD9" w:rsidRPr="00927DD9">
        <w:rPr>
          <w:rFonts w:ascii="Times New Roman" w:hAnsi="Times New Roman" w:cs="Times New Roman"/>
          <w:sz w:val="24"/>
          <w:szCs w:val="24"/>
        </w:rPr>
        <w:t xml:space="preserve"> contoh menggambar bentuk bunga matahari.</w:t>
      </w:r>
    </w:p>
    <w:p w:rsidR="00C34572" w:rsidRPr="00927DD9" w:rsidRDefault="008F3962" w:rsidP="00F86139">
      <w:pPr>
        <w:pStyle w:val="ListParagraph"/>
        <w:numPr>
          <w:ilvl w:val="0"/>
          <w:numId w:val="64"/>
        </w:numPr>
        <w:spacing w:line="480" w:lineRule="auto"/>
        <w:ind w:left="1620"/>
        <w:jc w:val="both"/>
        <w:rPr>
          <w:rFonts w:ascii="Times New Roman" w:hAnsi="Times New Roman" w:cs="Times New Roman"/>
          <w:sz w:val="24"/>
          <w:szCs w:val="24"/>
        </w:rPr>
      </w:pPr>
      <w:r w:rsidRPr="00927DD9">
        <w:rPr>
          <w:rFonts w:ascii="Times New Roman" w:hAnsi="Times New Roman" w:cs="Times New Roman"/>
          <w:sz w:val="24"/>
          <w:szCs w:val="24"/>
        </w:rPr>
        <w:t xml:space="preserve">Anak </w:t>
      </w:r>
      <w:r w:rsidR="00927DD9" w:rsidRPr="00927DD9">
        <w:rPr>
          <w:rFonts w:ascii="Times New Roman" w:hAnsi="Times New Roman" w:cs="Times New Roman"/>
          <w:sz w:val="24"/>
          <w:szCs w:val="24"/>
        </w:rPr>
        <w:t>menggambar bentuk bunga matahari.</w:t>
      </w:r>
    </w:p>
    <w:p w:rsidR="00C34572" w:rsidRPr="000A60C6" w:rsidRDefault="008F3962" w:rsidP="00F86139">
      <w:pPr>
        <w:pStyle w:val="ListParagraph"/>
        <w:numPr>
          <w:ilvl w:val="0"/>
          <w:numId w:val="64"/>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Anak memperhatikan </w:t>
      </w:r>
      <w:r w:rsidRPr="000A60C6">
        <w:rPr>
          <w:rFonts w:ascii="Times New Roman" w:hAnsi="Times New Roman" w:cs="Times New Roman"/>
          <w:sz w:val="24"/>
          <w:szCs w:val="24"/>
        </w:rPr>
        <w:t xml:space="preserve">guru </w:t>
      </w:r>
      <w:r w:rsidR="00C34572" w:rsidRPr="000A60C6">
        <w:rPr>
          <w:rFonts w:ascii="Times New Roman" w:hAnsi="Times New Roman" w:cs="Times New Roman"/>
          <w:sz w:val="24"/>
          <w:szCs w:val="24"/>
        </w:rPr>
        <w:t>menyiapkan 30  daun yang berwarna terbuat dari kertas,yang terdiri 5 daun warna merah, 3 daun warna hitam, 7 daun warna coklat, 5 daun warna kuning , 3 daun warna orengs, 7 daun warna putih.</w:t>
      </w:r>
    </w:p>
    <w:p w:rsidR="00C34572" w:rsidRPr="000A60C6" w:rsidRDefault="008F3962" w:rsidP="00F86139">
      <w:pPr>
        <w:pStyle w:val="ListParagraph"/>
        <w:numPr>
          <w:ilvl w:val="0"/>
          <w:numId w:val="64"/>
        </w:numPr>
        <w:spacing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 xml:space="preserve">Anak </w:t>
      </w:r>
      <w:r w:rsidR="00C34572" w:rsidRPr="000A60C6">
        <w:rPr>
          <w:rFonts w:ascii="Times New Roman" w:hAnsi="Times New Roman" w:cs="Times New Roman"/>
          <w:sz w:val="24"/>
          <w:szCs w:val="24"/>
        </w:rPr>
        <w:t>menunjukkan dan mencari sebanyak-banyaknya daun menurut warna.</w:t>
      </w:r>
    </w:p>
    <w:p w:rsidR="00C34572" w:rsidRPr="000A60C6" w:rsidRDefault="008F3962" w:rsidP="00F86139">
      <w:pPr>
        <w:pStyle w:val="ListParagraph"/>
        <w:numPr>
          <w:ilvl w:val="0"/>
          <w:numId w:val="64"/>
        </w:numPr>
        <w:spacing w:before="240" w:line="480" w:lineRule="auto"/>
        <w:ind w:left="1620"/>
        <w:jc w:val="both"/>
        <w:rPr>
          <w:rFonts w:ascii="Times New Roman" w:hAnsi="Times New Roman" w:cs="Times New Roman"/>
          <w:sz w:val="24"/>
          <w:szCs w:val="24"/>
        </w:rPr>
      </w:pPr>
      <w:r>
        <w:rPr>
          <w:rFonts w:ascii="Times New Roman" w:hAnsi="Times New Roman" w:cs="Times New Roman"/>
          <w:sz w:val="24"/>
          <w:szCs w:val="24"/>
        </w:rPr>
        <w:lastRenderedPageBreak/>
        <w:t xml:space="preserve">Anak memperhatikan </w:t>
      </w:r>
      <w:r w:rsidRPr="000A60C6">
        <w:rPr>
          <w:rFonts w:ascii="Times New Roman" w:hAnsi="Times New Roman" w:cs="Times New Roman"/>
          <w:sz w:val="24"/>
          <w:szCs w:val="24"/>
        </w:rPr>
        <w:t xml:space="preserve">guru </w:t>
      </w:r>
      <w:r w:rsidR="00C34572" w:rsidRPr="000A60C6">
        <w:rPr>
          <w:rFonts w:ascii="Times New Roman" w:hAnsi="Times New Roman" w:cs="Times New Roman"/>
          <w:sz w:val="24"/>
          <w:szCs w:val="24"/>
        </w:rPr>
        <w:t>memperlihatkan buah nenas, ramb</w:t>
      </w:r>
      <w:r>
        <w:rPr>
          <w:rFonts w:ascii="Times New Roman" w:hAnsi="Times New Roman" w:cs="Times New Roman"/>
          <w:sz w:val="24"/>
          <w:szCs w:val="24"/>
        </w:rPr>
        <w:t xml:space="preserve">utan, apel dan semangka untuk </w:t>
      </w:r>
      <w:r w:rsidRPr="000A60C6">
        <w:rPr>
          <w:rFonts w:ascii="Times New Roman" w:hAnsi="Times New Roman" w:cs="Times New Roman"/>
          <w:sz w:val="24"/>
          <w:szCs w:val="24"/>
        </w:rPr>
        <w:t>menyebutkan perbedaan kulit buah nenas, rambutan, apel dan semangka.</w:t>
      </w:r>
    </w:p>
    <w:p w:rsidR="00C34572" w:rsidRPr="008F3962" w:rsidRDefault="008F3962" w:rsidP="00F86139">
      <w:pPr>
        <w:pStyle w:val="ListParagraph"/>
        <w:numPr>
          <w:ilvl w:val="0"/>
          <w:numId w:val="64"/>
        </w:numPr>
        <w:spacing w:before="240"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 xml:space="preserve">Anak </w:t>
      </w:r>
      <w:r w:rsidR="00C34572" w:rsidRPr="000A60C6">
        <w:rPr>
          <w:rFonts w:ascii="Times New Roman" w:hAnsi="Times New Roman" w:cs="Times New Roman"/>
          <w:sz w:val="24"/>
          <w:szCs w:val="24"/>
        </w:rPr>
        <w:t>menyebutkan perbedaan kulit buah nenas, rambutan, apel dan semangka.</w:t>
      </w:r>
    </w:p>
    <w:p w:rsidR="006D1AE3" w:rsidRDefault="006D1AE3" w:rsidP="00F86139">
      <w:pPr>
        <w:pStyle w:val="ListParagraph"/>
        <w:numPr>
          <w:ilvl w:val="0"/>
          <w:numId w:val="42"/>
        </w:numPr>
        <w:tabs>
          <w:tab w:val="left" w:pos="1170"/>
        </w:tabs>
        <w:spacing w:line="480" w:lineRule="auto"/>
        <w:ind w:left="1170"/>
        <w:jc w:val="both"/>
        <w:rPr>
          <w:rFonts w:ascii="Times New Roman" w:hAnsi="Times New Roman" w:cs="Times New Roman"/>
          <w:sz w:val="24"/>
          <w:szCs w:val="24"/>
        </w:rPr>
      </w:pPr>
      <w:r w:rsidRPr="000A60C6">
        <w:rPr>
          <w:rFonts w:ascii="Times New Roman" w:hAnsi="Times New Roman" w:cs="Times New Roman"/>
          <w:sz w:val="24"/>
          <w:szCs w:val="24"/>
        </w:rPr>
        <w:t>Kegiatan istrahat</w:t>
      </w:r>
    </w:p>
    <w:p w:rsidR="00BF0B52" w:rsidRPr="000A60C6" w:rsidRDefault="00BF0B52" w:rsidP="00BF0B52">
      <w:pPr>
        <w:pStyle w:val="ListParagraph"/>
        <w:tabs>
          <w:tab w:val="left" w:pos="1170"/>
        </w:tabs>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6D1AE3" w:rsidRPr="000A60C6" w:rsidRDefault="00A0681F" w:rsidP="00F86139">
      <w:pPr>
        <w:pStyle w:val="ListParagraph"/>
        <w:numPr>
          <w:ilvl w:val="0"/>
          <w:numId w:val="56"/>
        </w:numPr>
        <w:spacing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 xml:space="preserve">Guru </w:t>
      </w:r>
      <w:r w:rsidR="006D1AE3" w:rsidRPr="000A60C6">
        <w:rPr>
          <w:rFonts w:ascii="Times New Roman" w:hAnsi="Times New Roman" w:cs="Times New Roman"/>
          <w:sz w:val="24"/>
          <w:szCs w:val="24"/>
        </w:rPr>
        <w:t xml:space="preserve">membimbing anak pentinngya mencuci tangan sebelum dan sesudah makan </w:t>
      </w:r>
    </w:p>
    <w:p w:rsidR="006D1AE3" w:rsidRPr="000A60C6" w:rsidRDefault="00A0681F" w:rsidP="00F86139">
      <w:pPr>
        <w:pStyle w:val="ListParagraph"/>
        <w:numPr>
          <w:ilvl w:val="0"/>
          <w:numId w:val="56"/>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Guru membimbing </w:t>
      </w:r>
      <w:r w:rsidR="006D1AE3" w:rsidRPr="000A60C6">
        <w:rPr>
          <w:rFonts w:ascii="Times New Roman" w:hAnsi="Times New Roman" w:cs="Times New Roman"/>
          <w:sz w:val="24"/>
          <w:szCs w:val="24"/>
        </w:rPr>
        <w:t xml:space="preserve">anak- anak </w:t>
      </w:r>
      <w:r>
        <w:rPr>
          <w:rFonts w:ascii="Times New Roman" w:hAnsi="Times New Roman" w:cs="Times New Roman"/>
          <w:sz w:val="24"/>
          <w:szCs w:val="24"/>
        </w:rPr>
        <w:t>untuk</w:t>
      </w:r>
      <w:r w:rsidR="006D1AE3" w:rsidRPr="000A60C6">
        <w:rPr>
          <w:rFonts w:ascii="Times New Roman" w:hAnsi="Times New Roman" w:cs="Times New Roman"/>
          <w:sz w:val="24"/>
          <w:szCs w:val="24"/>
        </w:rPr>
        <w:t xml:space="preserve"> berdoa sebelum makan, setelah itu makan secara bersama-sama. </w:t>
      </w:r>
    </w:p>
    <w:p w:rsidR="006D1AE3" w:rsidRDefault="00A0681F" w:rsidP="00F86139">
      <w:pPr>
        <w:pStyle w:val="ListParagraph"/>
        <w:numPr>
          <w:ilvl w:val="0"/>
          <w:numId w:val="56"/>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Guru meminta</w:t>
      </w:r>
      <w:r w:rsidR="006D1AE3" w:rsidRPr="000A60C6">
        <w:rPr>
          <w:rFonts w:ascii="Times New Roman" w:hAnsi="Times New Roman" w:cs="Times New Roman"/>
          <w:sz w:val="24"/>
          <w:szCs w:val="24"/>
        </w:rPr>
        <w:t xml:space="preserve"> anak </w:t>
      </w:r>
      <w:r>
        <w:rPr>
          <w:rFonts w:ascii="Times New Roman" w:hAnsi="Times New Roman" w:cs="Times New Roman"/>
          <w:sz w:val="24"/>
          <w:szCs w:val="24"/>
        </w:rPr>
        <w:t xml:space="preserve">beristrahat sambil </w:t>
      </w:r>
      <w:r w:rsidR="006D1AE3" w:rsidRPr="000A60C6">
        <w:rPr>
          <w:rFonts w:ascii="Times New Roman" w:hAnsi="Times New Roman" w:cs="Times New Roman"/>
          <w:sz w:val="24"/>
          <w:szCs w:val="24"/>
        </w:rPr>
        <w:t>bermain-main dengan temannya dan tidak meninggalkan sekolah selama jam sekolah.</w:t>
      </w:r>
    </w:p>
    <w:p w:rsidR="00BF0B52" w:rsidRPr="000A60C6" w:rsidRDefault="00BF0B52" w:rsidP="00BF0B52">
      <w:pPr>
        <w:pStyle w:val="ListParagraph"/>
        <w:tabs>
          <w:tab w:val="left" w:pos="117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Kegiatan anak:</w:t>
      </w:r>
    </w:p>
    <w:p w:rsidR="00BF0B52" w:rsidRPr="000A60C6" w:rsidRDefault="00724A3F" w:rsidP="00F86139">
      <w:pPr>
        <w:pStyle w:val="ListParagraph"/>
        <w:numPr>
          <w:ilvl w:val="0"/>
          <w:numId w:val="65"/>
        </w:numPr>
        <w:tabs>
          <w:tab w:val="left" w:pos="1620"/>
        </w:tabs>
        <w:spacing w:line="480" w:lineRule="auto"/>
        <w:ind w:left="153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A0681F">
        <w:rPr>
          <w:rFonts w:ascii="Times New Roman" w:hAnsi="Times New Roman" w:cs="Times New Roman"/>
          <w:sz w:val="24"/>
          <w:szCs w:val="24"/>
        </w:rPr>
        <w:t xml:space="preserve">Anak </w:t>
      </w:r>
      <w:r w:rsidR="00A0681F" w:rsidRPr="000A60C6">
        <w:rPr>
          <w:rFonts w:ascii="Times New Roman" w:hAnsi="Times New Roman" w:cs="Times New Roman"/>
          <w:sz w:val="24"/>
          <w:szCs w:val="24"/>
        </w:rPr>
        <w:t xml:space="preserve">mencuci </w:t>
      </w:r>
      <w:r w:rsidR="00BF0B52" w:rsidRPr="000A60C6">
        <w:rPr>
          <w:rFonts w:ascii="Times New Roman" w:hAnsi="Times New Roman" w:cs="Times New Roman"/>
          <w:sz w:val="24"/>
          <w:szCs w:val="24"/>
        </w:rPr>
        <w:t>ta</w:t>
      </w:r>
      <w:r w:rsidR="00A0681F">
        <w:rPr>
          <w:rFonts w:ascii="Times New Roman" w:hAnsi="Times New Roman" w:cs="Times New Roman"/>
          <w:sz w:val="24"/>
          <w:szCs w:val="24"/>
        </w:rPr>
        <w:t>ngan sebelum dan sesudah makan.</w:t>
      </w:r>
    </w:p>
    <w:p w:rsidR="00BF0B52" w:rsidRPr="000A60C6" w:rsidRDefault="00A0681F" w:rsidP="00F86139">
      <w:pPr>
        <w:pStyle w:val="ListParagraph"/>
        <w:numPr>
          <w:ilvl w:val="0"/>
          <w:numId w:val="65"/>
        </w:numPr>
        <w:spacing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Anak</w:t>
      </w:r>
      <w:r w:rsidR="00BF0B52" w:rsidRPr="000A60C6">
        <w:rPr>
          <w:rFonts w:ascii="Times New Roman" w:hAnsi="Times New Roman" w:cs="Times New Roman"/>
          <w:sz w:val="24"/>
          <w:szCs w:val="24"/>
        </w:rPr>
        <w:t xml:space="preserve">- anak berdoa sebelum makan, setelah itu makan secara bersama-sama. </w:t>
      </w:r>
    </w:p>
    <w:p w:rsidR="00BF0B52" w:rsidRDefault="00BF0B52" w:rsidP="00F86139">
      <w:pPr>
        <w:pStyle w:val="ListParagraph"/>
        <w:numPr>
          <w:ilvl w:val="0"/>
          <w:numId w:val="65"/>
        </w:numPr>
        <w:spacing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 xml:space="preserve">anak </w:t>
      </w:r>
      <w:r w:rsidR="00A0681F">
        <w:rPr>
          <w:rFonts w:ascii="Times New Roman" w:hAnsi="Times New Roman" w:cs="Times New Roman"/>
          <w:sz w:val="24"/>
          <w:szCs w:val="24"/>
        </w:rPr>
        <w:t>beristrahat sambil</w:t>
      </w:r>
      <w:r w:rsidRPr="000A60C6">
        <w:rPr>
          <w:rFonts w:ascii="Times New Roman" w:hAnsi="Times New Roman" w:cs="Times New Roman"/>
          <w:sz w:val="24"/>
          <w:szCs w:val="24"/>
        </w:rPr>
        <w:t xml:space="preserve"> bermain-main dengan temannya dan tidak meninggalkan sekolah selama jam sekolah.</w:t>
      </w:r>
    </w:p>
    <w:p w:rsidR="006D1AE3" w:rsidRDefault="006D1AE3" w:rsidP="00F86139">
      <w:pPr>
        <w:pStyle w:val="ListParagraph"/>
        <w:numPr>
          <w:ilvl w:val="0"/>
          <w:numId w:val="42"/>
        </w:numPr>
        <w:spacing w:line="480" w:lineRule="auto"/>
        <w:ind w:left="1170"/>
        <w:jc w:val="both"/>
        <w:rPr>
          <w:rFonts w:ascii="Times New Roman" w:hAnsi="Times New Roman" w:cs="Times New Roman"/>
          <w:sz w:val="24"/>
          <w:szCs w:val="24"/>
        </w:rPr>
      </w:pPr>
      <w:r w:rsidRPr="000A60C6">
        <w:rPr>
          <w:rFonts w:ascii="Times New Roman" w:hAnsi="Times New Roman" w:cs="Times New Roman"/>
          <w:sz w:val="24"/>
          <w:szCs w:val="24"/>
        </w:rPr>
        <w:t xml:space="preserve">Kegiatan penutup </w:t>
      </w:r>
    </w:p>
    <w:p w:rsidR="005A79FE" w:rsidRPr="000A60C6" w:rsidRDefault="005A79FE" w:rsidP="005A79FE">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6D1AE3" w:rsidRPr="000A60C6" w:rsidRDefault="00392FB3" w:rsidP="00F86139">
      <w:pPr>
        <w:pStyle w:val="ListParagraph"/>
        <w:numPr>
          <w:ilvl w:val="0"/>
          <w:numId w:val="57"/>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t xml:space="preserve">Guru </w:t>
      </w:r>
      <w:r w:rsidR="006D1AE3" w:rsidRPr="000A60C6">
        <w:rPr>
          <w:rFonts w:ascii="Times New Roman" w:hAnsi="Times New Roman" w:cs="Times New Roman"/>
          <w:sz w:val="24"/>
          <w:szCs w:val="24"/>
        </w:rPr>
        <w:t>membimbing anak berdoa sesudah belajar .</w:t>
      </w:r>
    </w:p>
    <w:p w:rsidR="006D1AE3" w:rsidRDefault="00392FB3" w:rsidP="00F86139">
      <w:pPr>
        <w:pStyle w:val="ListParagraph"/>
        <w:numPr>
          <w:ilvl w:val="0"/>
          <w:numId w:val="57"/>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lastRenderedPageBreak/>
        <w:t xml:space="preserve">Guru </w:t>
      </w:r>
      <w:r w:rsidR="006D1AE3" w:rsidRPr="000A60C6">
        <w:rPr>
          <w:rFonts w:ascii="Times New Roman" w:hAnsi="Times New Roman" w:cs="Times New Roman"/>
          <w:sz w:val="24"/>
          <w:szCs w:val="24"/>
        </w:rPr>
        <w:t>meminta anak berdoa sebelum pulang, kemudian guru membimbing anak pulang secara tertip.</w:t>
      </w:r>
    </w:p>
    <w:p w:rsidR="005A79FE" w:rsidRPr="000A60C6" w:rsidRDefault="005A79FE" w:rsidP="005A79FE">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Kegiatan anak: </w:t>
      </w:r>
    </w:p>
    <w:p w:rsidR="005A79FE" w:rsidRPr="000A60C6" w:rsidRDefault="00392FB3" w:rsidP="00F86139">
      <w:pPr>
        <w:pStyle w:val="ListParagraph"/>
        <w:numPr>
          <w:ilvl w:val="0"/>
          <w:numId w:val="57"/>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t xml:space="preserve">Anak </w:t>
      </w:r>
      <w:r w:rsidR="005A79FE" w:rsidRPr="000A60C6">
        <w:rPr>
          <w:rFonts w:ascii="Times New Roman" w:hAnsi="Times New Roman" w:cs="Times New Roman"/>
          <w:sz w:val="24"/>
          <w:szCs w:val="24"/>
        </w:rPr>
        <w:t>berdoa sesudah belajar .</w:t>
      </w:r>
    </w:p>
    <w:p w:rsidR="005A79FE" w:rsidRDefault="00392FB3" w:rsidP="00F86139">
      <w:pPr>
        <w:pStyle w:val="ListParagraph"/>
        <w:numPr>
          <w:ilvl w:val="0"/>
          <w:numId w:val="57"/>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t xml:space="preserve">Anak </w:t>
      </w:r>
      <w:r w:rsidR="005A79FE" w:rsidRPr="000A60C6">
        <w:rPr>
          <w:rFonts w:ascii="Times New Roman" w:hAnsi="Times New Roman" w:cs="Times New Roman"/>
          <w:sz w:val="24"/>
          <w:szCs w:val="24"/>
        </w:rPr>
        <w:t>berdoa sebelum pulang, kemudian anak pulang secara tertip</w:t>
      </w:r>
      <w:r>
        <w:rPr>
          <w:rFonts w:ascii="Times New Roman" w:hAnsi="Times New Roman" w:cs="Times New Roman"/>
          <w:sz w:val="24"/>
          <w:szCs w:val="24"/>
        </w:rPr>
        <w:t xml:space="preserve"> lewat pintu keluar sekolah</w:t>
      </w:r>
      <w:r w:rsidR="005A79FE" w:rsidRPr="000A60C6">
        <w:rPr>
          <w:rFonts w:ascii="Times New Roman" w:hAnsi="Times New Roman" w:cs="Times New Roman"/>
          <w:sz w:val="24"/>
          <w:szCs w:val="24"/>
        </w:rPr>
        <w:t>.</w:t>
      </w:r>
    </w:p>
    <w:p w:rsidR="006D1AE3" w:rsidRDefault="006D1AE3" w:rsidP="000A60C6">
      <w:pPr>
        <w:spacing w:after="0" w:line="480" w:lineRule="auto"/>
        <w:jc w:val="both"/>
        <w:rPr>
          <w:rFonts w:ascii="Times New Roman" w:hAnsi="Times New Roman" w:cs="Times New Roman"/>
          <w:b/>
          <w:sz w:val="24"/>
          <w:szCs w:val="24"/>
        </w:rPr>
      </w:pPr>
      <w:r w:rsidRPr="000A60C6">
        <w:rPr>
          <w:rFonts w:ascii="Times New Roman" w:hAnsi="Times New Roman" w:cs="Times New Roman"/>
          <w:b/>
          <w:sz w:val="24"/>
          <w:szCs w:val="24"/>
        </w:rPr>
        <w:t xml:space="preserve">              Pertemuan II</w:t>
      </w:r>
    </w:p>
    <w:p w:rsidR="00B430C7" w:rsidRPr="0079049F" w:rsidRDefault="00B430C7" w:rsidP="00B430C7">
      <w:pPr>
        <w:spacing w:after="0" w:line="240" w:lineRule="auto"/>
        <w:jc w:val="both"/>
        <w:rPr>
          <w:rFonts w:ascii="Times New Roman" w:hAnsi="Times New Roman"/>
        </w:rPr>
      </w:pPr>
      <w:r>
        <w:rPr>
          <w:rFonts w:ascii="Times New Roman" w:hAnsi="Times New Roman"/>
        </w:rPr>
        <w:t xml:space="preserve">                   </w:t>
      </w:r>
      <w:r w:rsidRPr="0079049F">
        <w:rPr>
          <w:rFonts w:ascii="Times New Roman" w:hAnsi="Times New Roman"/>
        </w:rPr>
        <w:t>Tabel 4.</w:t>
      </w:r>
      <w:r w:rsidR="00F1672C">
        <w:rPr>
          <w:rFonts w:ascii="Times New Roman" w:hAnsi="Times New Roman"/>
        </w:rPr>
        <w:t>4</w:t>
      </w:r>
      <w:r w:rsidR="000F4CD4">
        <w:rPr>
          <w:rFonts w:ascii="Times New Roman" w:hAnsi="Times New Roman"/>
        </w:rPr>
        <w:t xml:space="preserve"> </w:t>
      </w:r>
      <w:r w:rsidRPr="0079049F">
        <w:rPr>
          <w:rFonts w:ascii="Times New Roman" w:hAnsi="Times New Roman"/>
        </w:rPr>
        <w:t xml:space="preserve"> </w:t>
      </w:r>
      <w:r w:rsidRPr="0079049F">
        <w:rPr>
          <w:rFonts w:ascii="Times New Roman" w:hAnsi="Times New Roman"/>
          <w:i/>
        </w:rPr>
        <w:t xml:space="preserve">Proses pelaksanaan pembelajaran siklus I pertemuan </w:t>
      </w:r>
      <w:r w:rsidR="000F4CD4">
        <w:rPr>
          <w:rFonts w:ascii="Times New Roman" w:hAnsi="Times New Roman"/>
          <w:i/>
        </w:rPr>
        <w:t>I</w:t>
      </w:r>
      <w:r w:rsidRPr="0079049F">
        <w:rPr>
          <w:rFonts w:ascii="Times New Roman" w:hAnsi="Times New Roman"/>
          <w:i/>
        </w:rPr>
        <w:t>I</w:t>
      </w:r>
    </w:p>
    <w:tbl>
      <w:tblPr>
        <w:tblStyle w:val="TableGrid"/>
        <w:tblW w:w="6750" w:type="dxa"/>
        <w:tblInd w:w="1188" w:type="dxa"/>
        <w:tblLook w:val="04A0"/>
      </w:tblPr>
      <w:tblGrid>
        <w:gridCol w:w="6750"/>
      </w:tblGrid>
      <w:tr w:rsidR="00B430C7" w:rsidTr="00E94E0B">
        <w:tc>
          <w:tcPr>
            <w:tcW w:w="6750" w:type="dxa"/>
          </w:tcPr>
          <w:p w:rsidR="00B430C7" w:rsidRPr="0079049F" w:rsidRDefault="00B430C7" w:rsidP="00E94E0B">
            <w:pPr>
              <w:jc w:val="both"/>
              <w:rPr>
                <w:sz w:val="24"/>
                <w:szCs w:val="24"/>
              </w:rPr>
            </w:pPr>
            <w:r w:rsidRPr="0079049F">
              <w:rPr>
                <w:sz w:val="24"/>
                <w:szCs w:val="24"/>
              </w:rPr>
              <w:t xml:space="preserve">Kegiatan awal </w:t>
            </w:r>
          </w:p>
          <w:p w:rsidR="00B430C7" w:rsidRPr="000F4CD4" w:rsidRDefault="000F4CD4" w:rsidP="000F4CD4">
            <w:pPr>
              <w:jc w:val="both"/>
              <w:rPr>
                <w:sz w:val="24"/>
                <w:szCs w:val="24"/>
              </w:rPr>
            </w:pPr>
            <w:r w:rsidRPr="000F4CD4">
              <w:rPr>
                <w:sz w:val="24"/>
                <w:szCs w:val="24"/>
              </w:rPr>
              <w:t xml:space="preserve">1. </w:t>
            </w:r>
            <w:r w:rsidR="00B430C7" w:rsidRPr="000F4CD4">
              <w:rPr>
                <w:sz w:val="24"/>
                <w:szCs w:val="24"/>
              </w:rPr>
              <w:t>Berbaris sebelum masuk kelas.</w:t>
            </w:r>
          </w:p>
          <w:p w:rsidR="00B430C7" w:rsidRPr="000F4CD4" w:rsidRDefault="000F4CD4" w:rsidP="000F4CD4">
            <w:pPr>
              <w:jc w:val="both"/>
              <w:rPr>
                <w:sz w:val="24"/>
                <w:szCs w:val="24"/>
              </w:rPr>
            </w:pPr>
            <w:r w:rsidRPr="000F4CD4">
              <w:rPr>
                <w:sz w:val="24"/>
                <w:szCs w:val="24"/>
              </w:rPr>
              <w:t xml:space="preserve">2. </w:t>
            </w:r>
            <w:r w:rsidR="00B430C7" w:rsidRPr="000F4CD4">
              <w:rPr>
                <w:sz w:val="24"/>
                <w:szCs w:val="24"/>
              </w:rPr>
              <w:t>Memberi salam.</w:t>
            </w:r>
          </w:p>
          <w:p w:rsidR="00B430C7" w:rsidRPr="0079049F" w:rsidRDefault="00B430C7" w:rsidP="00F86139">
            <w:pPr>
              <w:pStyle w:val="ListParagraph"/>
              <w:numPr>
                <w:ilvl w:val="0"/>
                <w:numId w:val="62"/>
              </w:numPr>
              <w:ind w:left="252" w:hanging="252"/>
              <w:jc w:val="both"/>
              <w:rPr>
                <w:sz w:val="24"/>
                <w:szCs w:val="24"/>
              </w:rPr>
            </w:pPr>
            <w:r w:rsidRPr="0079049F">
              <w:rPr>
                <w:sz w:val="24"/>
                <w:szCs w:val="24"/>
              </w:rPr>
              <w:t>Berdoa sebelum belajar.</w:t>
            </w:r>
          </w:p>
          <w:p w:rsidR="00B430C7" w:rsidRPr="0079049F" w:rsidRDefault="000F4CD4" w:rsidP="00F86139">
            <w:pPr>
              <w:pStyle w:val="ListParagraph"/>
              <w:numPr>
                <w:ilvl w:val="0"/>
                <w:numId w:val="62"/>
              </w:numPr>
              <w:ind w:left="252" w:hanging="252"/>
              <w:jc w:val="both"/>
              <w:rPr>
                <w:sz w:val="24"/>
                <w:szCs w:val="24"/>
              </w:rPr>
            </w:pPr>
            <w:r>
              <w:rPr>
                <w:sz w:val="24"/>
                <w:szCs w:val="24"/>
              </w:rPr>
              <w:t>Bercerita tentang bagian-bagian tanaman</w:t>
            </w:r>
          </w:p>
        </w:tc>
      </w:tr>
      <w:tr w:rsidR="00B430C7" w:rsidTr="00E94E0B">
        <w:tc>
          <w:tcPr>
            <w:tcW w:w="6750" w:type="dxa"/>
          </w:tcPr>
          <w:p w:rsidR="00B430C7" w:rsidRPr="0079049F" w:rsidRDefault="00B430C7" w:rsidP="00E94E0B">
            <w:pPr>
              <w:jc w:val="both"/>
              <w:rPr>
                <w:sz w:val="24"/>
                <w:szCs w:val="24"/>
              </w:rPr>
            </w:pPr>
            <w:r w:rsidRPr="0079049F">
              <w:rPr>
                <w:sz w:val="24"/>
                <w:szCs w:val="24"/>
              </w:rPr>
              <w:t xml:space="preserve">Kegiatan inti </w:t>
            </w:r>
          </w:p>
          <w:p w:rsidR="000F4CD4" w:rsidRDefault="000F4CD4" w:rsidP="00F86139">
            <w:pPr>
              <w:pStyle w:val="ListParagraph"/>
              <w:numPr>
                <w:ilvl w:val="6"/>
                <w:numId w:val="62"/>
              </w:numPr>
              <w:ind w:left="342"/>
              <w:rPr>
                <w:sz w:val="24"/>
                <w:szCs w:val="24"/>
              </w:rPr>
            </w:pPr>
            <w:r>
              <w:rPr>
                <w:sz w:val="24"/>
                <w:szCs w:val="24"/>
              </w:rPr>
              <w:t>Menuliskan bagian-bagian tanaman.</w:t>
            </w:r>
          </w:p>
          <w:p w:rsidR="000F4CD4" w:rsidRDefault="000F4CD4" w:rsidP="00F86139">
            <w:pPr>
              <w:pStyle w:val="ListParagraph"/>
              <w:numPr>
                <w:ilvl w:val="6"/>
                <w:numId w:val="62"/>
              </w:numPr>
              <w:ind w:left="342"/>
              <w:rPr>
                <w:sz w:val="24"/>
                <w:szCs w:val="24"/>
              </w:rPr>
            </w:pPr>
            <w:r>
              <w:rPr>
                <w:sz w:val="24"/>
                <w:szCs w:val="24"/>
              </w:rPr>
              <w:t>Membuat bunga matahari dari kepingan.</w:t>
            </w:r>
          </w:p>
          <w:p w:rsidR="00B430C7" w:rsidRPr="000F4CD4" w:rsidRDefault="000F4CD4" w:rsidP="00F86139">
            <w:pPr>
              <w:pStyle w:val="ListParagraph"/>
              <w:numPr>
                <w:ilvl w:val="6"/>
                <w:numId w:val="62"/>
              </w:numPr>
              <w:ind w:left="342"/>
              <w:rPr>
                <w:sz w:val="24"/>
                <w:szCs w:val="24"/>
              </w:rPr>
            </w:pPr>
            <w:r>
              <w:rPr>
                <w:sz w:val="24"/>
                <w:szCs w:val="24"/>
              </w:rPr>
              <w:t>Menggambar dan menuliskan daun, bunga, batang, akar dan buah.</w:t>
            </w:r>
          </w:p>
        </w:tc>
      </w:tr>
      <w:tr w:rsidR="00B430C7" w:rsidTr="00E94E0B">
        <w:tc>
          <w:tcPr>
            <w:tcW w:w="6750" w:type="dxa"/>
          </w:tcPr>
          <w:p w:rsidR="00B430C7" w:rsidRPr="0079049F" w:rsidRDefault="00B430C7" w:rsidP="00E94E0B">
            <w:pPr>
              <w:rPr>
                <w:sz w:val="24"/>
                <w:szCs w:val="24"/>
              </w:rPr>
            </w:pPr>
            <w:r w:rsidRPr="0079049F">
              <w:rPr>
                <w:sz w:val="24"/>
                <w:szCs w:val="24"/>
              </w:rPr>
              <w:t>Kegiatan istrahat</w:t>
            </w:r>
          </w:p>
          <w:p w:rsidR="00F25F07" w:rsidRDefault="00F25F07" w:rsidP="00F86139">
            <w:pPr>
              <w:pStyle w:val="ListParagraph"/>
              <w:numPr>
                <w:ilvl w:val="0"/>
                <w:numId w:val="66"/>
              </w:numPr>
              <w:ind w:left="342"/>
              <w:rPr>
                <w:sz w:val="24"/>
                <w:szCs w:val="24"/>
              </w:rPr>
            </w:pPr>
            <w:r>
              <w:rPr>
                <w:sz w:val="24"/>
                <w:szCs w:val="24"/>
              </w:rPr>
              <w:t>Mau berbagi makanan dengan teman</w:t>
            </w:r>
          </w:p>
          <w:p w:rsidR="00F25F07" w:rsidRDefault="00F25F07" w:rsidP="00F86139">
            <w:pPr>
              <w:pStyle w:val="ListParagraph"/>
              <w:numPr>
                <w:ilvl w:val="0"/>
                <w:numId w:val="66"/>
              </w:numPr>
              <w:ind w:left="342" w:hanging="342"/>
              <w:rPr>
                <w:sz w:val="24"/>
                <w:szCs w:val="24"/>
              </w:rPr>
            </w:pPr>
            <w:r>
              <w:rPr>
                <w:sz w:val="24"/>
                <w:szCs w:val="24"/>
              </w:rPr>
              <w:t>Cuci tangan, doa, makan, singkat gigi.</w:t>
            </w:r>
          </w:p>
          <w:p w:rsidR="00B430C7" w:rsidRPr="00F25F07" w:rsidRDefault="00F25F07" w:rsidP="00F86139">
            <w:pPr>
              <w:pStyle w:val="ListParagraph"/>
              <w:numPr>
                <w:ilvl w:val="0"/>
                <w:numId w:val="66"/>
              </w:numPr>
              <w:ind w:left="342" w:hanging="342"/>
              <w:rPr>
                <w:sz w:val="24"/>
                <w:szCs w:val="24"/>
              </w:rPr>
            </w:pPr>
            <w:r>
              <w:rPr>
                <w:sz w:val="24"/>
                <w:szCs w:val="24"/>
              </w:rPr>
              <w:t>Bermain bebas</w:t>
            </w:r>
          </w:p>
        </w:tc>
      </w:tr>
      <w:tr w:rsidR="00B430C7" w:rsidTr="00E94E0B">
        <w:tc>
          <w:tcPr>
            <w:tcW w:w="6750" w:type="dxa"/>
          </w:tcPr>
          <w:p w:rsidR="00B430C7" w:rsidRPr="0079049F" w:rsidRDefault="00B430C7" w:rsidP="00E94E0B">
            <w:pPr>
              <w:rPr>
                <w:sz w:val="24"/>
                <w:szCs w:val="24"/>
              </w:rPr>
            </w:pPr>
            <w:r w:rsidRPr="0079049F">
              <w:rPr>
                <w:sz w:val="24"/>
                <w:szCs w:val="24"/>
              </w:rPr>
              <w:t xml:space="preserve">Kegiatan penutup </w:t>
            </w:r>
          </w:p>
          <w:p w:rsidR="00F25F07" w:rsidRDefault="00F25F07" w:rsidP="00F86139">
            <w:pPr>
              <w:pStyle w:val="ListParagraph"/>
              <w:numPr>
                <w:ilvl w:val="0"/>
                <w:numId w:val="67"/>
              </w:numPr>
              <w:ind w:left="342"/>
              <w:rPr>
                <w:sz w:val="24"/>
                <w:szCs w:val="24"/>
              </w:rPr>
            </w:pPr>
            <w:r>
              <w:rPr>
                <w:sz w:val="24"/>
                <w:szCs w:val="24"/>
              </w:rPr>
              <w:t>Menyanyi lagu  tentang “ menanam jagung”</w:t>
            </w:r>
          </w:p>
          <w:p w:rsidR="00F25F07" w:rsidRPr="001C12FC" w:rsidRDefault="00F25F07" w:rsidP="00F86139">
            <w:pPr>
              <w:pStyle w:val="ListParagraph"/>
              <w:numPr>
                <w:ilvl w:val="0"/>
                <w:numId w:val="67"/>
              </w:numPr>
              <w:ind w:left="342"/>
              <w:rPr>
                <w:sz w:val="24"/>
                <w:szCs w:val="24"/>
              </w:rPr>
            </w:pPr>
            <w:r>
              <w:rPr>
                <w:sz w:val="24"/>
                <w:szCs w:val="24"/>
              </w:rPr>
              <w:t>Tanya jawab kegiatan hari ini</w:t>
            </w:r>
          </w:p>
          <w:p w:rsidR="00B430C7" w:rsidRPr="0079049F" w:rsidRDefault="00F25F07" w:rsidP="00F86139">
            <w:pPr>
              <w:pStyle w:val="ListParagraph"/>
              <w:numPr>
                <w:ilvl w:val="0"/>
                <w:numId w:val="67"/>
              </w:numPr>
              <w:ind w:left="342"/>
              <w:rPr>
                <w:sz w:val="24"/>
                <w:szCs w:val="24"/>
              </w:rPr>
            </w:pPr>
            <w:r>
              <w:rPr>
                <w:sz w:val="24"/>
                <w:szCs w:val="24"/>
              </w:rPr>
              <w:t>Salam/ berdoa sebelum pulang.</w:t>
            </w:r>
          </w:p>
        </w:tc>
      </w:tr>
    </w:tbl>
    <w:p w:rsidR="00B430C7" w:rsidRDefault="00B430C7" w:rsidP="00B430C7">
      <w:pPr>
        <w:spacing w:after="0"/>
        <w:ind w:left="990" w:firstLine="630"/>
        <w:jc w:val="both"/>
        <w:rPr>
          <w:rFonts w:ascii="Times New Roman" w:hAnsi="Times New Roman"/>
        </w:rPr>
      </w:pPr>
    </w:p>
    <w:p w:rsidR="00B430C7" w:rsidRPr="00233F31" w:rsidRDefault="00B430C7" w:rsidP="00233F31">
      <w:pPr>
        <w:spacing w:after="0" w:line="480" w:lineRule="auto"/>
        <w:ind w:left="990" w:firstLine="450"/>
        <w:jc w:val="both"/>
        <w:rPr>
          <w:rFonts w:ascii="Times New Roman" w:hAnsi="Times New Roman"/>
          <w:sz w:val="24"/>
          <w:szCs w:val="24"/>
        </w:rPr>
      </w:pPr>
      <w:r>
        <w:rPr>
          <w:rFonts w:ascii="Times New Roman" w:hAnsi="Times New Roman"/>
        </w:rPr>
        <w:t xml:space="preserve">    </w:t>
      </w:r>
      <w:r w:rsidRPr="00F70730">
        <w:rPr>
          <w:rFonts w:ascii="Times New Roman" w:hAnsi="Times New Roman"/>
          <w:sz w:val="24"/>
          <w:szCs w:val="24"/>
        </w:rPr>
        <w:t>Berdasarkan tabel 4</w:t>
      </w:r>
      <w:r w:rsidR="00F1672C">
        <w:rPr>
          <w:rFonts w:ascii="Times New Roman" w:hAnsi="Times New Roman"/>
          <w:sz w:val="24"/>
          <w:szCs w:val="24"/>
        </w:rPr>
        <w:t>.4</w:t>
      </w:r>
      <w:r w:rsidRPr="00F70730">
        <w:rPr>
          <w:rFonts w:ascii="Times New Roman" w:hAnsi="Times New Roman"/>
          <w:sz w:val="24"/>
          <w:szCs w:val="24"/>
        </w:rPr>
        <w:t xml:space="preserve"> Proses pelaksanaan pembelajaran siklus I pertemuan </w:t>
      </w:r>
      <w:r w:rsidR="00104F79">
        <w:rPr>
          <w:rFonts w:ascii="Times New Roman" w:hAnsi="Times New Roman"/>
          <w:sz w:val="24"/>
          <w:szCs w:val="24"/>
        </w:rPr>
        <w:t xml:space="preserve"> I</w:t>
      </w:r>
      <w:r w:rsidRPr="00F70730">
        <w:rPr>
          <w:rFonts w:ascii="Times New Roman" w:hAnsi="Times New Roman"/>
          <w:sz w:val="24"/>
          <w:szCs w:val="24"/>
        </w:rPr>
        <w:t xml:space="preserve">I diuraikan sebagai berikut: </w:t>
      </w:r>
    </w:p>
    <w:p w:rsidR="006D1AE3" w:rsidRDefault="006D1AE3" w:rsidP="00F86139">
      <w:pPr>
        <w:pStyle w:val="ListParagraph"/>
        <w:numPr>
          <w:ilvl w:val="0"/>
          <w:numId w:val="45"/>
        </w:numPr>
        <w:spacing w:after="0" w:line="480" w:lineRule="auto"/>
        <w:ind w:left="1134" w:hanging="283"/>
        <w:jc w:val="both"/>
        <w:rPr>
          <w:rFonts w:ascii="Times New Roman" w:hAnsi="Times New Roman" w:cs="Times New Roman"/>
          <w:sz w:val="24"/>
          <w:szCs w:val="24"/>
        </w:rPr>
      </w:pPr>
      <w:r w:rsidRPr="000A60C6">
        <w:rPr>
          <w:rFonts w:ascii="Times New Roman" w:hAnsi="Times New Roman" w:cs="Times New Roman"/>
          <w:sz w:val="24"/>
          <w:szCs w:val="24"/>
        </w:rPr>
        <w:t xml:space="preserve"> Kegiatan  awal </w:t>
      </w:r>
    </w:p>
    <w:p w:rsidR="00233F31" w:rsidRPr="000A60C6" w:rsidRDefault="00233F31" w:rsidP="00233F31">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Kegiatan guru:</w:t>
      </w:r>
    </w:p>
    <w:p w:rsidR="006D1AE3" w:rsidRPr="002C0C48" w:rsidRDefault="006D1AE3" w:rsidP="00F86139">
      <w:pPr>
        <w:pStyle w:val="ListParagraph"/>
        <w:numPr>
          <w:ilvl w:val="0"/>
          <w:numId w:val="46"/>
        </w:numPr>
        <w:spacing w:after="0" w:line="480" w:lineRule="auto"/>
        <w:ind w:left="1418" w:hanging="283"/>
        <w:jc w:val="both"/>
        <w:rPr>
          <w:rFonts w:ascii="Times New Roman" w:hAnsi="Times New Roman" w:cs="Times New Roman"/>
          <w:sz w:val="24"/>
          <w:szCs w:val="24"/>
        </w:rPr>
      </w:pPr>
      <w:r w:rsidRPr="002C0C48">
        <w:rPr>
          <w:rFonts w:ascii="Times New Roman" w:hAnsi="Times New Roman" w:cs="Times New Roman"/>
          <w:sz w:val="24"/>
          <w:szCs w:val="24"/>
        </w:rPr>
        <w:lastRenderedPageBreak/>
        <w:t>Guru mengarahkan anak untuk berbaris</w:t>
      </w:r>
      <w:r w:rsidR="002C0C48">
        <w:rPr>
          <w:rFonts w:ascii="Times New Roman" w:hAnsi="Times New Roman" w:cs="Times New Roman"/>
          <w:sz w:val="24"/>
          <w:szCs w:val="24"/>
        </w:rPr>
        <w:t xml:space="preserve"> </w:t>
      </w:r>
      <w:r w:rsidRPr="002C0C48">
        <w:rPr>
          <w:rFonts w:ascii="Times New Roman" w:hAnsi="Times New Roman" w:cs="Times New Roman"/>
          <w:sz w:val="24"/>
          <w:szCs w:val="24"/>
        </w:rPr>
        <w:t xml:space="preserve"> didepan kelas dengan teratur dan antri masuk kelas satu-persatu.</w:t>
      </w:r>
    </w:p>
    <w:p w:rsidR="006D1AE3" w:rsidRPr="000A60C6" w:rsidRDefault="006D1AE3" w:rsidP="00F86139">
      <w:pPr>
        <w:pStyle w:val="ListParagraph"/>
        <w:numPr>
          <w:ilvl w:val="0"/>
          <w:numId w:val="46"/>
        </w:numPr>
        <w:spacing w:line="480" w:lineRule="auto"/>
        <w:ind w:left="1418" w:hanging="283"/>
        <w:jc w:val="both"/>
        <w:rPr>
          <w:rFonts w:ascii="Times New Roman" w:hAnsi="Times New Roman" w:cs="Times New Roman"/>
          <w:sz w:val="24"/>
          <w:szCs w:val="24"/>
        </w:rPr>
      </w:pPr>
      <w:r w:rsidRPr="000A60C6">
        <w:rPr>
          <w:rFonts w:ascii="Times New Roman" w:hAnsi="Times New Roman" w:cs="Times New Roman"/>
          <w:sz w:val="24"/>
          <w:szCs w:val="24"/>
        </w:rPr>
        <w:t xml:space="preserve">Guru mengucapkan salam </w:t>
      </w:r>
      <w:r w:rsidR="002C0C48">
        <w:rPr>
          <w:rFonts w:ascii="Times New Roman" w:hAnsi="Times New Roman" w:cs="Times New Roman"/>
          <w:sz w:val="24"/>
          <w:szCs w:val="24"/>
        </w:rPr>
        <w:t xml:space="preserve">“assalamualaikum warahmatullahi wabarakatuh dan selamat pagi anak-anak” </w:t>
      </w:r>
    </w:p>
    <w:p w:rsidR="006D1AE3" w:rsidRPr="000A60C6" w:rsidRDefault="002C0C48" w:rsidP="00F86139">
      <w:pPr>
        <w:pStyle w:val="ListParagraph"/>
        <w:numPr>
          <w:ilvl w:val="0"/>
          <w:numId w:val="46"/>
        </w:numPr>
        <w:spacing w:line="480" w:lineRule="auto"/>
        <w:ind w:left="1418" w:hanging="283"/>
        <w:jc w:val="both"/>
        <w:rPr>
          <w:rFonts w:ascii="Times New Roman" w:hAnsi="Times New Roman" w:cs="Times New Roman"/>
          <w:sz w:val="24"/>
          <w:szCs w:val="24"/>
        </w:rPr>
      </w:pPr>
      <w:r w:rsidRPr="000A60C6">
        <w:rPr>
          <w:rFonts w:ascii="Times New Roman" w:hAnsi="Times New Roman" w:cs="Times New Roman"/>
          <w:sz w:val="24"/>
          <w:szCs w:val="24"/>
        </w:rPr>
        <w:t xml:space="preserve">Guru </w:t>
      </w:r>
      <w:r w:rsidR="006D1AE3" w:rsidRPr="000A60C6">
        <w:rPr>
          <w:rFonts w:ascii="Times New Roman" w:hAnsi="Times New Roman" w:cs="Times New Roman"/>
          <w:sz w:val="24"/>
          <w:szCs w:val="24"/>
        </w:rPr>
        <w:t>membimbing anak terlebih dahulu berdoa sebelum belajar.</w:t>
      </w:r>
    </w:p>
    <w:p w:rsidR="006D1AE3" w:rsidRDefault="006D1AE3" w:rsidP="00F86139">
      <w:pPr>
        <w:pStyle w:val="ListParagraph"/>
        <w:numPr>
          <w:ilvl w:val="0"/>
          <w:numId w:val="46"/>
        </w:numPr>
        <w:spacing w:line="480" w:lineRule="auto"/>
        <w:ind w:left="1418" w:hanging="283"/>
        <w:jc w:val="both"/>
        <w:rPr>
          <w:rFonts w:ascii="Times New Roman" w:hAnsi="Times New Roman" w:cs="Times New Roman"/>
          <w:sz w:val="24"/>
          <w:szCs w:val="24"/>
        </w:rPr>
      </w:pPr>
      <w:r w:rsidRPr="000A60C6">
        <w:rPr>
          <w:rFonts w:ascii="Times New Roman" w:hAnsi="Times New Roman" w:cs="Times New Roman"/>
          <w:sz w:val="24"/>
          <w:szCs w:val="24"/>
        </w:rPr>
        <w:t>Guru memceritakan bagian-bagian tanaman kepada anak yang terdiri dari akar, batang, daun dan buah.</w:t>
      </w:r>
    </w:p>
    <w:p w:rsidR="00233F31" w:rsidRDefault="00233F31" w:rsidP="00233F3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anak:</w:t>
      </w:r>
    </w:p>
    <w:p w:rsidR="00233F31" w:rsidRPr="002C0C48" w:rsidRDefault="002C0C48" w:rsidP="00F86139">
      <w:pPr>
        <w:pStyle w:val="ListParagraph"/>
        <w:numPr>
          <w:ilvl w:val="0"/>
          <w:numId w:val="68"/>
        </w:numPr>
        <w:spacing w:after="0" w:line="480" w:lineRule="auto"/>
        <w:ind w:left="1418"/>
        <w:jc w:val="both"/>
        <w:rPr>
          <w:rFonts w:ascii="Times New Roman" w:hAnsi="Times New Roman" w:cs="Times New Roman"/>
          <w:sz w:val="24"/>
          <w:szCs w:val="24"/>
        </w:rPr>
      </w:pPr>
      <w:r w:rsidRPr="002C0C48">
        <w:rPr>
          <w:rFonts w:ascii="Times New Roman" w:hAnsi="Times New Roman" w:cs="Times New Roman"/>
          <w:sz w:val="24"/>
          <w:szCs w:val="24"/>
        </w:rPr>
        <w:t xml:space="preserve">Anak </w:t>
      </w:r>
      <w:r w:rsidR="00233F31" w:rsidRPr="002C0C48">
        <w:rPr>
          <w:rFonts w:ascii="Times New Roman" w:hAnsi="Times New Roman" w:cs="Times New Roman"/>
          <w:sz w:val="24"/>
          <w:szCs w:val="24"/>
        </w:rPr>
        <w:t>untuk berbaris didepan kelas dengan teratur dan antri masuk kelas satu-persatu.</w:t>
      </w:r>
    </w:p>
    <w:p w:rsidR="00233F31" w:rsidRPr="000A60C6" w:rsidRDefault="002C0C48" w:rsidP="00F86139">
      <w:pPr>
        <w:pStyle w:val="ListParagraph"/>
        <w:numPr>
          <w:ilvl w:val="0"/>
          <w:numId w:val="68"/>
        </w:numPr>
        <w:spacing w:line="480" w:lineRule="auto"/>
        <w:ind w:left="1418" w:hanging="283"/>
        <w:jc w:val="both"/>
        <w:rPr>
          <w:rFonts w:ascii="Times New Roman" w:hAnsi="Times New Roman" w:cs="Times New Roman"/>
          <w:sz w:val="24"/>
          <w:szCs w:val="24"/>
        </w:rPr>
      </w:pPr>
      <w:r w:rsidRPr="000A60C6">
        <w:rPr>
          <w:rFonts w:ascii="Times New Roman" w:hAnsi="Times New Roman" w:cs="Times New Roman"/>
          <w:sz w:val="24"/>
          <w:szCs w:val="24"/>
        </w:rPr>
        <w:t xml:space="preserve">Anak </w:t>
      </w:r>
      <w:r w:rsidR="00233F31" w:rsidRPr="000A60C6">
        <w:rPr>
          <w:rFonts w:ascii="Times New Roman" w:hAnsi="Times New Roman" w:cs="Times New Roman"/>
          <w:sz w:val="24"/>
          <w:szCs w:val="24"/>
        </w:rPr>
        <w:t>menjawab salam secara seren</w:t>
      </w:r>
      <w:r>
        <w:rPr>
          <w:rFonts w:ascii="Times New Roman" w:hAnsi="Times New Roman" w:cs="Times New Roman"/>
          <w:sz w:val="24"/>
          <w:szCs w:val="24"/>
        </w:rPr>
        <w:t>tak “walaikumussalam warahmatullahi warakatuh dan selamat pagi bu guru”</w:t>
      </w:r>
    </w:p>
    <w:p w:rsidR="00233F31" w:rsidRPr="000A60C6" w:rsidRDefault="002C0C48" w:rsidP="00F86139">
      <w:pPr>
        <w:pStyle w:val="ListParagraph"/>
        <w:numPr>
          <w:ilvl w:val="0"/>
          <w:numId w:val="68"/>
        </w:numPr>
        <w:spacing w:line="480" w:lineRule="auto"/>
        <w:ind w:left="1418" w:hanging="283"/>
        <w:jc w:val="both"/>
        <w:rPr>
          <w:rFonts w:ascii="Times New Roman" w:hAnsi="Times New Roman" w:cs="Times New Roman"/>
          <w:sz w:val="24"/>
          <w:szCs w:val="24"/>
        </w:rPr>
      </w:pPr>
      <w:r w:rsidRPr="000A60C6">
        <w:rPr>
          <w:rFonts w:ascii="Times New Roman" w:hAnsi="Times New Roman" w:cs="Times New Roman"/>
          <w:sz w:val="24"/>
          <w:szCs w:val="24"/>
        </w:rPr>
        <w:t xml:space="preserve">Anak </w:t>
      </w:r>
      <w:r w:rsidR="00233F31" w:rsidRPr="000A60C6">
        <w:rPr>
          <w:rFonts w:ascii="Times New Roman" w:hAnsi="Times New Roman" w:cs="Times New Roman"/>
          <w:sz w:val="24"/>
          <w:szCs w:val="24"/>
        </w:rPr>
        <w:t>terlebih dahulu berdoa sebelum belajar.</w:t>
      </w:r>
    </w:p>
    <w:p w:rsidR="00233F31" w:rsidRPr="000A60C6" w:rsidRDefault="002C0C48" w:rsidP="00F86139">
      <w:pPr>
        <w:pStyle w:val="ListParagraph"/>
        <w:numPr>
          <w:ilvl w:val="0"/>
          <w:numId w:val="68"/>
        </w:numPr>
        <w:spacing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Anak-anak mendengarkan</w:t>
      </w:r>
      <w:r w:rsidR="00233F31" w:rsidRPr="000A60C6">
        <w:rPr>
          <w:rFonts w:ascii="Times New Roman" w:hAnsi="Times New Roman" w:cs="Times New Roman"/>
          <w:sz w:val="24"/>
          <w:szCs w:val="24"/>
        </w:rPr>
        <w:t xml:space="preserve"> </w:t>
      </w:r>
      <w:r w:rsidRPr="000A60C6">
        <w:rPr>
          <w:rFonts w:ascii="Times New Roman" w:hAnsi="Times New Roman" w:cs="Times New Roman"/>
          <w:sz w:val="24"/>
          <w:szCs w:val="24"/>
        </w:rPr>
        <w:t xml:space="preserve">guru </w:t>
      </w:r>
      <w:r w:rsidR="00233F31" w:rsidRPr="000A60C6">
        <w:rPr>
          <w:rFonts w:ascii="Times New Roman" w:hAnsi="Times New Roman" w:cs="Times New Roman"/>
          <w:sz w:val="24"/>
          <w:szCs w:val="24"/>
        </w:rPr>
        <w:t>memceritakan bagian-bagian tanaman kepada  yang terdiri dari akar, batang, daun dan buah.</w:t>
      </w:r>
    </w:p>
    <w:p w:rsidR="006D1AE3" w:rsidRDefault="006D1AE3" w:rsidP="00F86139">
      <w:pPr>
        <w:pStyle w:val="ListParagraph"/>
        <w:numPr>
          <w:ilvl w:val="0"/>
          <w:numId w:val="45"/>
        </w:numPr>
        <w:spacing w:line="480" w:lineRule="auto"/>
        <w:ind w:left="1134"/>
        <w:jc w:val="both"/>
        <w:rPr>
          <w:rFonts w:ascii="Times New Roman" w:hAnsi="Times New Roman" w:cs="Times New Roman"/>
          <w:sz w:val="24"/>
          <w:szCs w:val="24"/>
        </w:rPr>
      </w:pPr>
      <w:r w:rsidRPr="000A60C6">
        <w:rPr>
          <w:rFonts w:ascii="Times New Roman" w:hAnsi="Times New Roman" w:cs="Times New Roman"/>
          <w:sz w:val="24"/>
          <w:szCs w:val="24"/>
        </w:rPr>
        <w:t>Kegiatan  inti</w:t>
      </w:r>
    </w:p>
    <w:p w:rsidR="002C0C48" w:rsidRPr="000A60C6" w:rsidRDefault="002C0C48" w:rsidP="002C0C48">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6D1AE3" w:rsidRPr="000A60C6" w:rsidRDefault="00265C7C" w:rsidP="00F86139">
      <w:pPr>
        <w:pStyle w:val="ListParagraph"/>
        <w:numPr>
          <w:ilvl w:val="0"/>
          <w:numId w:val="47"/>
        </w:numPr>
        <w:spacing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 xml:space="preserve">Guru </w:t>
      </w:r>
      <w:r w:rsidRPr="00927DD9">
        <w:rPr>
          <w:rFonts w:ascii="Times New Roman" w:hAnsi="Times New Roman" w:cs="Times New Roman"/>
          <w:sz w:val="24"/>
          <w:szCs w:val="24"/>
        </w:rPr>
        <w:t xml:space="preserve">menentukan bentuk/ model yang akan digambar </w:t>
      </w:r>
      <w:r>
        <w:rPr>
          <w:rFonts w:ascii="Times New Roman" w:hAnsi="Times New Roman" w:cs="Times New Roman"/>
          <w:sz w:val="24"/>
          <w:szCs w:val="24"/>
        </w:rPr>
        <w:t>yaitu</w:t>
      </w:r>
      <w:r w:rsidR="006D1AE3" w:rsidRPr="000A60C6">
        <w:rPr>
          <w:rFonts w:ascii="Times New Roman" w:hAnsi="Times New Roman" w:cs="Times New Roman"/>
          <w:sz w:val="24"/>
          <w:szCs w:val="24"/>
        </w:rPr>
        <w:t xml:space="preserve"> menuliskan gambar yang terbuat dari kertas kemudian menyebutkan sekaligus menuliskan bagian-bagian tanaman pada gambar kertas tersebut.</w:t>
      </w:r>
    </w:p>
    <w:p w:rsidR="006D1AE3" w:rsidRPr="000A60C6" w:rsidRDefault="003002CE" w:rsidP="00F86139">
      <w:pPr>
        <w:pStyle w:val="ListParagraph"/>
        <w:numPr>
          <w:ilvl w:val="0"/>
          <w:numId w:val="47"/>
        </w:numPr>
        <w:spacing w:line="480" w:lineRule="auto"/>
        <w:ind w:left="1418" w:hanging="283"/>
        <w:jc w:val="both"/>
        <w:rPr>
          <w:rFonts w:ascii="Times New Roman" w:hAnsi="Times New Roman" w:cs="Times New Roman"/>
          <w:sz w:val="24"/>
          <w:szCs w:val="24"/>
        </w:rPr>
      </w:pPr>
      <w:r w:rsidRPr="000A60C6">
        <w:rPr>
          <w:rFonts w:ascii="Times New Roman" w:hAnsi="Times New Roman" w:cs="Times New Roman"/>
          <w:sz w:val="24"/>
          <w:szCs w:val="24"/>
        </w:rPr>
        <w:lastRenderedPageBreak/>
        <w:t xml:space="preserve">Guru </w:t>
      </w:r>
      <w:r w:rsidR="00265C7C">
        <w:rPr>
          <w:rFonts w:ascii="Times New Roman" w:hAnsi="Times New Roman" w:cs="Times New Roman"/>
          <w:sz w:val="24"/>
          <w:szCs w:val="24"/>
        </w:rPr>
        <w:t xml:space="preserve"> menyiapkan  peralatan yang dgunakan berupa kertas, pensil warna dan penghapus kemudian guru </w:t>
      </w:r>
      <w:r w:rsidR="006D1AE3" w:rsidRPr="000A60C6">
        <w:rPr>
          <w:rFonts w:ascii="Times New Roman" w:hAnsi="Times New Roman" w:cs="Times New Roman"/>
          <w:sz w:val="24"/>
          <w:szCs w:val="24"/>
        </w:rPr>
        <w:t>menjelaskan kepada anak cara membuat bunga</w:t>
      </w:r>
      <w:r>
        <w:rPr>
          <w:rFonts w:ascii="Times New Roman" w:hAnsi="Times New Roman" w:cs="Times New Roman"/>
          <w:sz w:val="24"/>
          <w:szCs w:val="24"/>
        </w:rPr>
        <w:t xml:space="preserve"> matahari dari kepingan kertas.</w:t>
      </w:r>
    </w:p>
    <w:p w:rsidR="006D1AE3" w:rsidRDefault="00265C7C" w:rsidP="00F86139">
      <w:pPr>
        <w:pStyle w:val="ListParagraph"/>
        <w:numPr>
          <w:ilvl w:val="0"/>
          <w:numId w:val="47"/>
        </w:numPr>
        <w:spacing w:line="480" w:lineRule="auto"/>
        <w:ind w:left="1418" w:hanging="283"/>
        <w:jc w:val="both"/>
        <w:rPr>
          <w:rFonts w:ascii="Times New Roman" w:hAnsi="Times New Roman" w:cs="Times New Roman"/>
          <w:sz w:val="24"/>
          <w:szCs w:val="24"/>
        </w:rPr>
      </w:pPr>
      <w:r w:rsidRPr="000A60C6">
        <w:rPr>
          <w:rFonts w:ascii="Times New Roman" w:hAnsi="Times New Roman" w:cs="Times New Roman"/>
          <w:sz w:val="24"/>
          <w:szCs w:val="24"/>
        </w:rPr>
        <w:t xml:space="preserve"> Guru </w:t>
      </w:r>
      <w:r w:rsidR="006D1AE3" w:rsidRPr="000A60C6">
        <w:rPr>
          <w:rFonts w:ascii="Times New Roman" w:hAnsi="Times New Roman" w:cs="Times New Roman"/>
          <w:sz w:val="24"/>
          <w:szCs w:val="24"/>
        </w:rPr>
        <w:t>meminta anak untuk menyipakan buku gambar, pensil dan pensil warna dan penghapus, kemudian guru meminta anak untuk menggambar dan menuliskan daun, bunga, batang, akar dan buah.</w:t>
      </w:r>
    </w:p>
    <w:p w:rsidR="002C0C48" w:rsidRPr="000A60C6" w:rsidRDefault="002C0C48" w:rsidP="002C0C48">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Kegiatan anak:  </w:t>
      </w:r>
    </w:p>
    <w:p w:rsidR="002C0C48" w:rsidRPr="000A60C6" w:rsidRDefault="003002CE" w:rsidP="00F86139">
      <w:pPr>
        <w:pStyle w:val="ListParagraph"/>
        <w:numPr>
          <w:ilvl w:val="0"/>
          <w:numId w:val="6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Anak memperhatikan</w:t>
      </w:r>
      <w:r w:rsidR="002C0C48" w:rsidRPr="000A60C6">
        <w:rPr>
          <w:rFonts w:ascii="Times New Roman" w:hAnsi="Times New Roman" w:cs="Times New Roman"/>
          <w:sz w:val="24"/>
          <w:szCs w:val="24"/>
        </w:rPr>
        <w:t xml:space="preserve"> </w:t>
      </w:r>
      <w:r w:rsidRPr="000A60C6">
        <w:rPr>
          <w:rFonts w:ascii="Times New Roman" w:hAnsi="Times New Roman" w:cs="Times New Roman"/>
          <w:sz w:val="24"/>
          <w:szCs w:val="24"/>
        </w:rPr>
        <w:t xml:space="preserve">guru </w:t>
      </w:r>
      <w:r w:rsidR="002C0C48" w:rsidRPr="000A60C6">
        <w:rPr>
          <w:rFonts w:ascii="Times New Roman" w:hAnsi="Times New Roman" w:cs="Times New Roman"/>
          <w:sz w:val="24"/>
          <w:szCs w:val="24"/>
        </w:rPr>
        <w:t>menuliskan gambar yang terbuat dari kertas kemudian menyebutkan sekaligus menuliskan bagian-bagian tanaman pada</w:t>
      </w:r>
      <w:r w:rsidR="00265C7C">
        <w:rPr>
          <w:rFonts w:ascii="Times New Roman" w:hAnsi="Times New Roman" w:cs="Times New Roman"/>
          <w:sz w:val="24"/>
          <w:szCs w:val="24"/>
        </w:rPr>
        <w:t xml:space="preserve"> gambar yaitu akar, batang, daun dan buah.</w:t>
      </w:r>
    </w:p>
    <w:p w:rsidR="00265C7C" w:rsidRDefault="003002CE" w:rsidP="00F86139">
      <w:pPr>
        <w:pStyle w:val="ListParagraph"/>
        <w:numPr>
          <w:ilvl w:val="0"/>
          <w:numId w:val="69"/>
        </w:numPr>
        <w:spacing w:line="480" w:lineRule="auto"/>
        <w:ind w:left="1418" w:hanging="283"/>
        <w:jc w:val="both"/>
        <w:rPr>
          <w:rFonts w:ascii="Times New Roman" w:hAnsi="Times New Roman" w:cs="Times New Roman"/>
          <w:sz w:val="24"/>
          <w:szCs w:val="24"/>
        </w:rPr>
      </w:pPr>
      <w:r w:rsidRPr="000A60C6">
        <w:rPr>
          <w:rFonts w:ascii="Times New Roman" w:hAnsi="Times New Roman" w:cs="Times New Roman"/>
          <w:sz w:val="24"/>
          <w:szCs w:val="24"/>
        </w:rPr>
        <w:t xml:space="preserve">Anak </w:t>
      </w:r>
      <w:r w:rsidR="00265C7C">
        <w:rPr>
          <w:rFonts w:ascii="Times New Roman" w:hAnsi="Times New Roman" w:cs="Times New Roman"/>
          <w:sz w:val="24"/>
          <w:szCs w:val="24"/>
        </w:rPr>
        <w:t>menyip</w:t>
      </w:r>
      <w:r w:rsidR="002C0C48" w:rsidRPr="000A60C6">
        <w:rPr>
          <w:rFonts w:ascii="Times New Roman" w:hAnsi="Times New Roman" w:cs="Times New Roman"/>
          <w:sz w:val="24"/>
          <w:szCs w:val="24"/>
        </w:rPr>
        <w:t xml:space="preserve">kan buku gambar, pensil dan pensil warna dan penghapus, </w:t>
      </w:r>
    </w:p>
    <w:p w:rsidR="002C0C48" w:rsidRDefault="00265C7C" w:rsidP="00F86139">
      <w:pPr>
        <w:pStyle w:val="ListParagraph"/>
        <w:numPr>
          <w:ilvl w:val="0"/>
          <w:numId w:val="69"/>
        </w:numPr>
        <w:spacing w:line="480" w:lineRule="auto"/>
        <w:ind w:left="1418" w:hanging="283"/>
        <w:jc w:val="both"/>
        <w:rPr>
          <w:rFonts w:ascii="Times New Roman" w:hAnsi="Times New Roman" w:cs="Times New Roman"/>
          <w:sz w:val="24"/>
          <w:szCs w:val="24"/>
        </w:rPr>
      </w:pPr>
      <w:r w:rsidRPr="000A60C6">
        <w:rPr>
          <w:rFonts w:ascii="Times New Roman" w:hAnsi="Times New Roman" w:cs="Times New Roman"/>
          <w:sz w:val="24"/>
          <w:szCs w:val="24"/>
        </w:rPr>
        <w:t xml:space="preserve">Kemudian </w:t>
      </w:r>
      <w:r w:rsidR="002C0C48" w:rsidRPr="000A60C6">
        <w:rPr>
          <w:rFonts w:ascii="Times New Roman" w:hAnsi="Times New Roman" w:cs="Times New Roman"/>
          <w:sz w:val="24"/>
          <w:szCs w:val="24"/>
        </w:rPr>
        <w:t>anak menggambar dan menuliskan dau</w:t>
      </w:r>
      <w:r>
        <w:rPr>
          <w:rFonts w:ascii="Times New Roman" w:hAnsi="Times New Roman" w:cs="Times New Roman"/>
          <w:sz w:val="24"/>
          <w:szCs w:val="24"/>
        </w:rPr>
        <w:t>n, bunga, batang, akar dan buah sesuai alat dan bahan yang digunaka.</w:t>
      </w:r>
    </w:p>
    <w:p w:rsidR="006D1AE3" w:rsidRDefault="006D1AE3" w:rsidP="00F86139">
      <w:pPr>
        <w:pStyle w:val="ListParagraph"/>
        <w:numPr>
          <w:ilvl w:val="0"/>
          <w:numId w:val="45"/>
        </w:numPr>
        <w:spacing w:line="480" w:lineRule="auto"/>
        <w:ind w:left="1134" w:hanging="426"/>
        <w:jc w:val="both"/>
        <w:rPr>
          <w:rFonts w:ascii="Times New Roman" w:hAnsi="Times New Roman" w:cs="Times New Roman"/>
          <w:sz w:val="24"/>
          <w:szCs w:val="24"/>
        </w:rPr>
      </w:pPr>
      <w:r w:rsidRPr="000A60C6">
        <w:rPr>
          <w:rFonts w:ascii="Times New Roman" w:hAnsi="Times New Roman" w:cs="Times New Roman"/>
          <w:sz w:val="24"/>
          <w:szCs w:val="24"/>
        </w:rPr>
        <w:t xml:space="preserve">Kegiatan  istrahat </w:t>
      </w:r>
    </w:p>
    <w:p w:rsidR="007303FE" w:rsidRPr="000A60C6" w:rsidRDefault="007303FE" w:rsidP="007303FE">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6D1AE3" w:rsidRPr="000A60C6" w:rsidRDefault="00232E78" w:rsidP="00F86139">
      <w:pPr>
        <w:pStyle w:val="ListParagraph"/>
        <w:numPr>
          <w:ilvl w:val="0"/>
          <w:numId w:val="48"/>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Guru membimbing </w:t>
      </w:r>
      <w:r w:rsidR="006D1AE3" w:rsidRPr="000A60C6">
        <w:rPr>
          <w:rFonts w:ascii="Times New Roman" w:hAnsi="Times New Roman" w:cs="Times New Roman"/>
          <w:sz w:val="24"/>
          <w:szCs w:val="24"/>
        </w:rPr>
        <w:t>anak-anak memberikan makanan kepada teman-temannya yang tidak membawa bekal dan mau memberikan sebagian makanannya yang tersisa kepada temannya yang membutuhkannya.</w:t>
      </w:r>
    </w:p>
    <w:p w:rsidR="006D1AE3" w:rsidRPr="000A60C6" w:rsidRDefault="00232E78" w:rsidP="00F86139">
      <w:pPr>
        <w:pStyle w:val="ListParagraph"/>
        <w:numPr>
          <w:ilvl w:val="0"/>
          <w:numId w:val="48"/>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Guru membimbing </w:t>
      </w:r>
      <w:r w:rsidR="006D1AE3" w:rsidRPr="000A60C6">
        <w:rPr>
          <w:rFonts w:ascii="Times New Roman" w:hAnsi="Times New Roman" w:cs="Times New Roman"/>
          <w:sz w:val="24"/>
          <w:szCs w:val="24"/>
        </w:rPr>
        <w:t xml:space="preserve">anak- anak mencuci tangan sebelum makan, berdoa sebelum makan, setelah itu makan secara bersama-sama dan setelah </w:t>
      </w:r>
      <w:r w:rsidR="006D1AE3" w:rsidRPr="000A60C6">
        <w:rPr>
          <w:rFonts w:ascii="Times New Roman" w:hAnsi="Times New Roman" w:cs="Times New Roman"/>
          <w:sz w:val="24"/>
          <w:szCs w:val="24"/>
        </w:rPr>
        <w:lastRenderedPageBreak/>
        <w:t>makan anak di minta untuk menggosok gigi agar gigi anak terlihat bersih dan harum.</w:t>
      </w:r>
    </w:p>
    <w:p w:rsidR="006D1AE3" w:rsidRDefault="00232E78" w:rsidP="00F86139">
      <w:pPr>
        <w:pStyle w:val="ListParagraph"/>
        <w:numPr>
          <w:ilvl w:val="0"/>
          <w:numId w:val="48"/>
        </w:numPr>
        <w:spacing w:line="480" w:lineRule="auto"/>
        <w:ind w:left="1418" w:hanging="284"/>
        <w:jc w:val="both"/>
        <w:rPr>
          <w:rFonts w:ascii="Times New Roman" w:hAnsi="Times New Roman" w:cs="Times New Roman"/>
          <w:sz w:val="24"/>
          <w:szCs w:val="24"/>
        </w:rPr>
      </w:pPr>
      <w:r w:rsidRPr="000A60C6">
        <w:rPr>
          <w:rFonts w:ascii="Times New Roman" w:hAnsi="Times New Roman" w:cs="Times New Roman"/>
          <w:sz w:val="24"/>
          <w:szCs w:val="24"/>
        </w:rPr>
        <w:t xml:space="preserve">Guru </w:t>
      </w:r>
      <w:r w:rsidR="006D1AE3" w:rsidRPr="000A60C6">
        <w:rPr>
          <w:rFonts w:ascii="Times New Roman" w:hAnsi="Times New Roman" w:cs="Times New Roman"/>
          <w:sz w:val="24"/>
          <w:szCs w:val="24"/>
        </w:rPr>
        <w:t>meminta anak untuk bermain-main dengan temannya dan tidak merusak fasilitas sekolah dan fasiltas teman-temannya.</w:t>
      </w:r>
    </w:p>
    <w:p w:rsidR="007303FE" w:rsidRPr="000A60C6" w:rsidRDefault="007303FE" w:rsidP="007303FE">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Kegiatan anak: </w:t>
      </w:r>
    </w:p>
    <w:p w:rsidR="007303FE" w:rsidRPr="000A60C6" w:rsidRDefault="007303FE" w:rsidP="007303FE">
      <w:pPr>
        <w:pStyle w:val="ListParagraph"/>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00232E78" w:rsidRPr="000A60C6">
        <w:rPr>
          <w:rFonts w:ascii="Times New Roman" w:hAnsi="Times New Roman" w:cs="Times New Roman"/>
          <w:sz w:val="24"/>
          <w:szCs w:val="24"/>
        </w:rPr>
        <w:t>Anak</w:t>
      </w:r>
      <w:r w:rsidRPr="000A60C6">
        <w:rPr>
          <w:rFonts w:ascii="Times New Roman" w:hAnsi="Times New Roman" w:cs="Times New Roman"/>
          <w:sz w:val="24"/>
          <w:szCs w:val="24"/>
        </w:rPr>
        <w:t>-anak memberikan makanan kepada teman-temannya yang tidak membawa bekal</w:t>
      </w:r>
      <w:r w:rsidR="009E567C">
        <w:rPr>
          <w:rFonts w:ascii="Times New Roman" w:hAnsi="Times New Roman" w:cs="Times New Roman"/>
          <w:sz w:val="24"/>
          <w:szCs w:val="24"/>
        </w:rPr>
        <w:t>.</w:t>
      </w:r>
      <w:r w:rsidRPr="000A60C6">
        <w:rPr>
          <w:rFonts w:ascii="Times New Roman" w:hAnsi="Times New Roman" w:cs="Times New Roman"/>
          <w:sz w:val="24"/>
          <w:szCs w:val="24"/>
        </w:rPr>
        <w:t xml:space="preserve"> </w:t>
      </w:r>
    </w:p>
    <w:p w:rsidR="007303FE" w:rsidRPr="000A60C6" w:rsidRDefault="009E567C" w:rsidP="00F86139">
      <w:pPr>
        <w:pStyle w:val="ListParagraph"/>
        <w:numPr>
          <w:ilvl w:val="1"/>
          <w:numId w:val="62"/>
        </w:numPr>
        <w:tabs>
          <w:tab w:val="left" w:pos="135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232E78" w:rsidRPr="000A60C6">
        <w:rPr>
          <w:rFonts w:ascii="Times New Roman" w:hAnsi="Times New Roman" w:cs="Times New Roman"/>
          <w:sz w:val="24"/>
          <w:szCs w:val="24"/>
        </w:rPr>
        <w:t>Anak</w:t>
      </w:r>
      <w:r w:rsidR="007303FE" w:rsidRPr="000A60C6">
        <w:rPr>
          <w:rFonts w:ascii="Times New Roman" w:hAnsi="Times New Roman" w:cs="Times New Roman"/>
          <w:sz w:val="24"/>
          <w:szCs w:val="24"/>
        </w:rPr>
        <w:t>- anak mencuci tangan sebelum makan, berdoa sebelum makan, setelah itu makan secara bersama-sama dan setelah makan anak di minta untuk menggosok gigi agar gigi anak terlihat bersih dan harum.</w:t>
      </w:r>
    </w:p>
    <w:p w:rsidR="007303FE" w:rsidRPr="000A60C6" w:rsidRDefault="00232E78" w:rsidP="00F86139">
      <w:pPr>
        <w:pStyle w:val="ListParagraph"/>
        <w:numPr>
          <w:ilvl w:val="1"/>
          <w:numId w:val="62"/>
        </w:numPr>
        <w:spacing w:line="480" w:lineRule="auto"/>
        <w:ind w:left="1440"/>
        <w:jc w:val="both"/>
        <w:rPr>
          <w:rFonts w:ascii="Times New Roman" w:hAnsi="Times New Roman" w:cs="Times New Roman"/>
          <w:sz w:val="24"/>
          <w:szCs w:val="24"/>
        </w:rPr>
      </w:pPr>
      <w:r w:rsidRPr="000A60C6">
        <w:rPr>
          <w:rFonts w:ascii="Times New Roman" w:hAnsi="Times New Roman" w:cs="Times New Roman"/>
          <w:sz w:val="24"/>
          <w:szCs w:val="24"/>
        </w:rPr>
        <w:t xml:space="preserve">Anak </w:t>
      </w:r>
      <w:r>
        <w:rPr>
          <w:rFonts w:ascii="Times New Roman" w:hAnsi="Times New Roman" w:cs="Times New Roman"/>
          <w:sz w:val="24"/>
          <w:szCs w:val="24"/>
        </w:rPr>
        <w:t xml:space="preserve">beristrahat sambil </w:t>
      </w:r>
      <w:r w:rsidR="007303FE" w:rsidRPr="000A60C6">
        <w:rPr>
          <w:rFonts w:ascii="Times New Roman" w:hAnsi="Times New Roman" w:cs="Times New Roman"/>
          <w:sz w:val="24"/>
          <w:szCs w:val="24"/>
        </w:rPr>
        <w:t>bermain-main dengan temannya dan tidak merusak fasilitas sekolah dan fasiltas teman-temannya.</w:t>
      </w:r>
    </w:p>
    <w:p w:rsidR="006D1AE3" w:rsidRDefault="006D1AE3" w:rsidP="00F86139">
      <w:pPr>
        <w:pStyle w:val="ListParagraph"/>
        <w:numPr>
          <w:ilvl w:val="0"/>
          <w:numId w:val="45"/>
        </w:numPr>
        <w:spacing w:line="480" w:lineRule="auto"/>
        <w:ind w:left="1134" w:hanging="426"/>
        <w:jc w:val="both"/>
        <w:rPr>
          <w:rFonts w:ascii="Times New Roman" w:hAnsi="Times New Roman" w:cs="Times New Roman"/>
          <w:sz w:val="24"/>
          <w:szCs w:val="24"/>
        </w:rPr>
      </w:pPr>
      <w:r w:rsidRPr="000A60C6">
        <w:rPr>
          <w:rFonts w:ascii="Times New Roman" w:hAnsi="Times New Roman" w:cs="Times New Roman"/>
          <w:sz w:val="24"/>
          <w:szCs w:val="24"/>
        </w:rPr>
        <w:t xml:space="preserve">Kegiatan  penutup </w:t>
      </w:r>
    </w:p>
    <w:p w:rsidR="009E567C" w:rsidRPr="000A60C6" w:rsidRDefault="009E567C" w:rsidP="009E567C">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6D1AE3" w:rsidRPr="00EA7E5F" w:rsidRDefault="00EA7E5F" w:rsidP="00F86139">
      <w:pPr>
        <w:pStyle w:val="ListParagraph"/>
        <w:numPr>
          <w:ilvl w:val="0"/>
          <w:numId w:val="49"/>
        </w:numPr>
        <w:spacing w:line="480" w:lineRule="auto"/>
        <w:ind w:left="1418"/>
        <w:jc w:val="both"/>
        <w:rPr>
          <w:rFonts w:ascii="Times New Roman" w:hAnsi="Times New Roman" w:cs="Times New Roman"/>
          <w:sz w:val="24"/>
          <w:szCs w:val="24"/>
        </w:rPr>
      </w:pPr>
      <w:r w:rsidRPr="00EA7E5F">
        <w:rPr>
          <w:rFonts w:ascii="Times New Roman" w:hAnsi="Times New Roman" w:cs="Times New Roman"/>
          <w:sz w:val="24"/>
          <w:szCs w:val="24"/>
        </w:rPr>
        <w:t xml:space="preserve">Guru </w:t>
      </w:r>
      <w:r w:rsidR="006D1AE3" w:rsidRPr="00EA7E5F">
        <w:rPr>
          <w:rFonts w:ascii="Times New Roman" w:hAnsi="Times New Roman" w:cs="Times New Roman"/>
          <w:sz w:val="24"/>
          <w:szCs w:val="24"/>
        </w:rPr>
        <w:t xml:space="preserve">memberikan contoh cara menyanyikan lagu “menanam jagung” </w:t>
      </w:r>
    </w:p>
    <w:p w:rsidR="006D1AE3" w:rsidRPr="000A60C6" w:rsidRDefault="006D1AE3" w:rsidP="00F86139">
      <w:pPr>
        <w:pStyle w:val="ListParagraph"/>
        <w:numPr>
          <w:ilvl w:val="0"/>
          <w:numId w:val="49"/>
        </w:numPr>
        <w:spacing w:line="480" w:lineRule="auto"/>
        <w:ind w:left="1418"/>
        <w:jc w:val="both"/>
        <w:rPr>
          <w:rFonts w:ascii="Times New Roman" w:hAnsi="Times New Roman" w:cs="Times New Roman"/>
          <w:sz w:val="24"/>
          <w:szCs w:val="24"/>
        </w:rPr>
      </w:pPr>
      <w:r w:rsidRPr="000A60C6">
        <w:rPr>
          <w:rFonts w:ascii="Times New Roman" w:hAnsi="Times New Roman" w:cs="Times New Roman"/>
          <w:sz w:val="24"/>
          <w:szCs w:val="24"/>
        </w:rPr>
        <w:t xml:space="preserve">Tanya jawab kegiatan hari ini guru bersama anak melakukan tanya jawab tentang kegiatan hari ini, guru bertanya </w:t>
      </w:r>
      <w:r w:rsidR="00EA7E5F">
        <w:rPr>
          <w:rFonts w:ascii="Times New Roman" w:hAnsi="Times New Roman" w:cs="Times New Roman"/>
          <w:sz w:val="24"/>
          <w:szCs w:val="24"/>
        </w:rPr>
        <w:t>“anak-anak apa yang telah kita pelajari hari ini?”</w:t>
      </w:r>
    </w:p>
    <w:p w:rsidR="006D1AE3" w:rsidRPr="000A60C6" w:rsidRDefault="000E7C82" w:rsidP="00F86139">
      <w:pPr>
        <w:pStyle w:val="ListParagraph"/>
        <w:numPr>
          <w:ilvl w:val="0"/>
          <w:numId w:val="49"/>
        </w:numPr>
        <w:spacing w:line="480" w:lineRule="auto"/>
        <w:ind w:left="1418"/>
        <w:jc w:val="both"/>
        <w:rPr>
          <w:rFonts w:ascii="Times New Roman" w:hAnsi="Times New Roman" w:cs="Times New Roman"/>
          <w:sz w:val="24"/>
          <w:szCs w:val="24"/>
        </w:rPr>
      </w:pPr>
      <w:r w:rsidRPr="000A60C6">
        <w:rPr>
          <w:rFonts w:ascii="Times New Roman" w:hAnsi="Times New Roman" w:cs="Times New Roman"/>
          <w:sz w:val="24"/>
          <w:szCs w:val="24"/>
        </w:rPr>
        <w:t xml:space="preserve">Guru </w:t>
      </w:r>
      <w:r w:rsidR="006D1AE3" w:rsidRPr="000A60C6">
        <w:rPr>
          <w:rFonts w:ascii="Times New Roman" w:hAnsi="Times New Roman" w:cs="Times New Roman"/>
          <w:sz w:val="24"/>
          <w:szCs w:val="24"/>
        </w:rPr>
        <w:t>mengucapkan salam, anak menjawab salam, guru membimbing anak untuk berdoa sebelum pulang</w:t>
      </w:r>
    </w:p>
    <w:p w:rsidR="006D1AE3" w:rsidRDefault="000E7C82" w:rsidP="00F86139">
      <w:pPr>
        <w:pStyle w:val="ListParagraph"/>
        <w:numPr>
          <w:ilvl w:val="0"/>
          <w:numId w:val="49"/>
        </w:numPr>
        <w:spacing w:line="480" w:lineRule="auto"/>
        <w:ind w:left="1418"/>
        <w:jc w:val="both"/>
        <w:rPr>
          <w:rFonts w:ascii="Times New Roman" w:hAnsi="Times New Roman" w:cs="Times New Roman"/>
          <w:sz w:val="24"/>
          <w:szCs w:val="24"/>
        </w:rPr>
      </w:pPr>
      <w:r w:rsidRPr="000A60C6">
        <w:rPr>
          <w:rFonts w:ascii="Times New Roman" w:hAnsi="Times New Roman" w:cs="Times New Roman"/>
          <w:sz w:val="24"/>
          <w:szCs w:val="24"/>
        </w:rPr>
        <w:t xml:space="preserve">Guru </w:t>
      </w:r>
      <w:r w:rsidR="006D1AE3" w:rsidRPr="000A60C6">
        <w:rPr>
          <w:rFonts w:ascii="Times New Roman" w:hAnsi="Times New Roman" w:cs="Times New Roman"/>
          <w:sz w:val="24"/>
          <w:szCs w:val="24"/>
        </w:rPr>
        <w:t>mengarahkan anak untuk pulang menuju pintu keluar secara tertip.</w:t>
      </w:r>
    </w:p>
    <w:p w:rsidR="009E567C" w:rsidRPr="000A60C6" w:rsidRDefault="009E567C" w:rsidP="009E567C">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anak: </w:t>
      </w:r>
    </w:p>
    <w:p w:rsidR="009E567C" w:rsidRPr="009E567C" w:rsidRDefault="009E567C" w:rsidP="00F86139">
      <w:pPr>
        <w:pStyle w:val="ListParagraph"/>
        <w:numPr>
          <w:ilvl w:val="0"/>
          <w:numId w:val="70"/>
        </w:numPr>
        <w:spacing w:line="480" w:lineRule="auto"/>
        <w:ind w:left="1418"/>
        <w:jc w:val="both"/>
        <w:rPr>
          <w:rFonts w:ascii="Times New Roman" w:hAnsi="Times New Roman" w:cs="Times New Roman"/>
          <w:sz w:val="24"/>
          <w:szCs w:val="24"/>
        </w:rPr>
      </w:pPr>
      <w:r w:rsidRPr="009E567C">
        <w:rPr>
          <w:rFonts w:ascii="Times New Roman" w:hAnsi="Times New Roman" w:cs="Times New Roman"/>
          <w:sz w:val="24"/>
          <w:szCs w:val="24"/>
        </w:rPr>
        <w:t>Anak bersama-sama guru menyanyikan lagu “menanam jagung ”.</w:t>
      </w:r>
    </w:p>
    <w:p w:rsidR="009E567C" w:rsidRPr="009E567C" w:rsidRDefault="00AA0835" w:rsidP="00F86139">
      <w:pPr>
        <w:pStyle w:val="ListParagraph"/>
        <w:numPr>
          <w:ilvl w:val="0"/>
          <w:numId w:val="70"/>
        </w:numPr>
        <w:spacing w:line="480" w:lineRule="auto"/>
        <w:ind w:left="1440"/>
        <w:jc w:val="both"/>
        <w:rPr>
          <w:rFonts w:ascii="Times New Roman" w:hAnsi="Times New Roman" w:cs="Times New Roman"/>
          <w:sz w:val="24"/>
          <w:szCs w:val="24"/>
        </w:rPr>
      </w:pPr>
      <w:r w:rsidRPr="009E567C">
        <w:rPr>
          <w:rFonts w:ascii="Times New Roman" w:hAnsi="Times New Roman" w:cs="Times New Roman"/>
          <w:sz w:val="24"/>
          <w:szCs w:val="24"/>
        </w:rPr>
        <w:t xml:space="preserve">Anak </w:t>
      </w:r>
      <w:r w:rsidR="009E567C" w:rsidRPr="009E567C">
        <w:rPr>
          <w:rFonts w:ascii="Times New Roman" w:hAnsi="Times New Roman" w:cs="Times New Roman"/>
          <w:sz w:val="24"/>
          <w:szCs w:val="24"/>
        </w:rPr>
        <w:t>menjawab pelajaran hari ini adalah menuliskan bagian-bagian tanaman, membuat bunga matahari dari kepingan,</w:t>
      </w:r>
      <w:r w:rsidR="009E567C">
        <w:rPr>
          <w:rFonts w:ascii="Times New Roman" w:hAnsi="Times New Roman" w:cs="Times New Roman"/>
          <w:sz w:val="24"/>
          <w:szCs w:val="24"/>
        </w:rPr>
        <w:t xml:space="preserve"> </w:t>
      </w:r>
      <w:r w:rsidR="009E567C" w:rsidRPr="009E567C">
        <w:rPr>
          <w:rFonts w:ascii="Times New Roman" w:hAnsi="Times New Roman" w:cs="Times New Roman"/>
          <w:sz w:val="24"/>
          <w:szCs w:val="24"/>
        </w:rPr>
        <w:t>menggambar dan menuliskan daun, bunga, batang, akar dan buah</w:t>
      </w:r>
      <w:r w:rsidR="009E567C">
        <w:rPr>
          <w:rFonts w:ascii="Times New Roman" w:hAnsi="Times New Roman" w:cs="Times New Roman"/>
          <w:sz w:val="24"/>
          <w:szCs w:val="24"/>
        </w:rPr>
        <w:t>.</w:t>
      </w:r>
    </w:p>
    <w:p w:rsidR="009E567C" w:rsidRPr="000A60C6" w:rsidRDefault="00AA0835" w:rsidP="00F86139">
      <w:pPr>
        <w:pStyle w:val="ListParagraph"/>
        <w:numPr>
          <w:ilvl w:val="0"/>
          <w:numId w:val="70"/>
        </w:numPr>
        <w:spacing w:line="480" w:lineRule="auto"/>
        <w:ind w:left="1418"/>
        <w:jc w:val="both"/>
        <w:rPr>
          <w:rFonts w:ascii="Times New Roman" w:hAnsi="Times New Roman" w:cs="Times New Roman"/>
          <w:sz w:val="24"/>
          <w:szCs w:val="24"/>
        </w:rPr>
      </w:pPr>
      <w:r w:rsidRPr="000A60C6">
        <w:rPr>
          <w:rFonts w:ascii="Times New Roman" w:hAnsi="Times New Roman" w:cs="Times New Roman"/>
          <w:sz w:val="24"/>
          <w:szCs w:val="24"/>
        </w:rPr>
        <w:t xml:space="preserve">Anak </w:t>
      </w:r>
      <w:r w:rsidR="009E567C" w:rsidRPr="000A60C6">
        <w:rPr>
          <w:rFonts w:ascii="Times New Roman" w:hAnsi="Times New Roman" w:cs="Times New Roman"/>
          <w:sz w:val="24"/>
          <w:szCs w:val="24"/>
        </w:rPr>
        <w:t>menjawab salam</w:t>
      </w:r>
      <w:r w:rsidR="009E567C">
        <w:rPr>
          <w:rFonts w:ascii="Times New Roman" w:hAnsi="Times New Roman" w:cs="Times New Roman"/>
          <w:sz w:val="24"/>
          <w:szCs w:val="24"/>
        </w:rPr>
        <w:t xml:space="preserve"> </w:t>
      </w:r>
      <w:r w:rsidR="009E567C" w:rsidRPr="000A60C6">
        <w:rPr>
          <w:rFonts w:ascii="Times New Roman" w:hAnsi="Times New Roman" w:cs="Times New Roman"/>
          <w:sz w:val="24"/>
          <w:szCs w:val="24"/>
        </w:rPr>
        <w:t>“</w:t>
      </w:r>
      <w:r w:rsidR="009E567C">
        <w:rPr>
          <w:rFonts w:ascii="Times New Roman" w:hAnsi="Times New Roman" w:cs="Times New Roman"/>
          <w:sz w:val="24"/>
          <w:szCs w:val="24"/>
        </w:rPr>
        <w:t>terimakasih bu guru”</w:t>
      </w:r>
      <w:r w:rsidR="009E567C" w:rsidRPr="000A60C6">
        <w:rPr>
          <w:rFonts w:ascii="Times New Roman" w:hAnsi="Times New Roman" w:cs="Times New Roman"/>
          <w:sz w:val="24"/>
          <w:szCs w:val="24"/>
        </w:rPr>
        <w:t xml:space="preserve">, </w:t>
      </w:r>
      <w:r w:rsidR="009E567C">
        <w:rPr>
          <w:rFonts w:ascii="Times New Roman" w:hAnsi="Times New Roman" w:cs="Times New Roman"/>
          <w:sz w:val="24"/>
          <w:szCs w:val="24"/>
        </w:rPr>
        <w:t>kemudian</w:t>
      </w:r>
      <w:r w:rsidR="009E567C" w:rsidRPr="000A60C6">
        <w:rPr>
          <w:rFonts w:ascii="Times New Roman" w:hAnsi="Times New Roman" w:cs="Times New Roman"/>
          <w:sz w:val="24"/>
          <w:szCs w:val="24"/>
        </w:rPr>
        <w:t xml:space="preserve"> anak berdoa sebelum pulang</w:t>
      </w:r>
    </w:p>
    <w:p w:rsidR="009E567C" w:rsidRDefault="00AA0835" w:rsidP="00F86139">
      <w:pPr>
        <w:pStyle w:val="ListParagraph"/>
        <w:numPr>
          <w:ilvl w:val="0"/>
          <w:numId w:val="70"/>
        </w:numPr>
        <w:spacing w:line="480" w:lineRule="auto"/>
        <w:ind w:left="1418"/>
        <w:jc w:val="both"/>
        <w:rPr>
          <w:rFonts w:ascii="Times New Roman" w:hAnsi="Times New Roman" w:cs="Times New Roman"/>
          <w:sz w:val="24"/>
          <w:szCs w:val="24"/>
        </w:rPr>
      </w:pPr>
      <w:r w:rsidRPr="000A60C6">
        <w:rPr>
          <w:rFonts w:ascii="Times New Roman" w:hAnsi="Times New Roman" w:cs="Times New Roman"/>
          <w:sz w:val="24"/>
          <w:szCs w:val="24"/>
        </w:rPr>
        <w:t>Anak</w:t>
      </w:r>
      <w:r>
        <w:rPr>
          <w:rFonts w:ascii="Times New Roman" w:hAnsi="Times New Roman" w:cs="Times New Roman"/>
          <w:sz w:val="24"/>
          <w:szCs w:val="24"/>
        </w:rPr>
        <w:t xml:space="preserve">-anak </w:t>
      </w:r>
      <w:r w:rsidR="009E567C" w:rsidRPr="000A60C6">
        <w:rPr>
          <w:rFonts w:ascii="Times New Roman" w:hAnsi="Times New Roman" w:cs="Times New Roman"/>
          <w:sz w:val="24"/>
          <w:szCs w:val="24"/>
        </w:rPr>
        <w:t xml:space="preserve"> pulang menuju pintu keluar secara tertip.</w:t>
      </w:r>
    </w:p>
    <w:p w:rsidR="006D1AE3" w:rsidRPr="00491476" w:rsidRDefault="006D1AE3" w:rsidP="006D1AE3">
      <w:pPr>
        <w:spacing w:line="480" w:lineRule="auto"/>
        <w:jc w:val="both"/>
        <w:rPr>
          <w:rFonts w:ascii="Times New Roman" w:hAnsi="Times New Roman" w:cs="Times New Roman"/>
          <w:b/>
          <w:sz w:val="24"/>
          <w:szCs w:val="24"/>
        </w:rPr>
      </w:pPr>
      <w:r w:rsidRPr="000A60C6">
        <w:rPr>
          <w:rFonts w:ascii="Times New Roman" w:hAnsi="Times New Roman" w:cs="Times New Roman"/>
          <w:b/>
          <w:sz w:val="24"/>
          <w:szCs w:val="24"/>
        </w:rPr>
        <w:t xml:space="preserve">          </w:t>
      </w:r>
      <w:r w:rsidR="0024304A">
        <w:rPr>
          <w:rFonts w:ascii="Times New Roman" w:hAnsi="Times New Roman" w:cs="Times New Roman"/>
          <w:b/>
          <w:sz w:val="24"/>
          <w:szCs w:val="24"/>
        </w:rPr>
        <w:t xml:space="preserve">    </w:t>
      </w:r>
      <w:r w:rsidRPr="00491476">
        <w:rPr>
          <w:rFonts w:ascii="Times New Roman" w:hAnsi="Times New Roman" w:cs="Times New Roman"/>
          <w:b/>
          <w:sz w:val="24"/>
          <w:szCs w:val="24"/>
        </w:rPr>
        <w:t>Pertemuan III</w:t>
      </w:r>
    </w:p>
    <w:p w:rsidR="0024304A" w:rsidRPr="00491476" w:rsidRDefault="00F1672C" w:rsidP="0024304A">
      <w:pPr>
        <w:spacing w:after="0" w:line="240" w:lineRule="auto"/>
        <w:jc w:val="both"/>
        <w:rPr>
          <w:rFonts w:ascii="Times New Roman" w:hAnsi="Times New Roman"/>
          <w:sz w:val="24"/>
          <w:szCs w:val="24"/>
        </w:rPr>
      </w:pPr>
      <w:r>
        <w:rPr>
          <w:rFonts w:ascii="Times New Roman" w:hAnsi="Times New Roman"/>
          <w:sz w:val="24"/>
          <w:szCs w:val="24"/>
        </w:rPr>
        <w:t xml:space="preserve">                Tabel 4.5</w:t>
      </w:r>
      <w:r w:rsidR="0024304A" w:rsidRPr="00491476">
        <w:rPr>
          <w:rFonts w:ascii="Times New Roman" w:hAnsi="Times New Roman"/>
          <w:sz w:val="24"/>
          <w:szCs w:val="24"/>
        </w:rPr>
        <w:t xml:space="preserve"> </w:t>
      </w:r>
      <w:r w:rsidR="0024304A" w:rsidRPr="00491476">
        <w:rPr>
          <w:rFonts w:ascii="Times New Roman" w:hAnsi="Times New Roman"/>
          <w:i/>
          <w:sz w:val="24"/>
          <w:szCs w:val="24"/>
        </w:rPr>
        <w:t>Proses pelaksanaan pembelajaran siklus I pertemuan II</w:t>
      </w:r>
      <w:r w:rsidR="00CF0D1F" w:rsidRPr="00491476">
        <w:rPr>
          <w:rFonts w:ascii="Times New Roman" w:hAnsi="Times New Roman"/>
          <w:i/>
          <w:sz w:val="24"/>
          <w:szCs w:val="24"/>
        </w:rPr>
        <w:t>I</w:t>
      </w:r>
    </w:p>
    <w:tbl>
      <w:tblPr>
        <w:tblStyle w:val="TableGrid"/>
        <w:tblW w:w="6750" w:type="dxa"/>
        <w:tblInd w:w="1188" w:type="dxa"/>
        <w:tblLook w:val="04A0"/>
      </w:tblPr>
      <w:tblGrid>
        <w:gridCol w:w="6750"/>
      </w:tblGrid>
      <w:tr w:rsidR="0024304A" w:rsidTr="00E94E0B">
        <w:tc>
          <w:tcPr>
            <w:tcW w:w="6750" w:type="dxa"/>
          </w:tcPr>
          <w:p w:rsidR="0024304A" w:rsidRPr="0079049F" w:rsidRDefault="0024304A" w:rsidP="00E94E0B">
            <w:pPr>
              <w:jc w:val="both"/>
              <w:rPr>
                <w:sz w:val="24"/>
                <w:szCs w:val="24"/>
              </w:rPr>
            </w:pPr>
            <w:r w:rsidRPr="0079049F">
              <w:rPr>
                <w:sz w:val="24"/>
                <w:szCs w:val="24"/>
              </w:rPr>
              <w:t xml:space="preserve">Kegiatan awal </w:t>
            </w:r>
          </w:p>
          <w:p w:rsidR="0024304A" w:rsidRPr="000F4CD4" w:rsidRDefault="0024304A" w:rsidP="00E94E0B">
            <w:pPr>
              <w:jc w:val="both"/>
              <w:rPr>
                <w:sz w:val="24"/>
                <w:szCs w:val="24"/>
              </w:rPr>
            </w:pPr>
            <w:r w:rsidRPr="000F4CD4">
              <w:rPr>
                <w:sz w:val="24"/>
                <w:szCs w:val="24"/>
              </w:rPr>
              <w:t xml:space="preserve">1. </w:t>
            </w:r>
            <w:r w:rsidR="00CF0D1F">
              <w:rPr>
                <w:sz w:val="24"/>
                <w:szCs w:val="24"/>
              </w:rPr>
              <w:t xml:space="preserve"> </w:t>
            </w:r>
            <w:r w:rsidRPr="000F4CD4">
              <w:rPr>
                <w:sz w:val="24"/>
                <w:szCs w:val="24"/>
              </w:rPr>
              <w:t>Berbaris sebelum masuk kelas.</w:t>
            </w:r>
          </w:p>
          <w:p w:rsidR="0024304A" w:rsidRPr="000F4CD4" w:rsidRDefault="0024304A" w:rsidP="00E94E0B">
            <w:pPr>
              <w:jc w:val="both"/>
              <w:rPr>
                <w:sz w:val="24"/>
                <w:szCs w:val="24"/>
              </w:rPr>
            </w:pPr>
            <w:r w:rsidRPr="000F4CD4">
              <w:rPr>
                <w:sz w:val="24"/>
                <w:szCs w:val="24"/>
              </w:rPr>
              <w:t xml:space="preserve">2. </w:t>
            </w:r>
            <w:r w:rsidR="00CF0D1F">
              <w:rPr>
                <w:sz w:val="24"/>
                <w:szCs w:val="24"/>
              </w:rPr>
              <w:t xml:space="preserve"> </w:t>
            </w:r>
            <w:r w:rsidRPr="000F4CD4">
              <w:rPr>
                <w:sz w:val="24"/>
                <w:szCs w:val="24"/>
              </w:rPr>
              <w:t>Memberi salam.</w:t>
            </w:r>
          </w:p>
          <w:p w:rsidR="0024304A" w:rsidRPr="00CF0D1F" w:rsidRDefault="00CF0D1F" w:rsidP="00CF0D1F">
            <w:pPr>
              <w:jc w:val="both"/>
              <w:rPr>
                <w:sz w:val="24"/>
                <w:szCs w:val="24"/>
              </w:rPr>
            </w:pPr>
            <w:r w:rsidRPr="00CF0D1F">
              <w:rPr>
                <w:sz w:val="24"/>
                <w:szCs w:val="24"/>
              </w:rPr>
              <w:t xml:space="preserve">3. </w:t>
            </w:r>
            <w:r>
              <w:rPr>
                <w:sz w:val="24"/>
                <w:szCs w:val="24"/>
              </w:rPr>
              <w:t xml:space="preserve"> </w:t>
            </w:r>
            <w:r w:rsidR="0024304A" w:rsidRPr="00CF0D1F">
              <w:rPr>
                <w:sz w:val="24"/>
                <w:szCs w:val="24"/>
              </w:rPr>
              <w:t>Berdoa sebelum belajar.</w:t>
            </w:r>
          </w:p>
          <w:p w:rsidR="0024304A" w:rsidRPr="00CF0D1F" w:rsidRDefault="00CF0D1F" w:rsidP="00F86139">
            <w:pPr>
              <w:pStyle w:val="ListParagraph"/>
              <w:numPr>
                <w:ilvl w:val="0"/>
                <w:numId w:val="67"/>
              </w:numPr>
              <w:ind w:left="252" w:hanging="252"/>
              <w:jc w:val="both"/>
              <w:rPr>
                <w:sz w:val="24"/>
                <w:szCs w:val="24"/>
              </w:rPr>
            </w:pPr>
            <w:r>
              <w:rPr>
                <w:sz w:val="24"/>
                <w:szCs w:val="24"/>
              </w:rPr>
              <w:t xml:space="preserve"> </w:t>
            </w:r>
            <w:r w:rsidRPr="00CF0D1F">
              <w:rPr>
                <w:sz w:val="24"/>
                <w:szCs w:val="24"/>
              </w:rPr>
              <w:t>Menyanyi lagu ” bunga-bunga yang dipadang”</w:t>
            </w:r>
          </w:p>
        </w:tc>
      </w:tr>
      <w:tr w:rsidR="0024304A" w:rsidTr="00E94E0B">
        <w:tc>
          <w:tcPr>
            <w:tcW w:w="6750" w:type="dxa"/>
          </w:tcPr>
          <w:p w:rsidR="0024304A" w:rsidRPr="0079049F" w:rsidRDefault="0024304A" w:rsidP="00E94E0B">
            <w:pPr>
              <w:jc w:val="both"/>
              <w:rPr>
                <w:sz w:val="24"/>
                <w:szCs w:val="24"/>
              </w:rPr>
            </w:pPr>
            <w:r w:rsidRPr="0079049F">
              <w:rPr>
                <w:sz w:val="24"/>
                <w:szCs w:val="24"/>
              </w:rPr>
              <w:t xml:space="preserve">Kegiatan inti </w:t>
            </w:r>
          </w:p>
          <w:p w:rsidR="00CF0D1F" w:rsidRDefault="00CF0D1F" w:rsidP="00F86139">
            <w:pPr>
              <w:pStyle w:val="ListParagraph"/>
              <w:numPr>
                <w:ilvl w:val="6"/>
                <w:numId w:val="67"/>
              </w:numPr>
              <w:ind w:left="342"/>
              <w:rPr>
                <w:sz w:val="24"/>
                <w:szCs w:val="24"/>
              </w:rPr>
            </w:pPr>
            <w:r>
              <w:rPr>
                <w:sz w:val="24"/>
                <w:szCs w:val="24"/>
              </w:rPr>
              <w:t xml:space="preserve">Menyebutkan bagian-bagian tanaman, misalnya akar, batang, ranting, daun, bunga dan buah </w:t>
            </w:r>
          </w:p>
          <w:p w:rsidR="00CF0D1F" w:rsidRDefault="00CF0D1F" w:rsidP="00F86139">
            <w:pPr>
              <w:pStyle w:val="ListParagraph"/>
              <w:numPr>
                <w:ilvl w:val="6"/>
                <w:numId w:val="67"/>
              </w:numPr>
              <w:ind w:left="342"/>
              <w:rPr>
                <w:sz w:val="24"/>
                <w:szCs w:val="24"/>
              </w:rPr>
            </w:pPr>
            <w:r>
              <w:rPr>
                <w:sz w:val="24"/>
                <w:szCs w:val="24"/>
              </w:rPr>
              <w:t>Mencetak dengan daun</w:t>
            </w:r>
          </w:p>
          <w:p w:rsidR="0024304A" w:rsidRPr="00CF0D1F" w:rsidRDefault="00CF0D1F" w:rsidP="00F86139">
            <w:pPr>
              <w:pStyle w:val="ListParagraph"/>
              <w:numPr>
                <w:ilvl w:val="6"/>
                <w:numId w:val="67"/>
              </w:numPr>
              <w:ind w:left="342"/>
              <w:rPr>
                <w:sz w:val="24"/>
                <w:szCs w:val="24"/>
              </w:rPr>
            </w:pPr>
            <w:r>
              <w:rPr>
                <w:sz w:val="24"/>
                <w:szCs w:val="24"/>
              </w:rPr>
              <w:t>Menggambar dan menuliskan daun, bunga, batang, akar dan buah</w:t>
            </w:r>
          </w:p>
        </w:tc>
      </w:tr>
      <w:tr w:rsidR="0024304A" w:rsidTr="00E94E0B">
        <w:tc>
          <w:tcPr>
            <w:tcW w:w="6750" w:type="dxa"/>
          </w:tcPr>
          <w:p w:rsidR="0024304A" w:rsidRPr="0079049F" w:rsidRDefault="0024304A" w:rsidP="00E94E0B">
            <w:pPr>
              <w:rPr>
                <w:sz w:val="24"/>
                <w:szCs w:val="24"/>
              </w:rPr>
            </w:pPr>
            <w:r w:rsidRPr="0079049F">
              <w:rPr>
                <w:sz w:val="24"/>
                <w:szCs w:val="24"/>
              </w:rPr>
              <w:t>Kegiatan istrahat</w:t>
            </w:r>
          </w:p>
          <w:p w:rsidR="0024304A" w:rsidRDefault="0024304A" w:rsidP="00F86139">
            <w:pPr>
              <w:pStyle w:val="ListParagraph"/>
              <w:numPr>
                <w:ilvl w:val="6"/>
                <w:numId w:val="62"/>
              </w:numPr>
              <w:ind w:left="342" w:hanging="342"/>
              <w:rPr>
                <w:sz w:val="24"/>
                <w:szCs w:val="24"/>
              </w:rPr>
            </w:pPr>
            <w:r>
              <w:rPr>
                <w:sz w:val="24"/>
                <w:szCs w:val="24"/>
              </w:rPr>
              <w:t>Mau berbagi makanan dengan teman</w:t>
            </w:r>
          </w:p>
          <w:p w:rsidR="0024304A" w:rsidRDefault="0024304A" w:rsidP="00F86139">
            <w:pPr>
              <w:pStyle w:val="ListParagraph"/>
              <w:numPr>
                <w:ilvl w:val="6"/>
                <w:numId w:val="62"/>
              </w:numPr>
              <w:ind w:left="342" w:hanging="342"/>
              <w:rPr>
                <w:sz w:val="24"/>
                <w:szCs w:val="24"/>
              </w:rPr>
            </w:pPr>
            <w:r>
              <w:rPr>
                <w:sz w:val="24"/>
                <w:szCs w:val="24"/>
              </w:rPr>
              <w:t>Cuci tangan, doa, makan, singkat gigi.</w:t>
            </w:r>
          </w:p>
          <w:p w:rsidR="0024304A" w:rsidRPr="00F25F07" w:rsidRDefault="0024304A" w:rsidP="00F86139">
            <w:pPr>
              <w:pStyle w:val="ListParagraph"/>
              <w:numPr>
                <w:ilvl w:val="6"/>
                <w:numId w:val="62"/>
              </w:numPr>
              <w:ind w:left="342" w:hanging="342"/>
              <w:rPr>
                <w:sz w:val="24"/>
                <w:szCs w:val="24"/>
              </w:rPr>
            </w:pPr>
            <w:r>
              <w:rPr>
                <w:sz w:val="24"/>
                <w:szCs w:val="24"/>
              </w:rPr>
              <w:t>Bermain bebas</w:t>
            </w:r>
          </w:p>
        </w:tc>
      </w:tr>
      <w:tr w:rsidR="0024304A" w:rsidTr="00E94E0B">
        <w:tc>
          <w:tcPr>
            <w:tcW w:w="6750" w:type="dxa"/>
          </w:tcPr>
          <w:p w:rsidR="0024304A" w:rsidRPr="0079049F" w:rsidRDefault="0024304A" w:rsidP="00E94E0B">
            <w:pPr>
              <w:rPr>
                <w:sz w:val="24"/>
                <w:szCs w:val="24"/>
              </w:rPr>
            </w:pPr>
            <w:r w:rsidRPr="0079049F">
              <w:rPr>
                <w:sz w:val="24"/>
                <w:szCs w:val="24"/>
              </w:rPr>
              <w:t xml:space="preserve">Kegiatan penutup </w:t>
            </w:r>
          </w:p>
          <w:p w:rsidR="00CF0D1F" w:rsidRDefault="00CF0D1F" w:rsidP="00F86139">
            <w:pPr>
              <w:pStyle w:val="ListParagraph"/>
              <w:numPr>
                <w:ilvl w:val="0"/>
                <w:numId w:val="71"/>
              </w:numPr>
              <w:ind w:left="342"/>
              <w:rPr>
                <w:sz w:val="24"/>
                <w:szCs w:val="24"/>
              </w:rPr>
            </w:pPr>
            <w:r>
              <w:rPr>
                <w:sz w:val="24"/>
                <w:szCs w:val="24"/>
              </w:rPr>
              <w:t>Tidak lekas marah saat bermain</w:t>
            </w:r>
          </w:p>
          <w:p w:rsidR="00CF0D1F" w:rsidRDefault="00491476" w:rsidP="00F86139">
            <w:pPr>
              <w:pStyle w:val="ListParagraph"/>
              <w:numPr>
                <w:ilvl w:val="0"/>
                <w:numId w:val="71"/>
              </w:numPr>
              <w:ind w:left="342"/>
              <w:rPr>
                <w:sz w:val="24"/>
                <w:szCs w:val="24"/>
              </w:rPr>
            </w:pPr>
            <w:r>
              <w:rPr>
                <w:sz w:val="24"/>
                <w:szCs w:val="24"/>
              </w:rPr>
              <w:t>Menyanyi lagu  tentang “</w:t>
            </w:r>
            <w:r w:rsidR="00CF0D1F">
              <w:rPr>
                <w:sz w:val="24"/>
                <w:szCs w:val="24"/>
              </w:rPr>
              <w:t>didepan rumahku ada pohon mangga”</w:t>
            </w:r>
          </w:p>
          <w:p w:rsidR="00CF0D1F" w:rsidRPr="001C12FC" w:rsidRDefault="00CF0D1F" w:rsidP="00F86139">
            <w:pPr>
              <w:pStyle w:val="ListParagraph"/>
              <w:numPr>
                <w:ilvl w:val="0"/>
                <w:numId w:val="71"/>
              </w:numPr>
              <w:ind w:left="342"/>
              <w:rPr>
                <w:sz w:val="24"/>
                <w:szCs w:val="24"/>
              </w:rPr>
            </w:pPr>
            <w:r>
              <w:rPr>
                <w:sz w:val="24"/>
                <w:szCs w:val="24"/>
              </w:rPr>
              <w:t>Tanya jawab kegiatan hari ini</w:t>
            </w:r>
          </w:p>
          <w:p w:rsidR="00CF0D1F" w:rsidRDefault="00CF0D1F" w:rsidP="00F86139">
            <w:pPr>
              <w:pStyle w:val="ListParagraph"/>
              <w:numPr>
                <w:ilvl w:val="0"/>
                <w:numId w:val="71"/>
              </w:numPr>
              <w:ind w:left="342"/>
              <w:rPr>
                <w:sz w:val="24"/>
                <w:szCs w:val="24"/>
              </w:rPr>
            </w:pPr>
            <w:r>
              <w:rPr>
                <w:sz w:val="24"/>
                <w:szCs w:val="24"/>
              </w:rPr>
              <w:t>Salam/ berdoa</w:t>
            </w:r>
          </w:p>
          <w:p w:rsidR="0024304A" w:rsidRPr="0079049F" w:rsidRDefault="00CF0D1F" w:rsidP="00F86139">
            <w:pPr>
              <w:pStyle w:val="ListParagraph"/>
              <w:numPr>
                <w:ilvl w:val="0"/>
                <w:numId w:val="67"/>
              </w:numPr>
              <w:ind w:left="342"/>
              <w:rPr>
                <w:sz w:val="24"/>
                <w:szCs w:val="24"/>
              </w:rPr>
            </w:pPr>
            <w:r>
              <w:rPr>
                <w:sz w:val="24"/>
                <w:szCs w:val="24"/>
              </w:rPr>
              <w:t>Pulang</w:t>
            </w:r>
          </w:p>
        </w:tc>
      </w:tr>
    </w:tbl>
    <w:p w:rsidR="0024304A" w:rsidRDefault="0024304A" w:rsidP="0024304A">
      <w:pPr>
        <w:spacing w:after="0"/>
        <w:ind w:left="990" w:firstLine="630"/>
        <w:jc w:val="both"/>
        <w:rPr>
          <w:rFonts w:ascii="Times New Roman" w:hAnsi="Times New Roman"/>
        </w:rPr>
      </w:pPr>
    </w:p>
    <w:p w:rsidR="0024304A" w:rsidRPr="00233F31" w:rsidRDefault="0024304A" w:rsidP="0024304A">
      <w:pPr>
        <w:spacing w:after="0" w:line="480" w:lineRule="auto"/>
        <w:ind w:left="990" w:firstLine="450"/>
        <w:jc w:val="both"/>
        <w:rPr>
          <w:rFonts w:ascii="Times New Roman" w:hAnsi="Times New Roman"/>
          <w:sz w:val="24"/>
          <w:szCs w:val="24"/>
        </w:rPr>
      </w:pPr>
      <w:r>
        <w:rPr>
          <w:rFonts w:ascii="Times New Roman" w:hAnsi="Times New Roman"/>
        </w:rPr>
        <w:lastRenderedPageBreak/>
        <w:t xml:space="preserve">    </w:t>
      </w:r>
      <w:r w:rsidRPr="00F70730">
        <w:rPr>
          <w:rFonts w:ascii="Times New Roman" w:hAnsi="Times New Roman"/>
          <w:sz w:val="24"/>
          <w:szCs w:val="24"/>
        </w:rPr>
        <w:t>Berdasarkan tabel 4</w:t>
      </w:r>
      <w:r>
        <w:rPr>
          <w:rFonts w:ascii="Times New Roman" w:hAnsi="Times New Roman"/>
          <w:sz w:val="24"/>
          <w:szCs w:val="24"/>
        </w:rPr>
        <w:t>.</w:t>
      </w:r>
      <w:r w:rsidR="00F1672C">
        <w:rPr>
          <w:rFonts w:ascii="Times New Roman" w:hAnsi="Times New Roman"/>
          <w:sz w:val="24"/>
          <w:szCs w:val="24"/>
        </w:rPr>
        <w:t>5</w:t>
      </w:r>
      <w:r w:rsidRPr="00F70730">
        <w:rPr>
          <w:rFonts w:ascii="Times New Roman" w:hAnsi="Times New Roman"/>
          <w:sz w:val="24"/>
          <w:szCs w:val="24"/>
        </w:rPr>
        <w:t xml:space="preserve"> Proses pelaksanaan pembelajaran siklus I pertemuan </w:t>
      </w:r>
      <w:r w:rsidR="00104F79">
        <w:rPr>
          <w:rFonts w:ascii="Times New Roman" w:hAnsi="Times New Roman"/>
          <w:sz w:val="24"/>
          <w:szCs w:val="24"/>
        </w:rPr>
        <w:t>II</w:t>
      </w:r>
      <w:r w:rsidRPr="00F70730">
        <w:rPr>
          <w:rFonts w:ascii="Times New Roman" w:hAnsi="Times New Roman"/>
          <w:sz w:val="24"/>
          <w:szCs w:val="24"/>
        </w:rPr>
        <w:t xml:space="preserve">I diuraikan sebagai berikut: </w:t>
      </w:r>
    </w:p>
    <w:p w:rsidR="006D1AE3" w:rsidRDefault="006D1AE3" w:rsidP="00F86139">
      <w:pPr>
        <w:pStyle w:val="ListParagraph"/>
        <w:numPr>
          <w:ilvl w:val="0"/>
          <w:numId w:val="50"/>
        </w:numPr>
        <w:spacing w:line="480" w:lineRule="auto"/>
        <w:ind w:left="993" w:hanging="426"/>
        <w:jc w:val="both"/>
        <w:rPr>
          <w:rFonts w:ascii="Times New Roman" w:hAnsi="Times New Roman" w:cs="Times New Roman"/>
          <w:sz w:val="24"/>
          <w:szCs w:val="24"/>
        </w:rPr>
      </w:pPr>
      <w:r w:rsidRPr="000A60C6">
        <w:rPr>
          <w:rFonts w:ascii="Times New Roman" w:hAnsi="Times New Roman" w:cs="Times New Roman"/>
          <w:sz w:val="24"/>
          <w:szCs w:val="24"/>
        </w:rPr>
        <w:t xml:space="preserve">Kegiatan  awal </w:t>
      </w:r>
    </w:p>
    <w:p w:rsidR="0081669A" w:rsidRPr="000A60C6" w:rsidRDefault="0081669A" w:rsidP="0081669A">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Kegiatan guru</w:t>
      </w:r>
      <w:r w:rsidR="00F9766A">
        <w:rPr>
          <w:rFonts w:ascii="Times New Roman" w:hAnsi="Times New Roman" w:cs="Times New Roman"/>
          <w:sz w:val="24"/>
          <w:szCs w:val="24"/>
        </w:rPr>
        <w:t>:</w:t>
      </w:r>
    </w:p>
    <w:p w:rsidR="006D1AE3" w:rsidRPr="000A60C6" w:rsidRDefault="006D1AE3" w:rsidP="00F86139">
      <w:pPr>
        <w:pStyle w:val="ListParagraph"/>
        <w:numPr>
          <w:ilvl w:val="0"/>
          <w:numId w:val="51"/>
        </w:numPr>
        <w:spacing w:line="480" w:lineRule="auto"/>
        <w:ind w:left="1418"/>
        <w:jc w:val="both"/>
        <w:rPr>
          <w:rFonts w:ascii="Times New Roman" w:hAnsi="Times New Roman" w:cs="Times New Roman"/>
          <w:sz w:val="24"/>
          <w:szCs w:val="24"/>
        </w:rPr>
      </w:pPr>
      <w:r w:rsidRPr="000A60C6">
        <w:rPr>
          <w:rFonts w:ascii="Times New Roman" w:hAnsi="Times New Roman" w:cs="Times New Roman"/>
          <w:sz w:val="24"/>
          <w:szCs w:val="24"/>
        </w:rPr>
        <w:t>Guru mengarahkan anak untuk berbaris didepan kelas dengan teratur dan antri masuk kelas satu-persatu.</w:t>
      </w:r>
    </w:p>
    <w:p w:rsidR="006D1AE3" w:rsidRPr="000A60C6" w:rsidRDefault="006D1AE3" w:rsidP="00F86139">
      <w:pPr>
        <w:pStyle w:val="ListParagraph"/>
        <w:numPr>
          <w:ilvl w:val="0"/>
          <w:numId w:val="51"/>
        </w:numPr>
        <w:spacing w:line="480" w:lineRule="auto"/>
        <w:ind w:left="1418"/>
        <w:jc w:val="both"/>
        <w:rPr>
          <w:rFonts w:ascii="Times New Roman" w:hAnsi="Times New Roman" w:cs="Times New Roman"/>
          <w:sz w:val="24"/>
          <w:szCs w:val="24"/>
        </w:rPr>
      </w:pPr>
      <w:r w:rsidRPr="000A60C6">
        <w:rPr>
          <w:rFonts w:ascii="Times New Roman" w:hAnsi="Times New Roman" w:cs="Times New Roman"/>
          <w:sz w:val="24"/>
          <w:szCs w:val="24"/>
        </w:rPr>
        <w:t xml:space="preserve">Guru mengucapkan salam </w:t>
      </w:r>
      <w:r w:rsidR="00F9766A">
        <w:rPr>
          <w:rFonts w:ascii="Times New Roman" w:hAnsi="Times New Roman" w:cs="Times New Roman"/>
          <w:sz w:val="24"/>
          <w:szCs w:val="24"/>
        </w:rPr>
        <w:t>“assalamualaikum warahmatullahi wabarakatuh dan selamat pagi anak-anak”</w:t>
      </w:r>
    </w:p>
    <w:p w:rsidR="006D1AE3" w:rsidRPr="000A60C6" w:rsidRDefault="00F9766A" w:rsidP="00F86139">
      <w:pPr>
        <w:pStyle w:val="ListParagraph"/>
        <w:numPr>
          <w:ilvl w:val="0"/>
          <w:numId w:val="51"/>
        </w:numPr>
        <w:spacing w:line="480" w:lineRule="auto"/>
        <w:ind w:left="1418"/>
        <w:jc w:val="both"/>
        <w:rPr>
          <w:rFonts w:ascii="Times New Roman" w:hAnsi="Times New Roman" w:cs="Times New Roman"/>
          <w:sz w:val="24"/>
          <w:szCs w:val="24"/>
        </w:rPr>
      </w:pPr>
      <w:r w:rsidRPr="000A60C6">
        <w:rPr>
          <w:rFonts w:ascii="Times New Roman" w:hAnsi="Times New Roman" w:cs="Times New Roman"/>
          <w:sz w:val="24"/>
          <w:szCs w:val="24"/>
        </w:rPr>
        <w:t xml:space="preserve">Guru </w:t>
      </w:r>
      <w:r w:rsidR="006D1AE3" w:rsidRPr="000A60C6">
        <w:rPr>
          <w:rFonts w:ascii="Times New Roman" w:hAnsi="Times New Roman" w:cs="Times New Roman"/>
          <w:sz w:val="24"/>
          <w:szCs w:val="24"/>
        </w:rPr>
        <w:t>membimbing anak terlebih dahulu berdoa sebelum belajar.</w:t>
      </w:r>
    </w:p>
    <w:p w:rsidR="006D1AE3" w:rsidRDefault="006D1AE3" w:rsidP="00F86139">
      <w:pPr>
        <w:pStyle w:val="ListParagraph"/>
        <w:numPr>
          <w:ilvl w:val="0"/>
          <w:numId w:val="51"/>
        </w:numPr>
        <w:spacing w:line="480" w:lineRule="auto"/>
        <w:jc w:val="both"/>
        <w:rPr>
          <w:rFonts w:ascii="Times New Roman" w:hAnsi="Times New Roman" w:cs="Times New Roman"/>
          <w:sz w:val="24"/>
          <w:szCs w:val="24"/>
        </w:rPr>
      </w:pPr>
      <w:r w:rsidRPr="000A60C6">
        <w:rPr>
          <w:rFonts w:ascii="Times New Roman" w:hAnsi="Times New Roman" w:cs="Times New Roman"/>
          <w:sz w:val="24"/>
          <w:szCs w:val="24"/>
        </w:rPr>
        <w:t xml:space="preserve">Guru mengajak anak bersama-sama menyanyikan lagu “bunga-bunga yang dipadang” </w:t>
      </w:r>
    </w:p>
    <w:p w:rsidR="0081669A" w:rsidRPr="000A60C6" w:rsidRDefault="0081669A" w:rsidP="0081669A">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Kegiatan anak</w:t>
      </w:r>
      <w:r w:rsidR="00F9766A">
        <w:rPr>
          <w:rFonts w:ascii="Times New Roman" w:hAnsi="Times New Roman" w:cs="Times New Roman"/>
          <w:sz w:val="24"/>
          <w:szCs w:val="24"/>
        </w:rPr>
        <w:t>:</w:t>
      </w:r>
    </w:p>
    <w:p w:rsidR="0081669A" w:rsidRPr="000A60C6" w:rsidRDefault="0081669A" w:rsidP="00F86139">
      <w:pPr>
        <w:pStyle w:val="ListParagraph"/>
        <w:numPr>
          <w:ilvl w:val="0"/>
          <w:numId w:val="72"/>
        </w:numPr>
        <w:spacing w:line="480" w:lineRule="auto"/>
        <w:jc w:val="both"/>
        <w:rPr>
          <w:rFonts w:ascii="Times New Roman" w:hAnsi="Times New Roman" w:cs="Times New Roman"/>
          <w:sz w:val="24"/>
          <w:szCs w:val="24"/>
        </w:rPr>
      </w:pPr>
      <w:r w:rsidRPr="000A60C6">
        <w:rPr>
          <w:rFonts w:ascii="Times New Roman" w:hAnsi="Times New Roman" w:cs="Times New Roman"/>
          <w:sz w:val="24"/>
          <w:szCs w:val="24"/>
        </w:rPr>
        <w:t>anak berbaris didepan kelas dengan teratur dan antri masuk kelas satu-persatu.</w:t>
      </w:r>
    </w:p>
    <w:p w:rsidR="0081669A" w:rsidRPr="000A60C6" w:rsidRDefault="0081669A" w:rsidP="00F86139">
      <w:pPr>
        <w:pStyle w:val="ListParagraph"/>
        <w:numPr>
          <w:ilvl w:val="0"/>
          <w:numId w:val="72"/>
        </w:numPr>
        <w:spacing w:line="480" w:lineRule="auto"/>
        <w:ind w:left="1418"/>
        <w:jc w:val="both"/>
        <w:rPr>
          <w:rFonts w:ascii="Times New Roman" w:hAnsi="Times New Roman" w:cs="Times New Roman"/>
          <w:sz w:val="24"/>
          <w:szCs w:val="24"/>
        </w:rPr>
      </w:pPr>
      <w:r w:rsidRPr="000A60C6">
        <w:rPr>
          <w:rFonts w:ascii="Times New Roman" w:hAnsi="Times New Roman" w:cs="Times New Roman"/>
          <w:sz w:val="24"/>
          <w:szCs w:val="24"/>
        </w:rPr>
        <w:t>anak</w:t>
      </w:r>
      <w:r w:rsidR="00F9766A">
        <w:rPr>
          <w:rFonts w:ascii="Times New Roman" w:hAnsi="Times New Roman" w:cs="Times New Roman"/>
          <w:sz w:val="24"/>
          <w:szCs w:val="24"/>
        </w:rPr>
        <w:t xml:space="preserve"> menjawab salam secara serentak “walaikumussalam warahmatullahi warakatuh dan selamat pagi bu guru”</w:t>
      </w:r>
    </w:p>
    <w:p w:rsidR="0081669A" w:rsidRPr="000A60C6" w:rsidRDefault="00F9766A" w:rsidP="00F86139">
      <w:pPr>
        <w:pStyle w:val="ListParagraph"/>
        <w:numPr>
          <w:ilvl w:val="0"/>
          <w:numId w:val="72"/>
        </w:numPr>
        <w:spacing w:line="480" w:lineRule="auto"/>
        <w:ind w:left="1418"/>
        <w:jc w:val="both"/>
        <w:rPr>
          <w:rFonts w:ascii="Times New Roman" w:hAnsi="Times New Roman" w:cs="Times New Roman"/>
          <w:sz w:val="24"/>
          <w:szCs w:val="24"/>
        </w:rPr>
      </w:pPr>
      <w:r w:rsidRPr="000A60C6">
        <w:rPr>
          <w:rFonts w:ascii="Times New Roman" w:hAnsi="Times New Roman" w:cs="Times New Roman"/>
          <w:sz w:val="24"/>
          <w:szCs w:val="24"/>
        </w:rPr>
        <w:t xml:space="preserve">Anak </w:t>
      </w:r>
      <w:r w:rsidR="0081669A" w:rsidRPr="000A60C6">
        <w:rPr>
          <w:rFonts w:ascii="Times New Roman" w:hAnsi="Times New Roman" w:cs="Times New Roman"/>
          <w:sz w:val="24"/>
          <w:szCs w:val="24"/>
        </w:rPr>
        <w:t>terlebih dahulu berdoa sebelum belajar.</w:t>
      </w:r>
    </w:p>
    <w:p w:rsidR="0081669A" w:rsidRPr="000A60C6" w:rsidRDefault="00F9766A" w:rsidP="00F86139">
      <w:pPr>
        <w:pStyle w:val="ListParagraph"/>
        <w:numPr>
          <w:ilvl w:val="0"/>
          <w:numId w:val="72"/>
        </w:numPr>
        <w:spacing w:line="480" w:lineRule="auto"/>
        <w:jc w:val="both"/>
        <w:rPr>
          <w:rFonts w:ascii="Times New Roman" w:hAnsi="Times New Roman" w:cs="Times New Roman"/>
          <w:sz w:val="24"/>
          <w:szCs w:val="24"/>
        </w:rPr>
      </w:pPr>
      <w:r w:rsidRPr="000A60C6">
        <w:rPr>
          <w:rFonts w:ascii="Times New Roman" w:hAnsi="Times New Roman" w:cs="Times New Roman"/>
          <w:sz w:val="24"/>
          <w:szCs w:val="24"/>
        </w:rPr>
        <w:t xml:space="preserve">Anak </w:t>
      </w:r>
      <w:r>
        <w:rPr>
          <w:rFonts w:ascii="Times New Roman" w:hAnsi="Times New Roman" w:cs="Times New Roman"/>
          <w:sz w:val="24"/>
          <w:szCs w:val="24"/>
        </w:rPr>
        <w:t>bersama-sama menyanyikan lagu “</w:t>
      </w:r>
      <w:r w:rsidR="0081669A" w:rsidRPr="000A60C6">
        <w:rPr>
          <w:rFonts w:ascii="Times New Roman" w:hAnsi="Times New Roman" w:cs="Times New Roman"/>
          <w:sz w:val="24"/>
          <w:szCs w:val="24"/>
        </w:rPr>
        <w:t xml:space="preserve">bunga-bunga yang dipadang” </w:t>
      </w:r>
    </w:p>
    <w:p w:rsidR="006D1AE3" w:rsidRDefault="00D1353D" w:rsidP="00F86139">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w:t>
      </w:r>
      <w:r w:rsidR="006D1AE3" w:rsidRPr="000A60C6">
        <w:rPr>
          <w:rFonts w:ascii="Times New Roman" w:hAnsi="Times New Roman" w:cs="Times New Roman"/>
          <w:sz w:val="24"/>
          <w:szCs w:val="24"/>
        </w:rPr>
        <w:t>inti</w:t>
      </w:r>
    </w:p>
    <w:p w:rsidR="00F9766A" w:rsidRPr="000A60C6" w:rsidRDefault="00F9766A" w:rsidP="00F9766A">
      <w:pPr>
        <w:pStyle w:val="ListParagraph"/>
        <w:spacing w:line="480" w:lineRule="auto"/>
        <w:ind w:left="1103"/>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6D1AE3" w:rsidRPr="000A60C6" w:rsidRDefault="006D1AE3" w:rsidP="00F86139">
      <w:pPr>
        <w:pStyle w:val="ListParagraph"/>
        <w:numPr>
          <w:ilvl w:val="0"/>
          <w:numId w:val="53"/>
        </w:numPr>
        <w:spacing w:line="480" w:lineRule="auto"/>
        <w:jc w:val="both"/>
        <w:rPr>
          <w:rFonts w:ascii="Times New Roman" w:hAnsi="Times New Roman" w:cs="Times New Roman"/>
          <w:sz w:val="24"/>
          <w:szCs w:val="24"/>
        </w:rPr>
      </w:pPr>
      <w:r w:rsidRPr="000A60C6">
        <w:rPr>
          <w:rFonts w:ascii="Times New Roman" w:hAnsi="Times New Roman" w:cs="Times New Roman"/>
          <w:sz w:val="24"/>
          <w:szCs w:val="24"/>
        </w:rPr>
        <w:t xml:space="preserve">Menyebutkan bagian-bagian tanaman, misalnya akar, batang, ranting, daun, bunga dan buah </w:t>
      </w:r>
    </w:p>
    <w:p w:rsidR="006D1AE3" w:rsidRPr="000A60C6" w:rsidRDefault="006D1AE3" w:rsidP="00F86139">
      <w:pPr>
        <w:pStyle w:val="ListParagraph"/>
        <w:numPr>
          <w:ilvl w:val="0"/>
          <w:numId w:val="52"/>
        </w:numPr>
        <w:spacing w:line="480" w:lineRule="auto"/>
        <w:ind w:left="1843" w:hanging="425"/>
        <w:jc w:val="both"/>
        <w:rPr>
          <w:rFonts w:ascii="Times New Roman" w:hAnsi="Times New Roman" w:cs="Times New Roman"/>
          <w:sz w:val="24"/>
          <w:szCs w:val="24"/>
        </w:rPr>
      </w:pPr>
      <w:r w:rsidRPr="000A60C6">
        <w:rPr>
          <w:rFonts w:ascii="Times New Roman" w:hAnsi="Times New Roman" w:cs="Times New Roman"/>
          <w:sz w:val="24"/>
          <w:szCs w:val="24"/>
        </w:rPr>
        <w:lastRenderedPageBreak/>
        <w:t>Guru menyiapkan gambar tanaman yang terdiri atas akar, batang, ranting, daun, bunga dan buah</w:t>
      </w:r>
    </w:p>
    <w:p w:rsidR="006D1AE3" w:rsidRPr="000A60C6" w:rsidRDefault="006D1AE3" w:rsidP="00F86139">
      <w:pPr>
        <w:pStyle w:val="ListParagraph"/>
        <w:numPr>
          <w:ilvl w:val="0"/>
          <w:numId w:val="54"/>
        </w:numPr>
        <w:spacing w:line="480" w:lineRule="auto"/>
        <w:jc w:val="both"/>
        <w:rPr>
          <w:rFonts w:ascii="Times New Roman" w:hAnsi="Times New Roman" w:cs="Times New Roman"/>
          <w:sz w:val="24"/>
          <w:szCs w:val="24"/>
        </w:rPr>
      </w:pPr>
      <w:r w:rsidRPr="000A60C6">
        <w:rPr>
          <w:rFonts w:ascii="Times New Roman" w:hAnsi="Times New Roman" w:cs="Times New Roman"/>
          <w:sz w:val="24"/>
          <w:szCs w:val="24"/>
        </w:rPr>
        <w:t xml:space="preserve">Guru bersama anak menyebutkan bagian-bagian tanaman, misalnya akar, batang, ranting, daun, bunga dan buah </w:t>
      </w:r>
    </w:p>
    <w:p w:rsidR="006D1AE3" w:rsidRPr="000A60C6" w:rsidRDefault="006D1AE3" w:rsidP="00F86139">
      <w:pPr>
        <w:pStyle w:val="ListParagraph"/>
        <w:numPr>
          <w:ilvl w:val="0"/>
          <w:numId w:val="53"/>
        </w:numPr>
        <w:spacing w:line="480" w:lineRule="auto"/>
        <w:jc w:val="both"/>
        <w:rPr>
          <w:rFonts w:ascii="Times New Roman" w:hAnsi="Times New Roman" w:cs="Times New Roman"/>
          <w:sz w:val="24"/>
          <w:szCs w:val="24"/>
        </w:rPr>
      </w:pPr>
      <w:r w:rsidRPr="000A60C6">
        <w:rPr>
          <w:rFonts w:ascii="Times New Roman" w:hAnsi="Times New Roman" w:cs="Times New Roman"/>
          <w:sz w:val="24"/>
          <w:szCs w:val="24"/>
        </w:rPr>
        <w:t>Mencetak dengan daun</w:t>
      </w:r>
    </w:p>
    <w:p w:rsidR="006D1AE3" w:rsidRPr="000A60C6" w:rsidRDefault="006D1AE3" w:rsidP="00F86139">
      <w:pPr>
        <w:pStyle w:val="ListParagraph"/>
        <w:numPr>
          <w:ilvl w:val="0"/>
          <w:numId w:val="55"/>
        </w:numPr>
        <w:spacing w:line="480" w:lineRule="auto"/>
        <w:jc w:val="both"/>
        <w:rPr>
          <w:rFonts w:ascii="Times New Roman" w:hAnsi="Times New Roman" w:cs="Times New Roman"/>
          <w:sz w:val="24"/>
          <w:szCs w:val="24"/>
        </w:rPr>
      </w:pPr>
      <w:r w:rsidRPr="000A60C6">
        <w:rPr>
          <w:rFonts w:ascii="Times New Roman" w:hAnsi="Times New Roman" w:cs="Times New Roman"/>
          <w:sz w:val="24"/>
          <w:szCs w:val="24"/>
        </w:rPr>
        <w:t xml:space="preserve">Guru menjelaskan dan memberikan contoh kepada anak </w:t>
      </w:r>
      <w:r w:rsidR="00D1353D">
        <w:rPr>
          <w:rFonts w:ascii="Times New Roman" w:hAnsi="Times New Roman" w:cs="Times New Roman"/>
          <w:sz w:val="24"/>
          <w:szCs w:val="24"/>
        </w:rPr>
        <w:t xml:space="preserve">cara </w:t>
      </w:r>
      <w:r w:rsidRPr="000A60C6">
        <w:rPr>
          <w:rFonts w:ascii="Times New Roman" w:hAnsi="Times New Roman" w:cs="Times New Roman"/>
          <w:sz w:val="24"/>
          <w:szCs w:val="24"/>
        </w:rPr>
        <w:t>mencetak dengan daun</w:t>
      </w:r>
    </w:p>
    <w:p w:rsidR="006D1AE3" w:rsidRPr="000A60C6" w:rsidRDefault="006D1AE3" w:rsidP="00F86139">
      <w:pPr>
        <w:pStyle w:val="ListParagraph"/>
        <w:numPr>
          <w:ilvl w:val="0"/>
          <w:numId w:val="55"/>
        </w:numPr>
        <w:spacing w:line="480" w:lineRule="auto"/>
        <w:jc w:val="left"/>
        <w:rPr>
          <w:rFonts w:ascii="Times New Roman" w:hAnsi="Times New Roman" w:cs="Times New Roman"/>
          <w:sz w:val="24"/>
          <w:szCs w:val="24"/>
        </w:rPr>
      </w:pPr>
      <w:r w:rsidRPr="000A60C6">
        <w:rPr>
          <w:rFonts w:ascii="Times New Roman" w:hAnsi="Times New Roman" w:cs="Times New Roman"/>
          <w:sz w:val="24"/>
          <w:szCs w:val="24"/>
        </w:rPr>
        <w:t>Guru membimbing anak mencetak dengan daun</w:t>
      </w:r>
    </w:p>
    <w:p w:rsidR="006D1AE3" w:rsidRPr="000A60C6" w:rsidRDefault="006D1AE3" w:rsidP="00F86139">
      <w:pPr>
        <w:pStyle w:val="ListParagraph"/>
        <w:numPr>
          <w:ilvl w:val="0"/>
          <w:numId w:val="53"/>
        </w:numPr>
        <w:spacing w:line="480" w:lineRule="auto"/>
        <w:ind w:left="1350"/>
        <w:jc w:val="left"/>
        <w:rPr>
          <w:rFonts w:ascii="Times New Roman" w:hAnsi="Times New Roman" w:cs="Times New Roman"/>
          <w:sz w:val="24"/>
          <w:szCs w:val="24"/>
        </w:rPr>
      </w:pPr>
      <w:r w:rsidRPr="000A60C6">
        <w:rPr>
          <w:rFonts w:ascii="Times New Roman" w:hAnsi="Times New Roman" w:cs="Times New Roman"/>
          <w:sz w:val="24"/>
          <w:szCs w:val="24"/>
        </w:rPr>
        <w:t>Menggambar dan menuliskan daun, bunga, batang, akar dan buah</w:t>
      </w:r>
    </w:p>
    <w:p w:rsidR="006D1AE3" w:rsidRPr="000A60C6" w:rsidRDefault="006D1AE3" w:rsidP="00D33538">
      <w:pPr>
        <w:pStyle w:val="ListParagraph"/>
        <w:numPr>
          <w:ilvl w:val="0"/>
          <w:numId w:val="58"/>
        </w:numPr>
        <w:spacing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 xml:space="preserve">Guru </w:t>
      </w:r>
      <w:r w:rsidR="00265C7C">
        <w:rPr>
          <w:rFonts w:ascii="Times New Roman" w:hAnsi="Times New Roman" w:cs="Times New Roman"/>
          <w:sz w:val="24"/>
          <w:szCs w:val="24"/>
        </w:rPr>
        <w:t xml:space="preserve">membimbing anak menyiapkan alat dan bahan berupa pensil warna, penghapus, kertas dan </w:t>
      </w:r>
      <w:r w:rsidRPr="000A60C6">
        <w:rPr>
          <w:rFonts w:ascii="Times New Roman" w:hAnsi="Times New Roman" w:cs="Times New Roman"/>
          <w:sz w:val="24"/>
          <w:szCs w:val="24"/>
        </w:rPr>
        <w:t>meminta anak menggambar salah satu bagian-bagian tanaman (daun, bunga, batang, akar dan buah)</w:t>
      </w:r>
      <w:r w:rsidR="00D1353D">
        <w:rPr>
          <w:rFonts w:ascii="Times New Roman" w:hAnsi="Times New Roman" w:cs="Times New Roman"/>
          <w:sz w:val="24"/>
          <w:szCs w:val="24"/>
        </w:rPr>
        <w:t>.</w:t>
      </w:r>
    </w:p>
    <w:p w:rsidR="006D1AE3" w:rsidRDefault="006D1AE3" w:rsidP="00D33538">
      <w:pPr>
        <w:pStyle w:val="ListParagraph"/>
        <w:numPr>
          <w:ilvl w:val="0"/>
          <w:numId w:val="58"/>
        </w:numPr>
        <w:spacing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 xml:space="preserve">Guru </w:t>
      </w:r>
      <w:r w:rsidR="00D33538">
        <w:rPr>
          <w:rFonts w:ascii="Times New Roman" w:hAnsi="Times New Roman" w:cs="Times New Roman"/>
          <w:sz w:val="24"/>
          <w:szCs w:val="24"/>
        </w:rPr>
        <w:t xml:space="preserve">memberikan contoh kepada anak cara menggambar bagian-bagian tanaman dan menyebutkannya satu-persatu seperti </w:t>
      </w:r>
      <w:r w:rsidRPr="000A60C6">
        <w:rPr>
          <w:rFonts w:ascii="Times New Roman" w:hAnsi="Times New Roman" w:cs="Times New Roman"/>
          <w:sz w:val="24"/>
          <w:szCs w:val="24"/>
        </w:rPr>
        <w:t>daun, bunga, batang, akar dan buah</w:t>
      </w:r>
      <w:r w:rsidR="00D1353D">
        <w:rPr>
          <w:rFonts w:ascii="Times New Roman" w:hAnsi="Times New Roman" w:cs="Times New Roman"/>
          <w:sz w:val="24"/>
          <w:szCs w:val="24"/>
        </w:rPr>
        <w:t>.</w:t>
      </w:r>
    </w:p>
    <w:p w:rsidR="00D33538" w:rsidRDefault="00D33538" w:rsidP="00D33538">
      <w:pPr>
        <w:pStyle w:val="ListParagraph"/>
        <w:numPr>
          <w:ilvl w:val="0"/>
          <w:numId w:val="58"/>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Guru meminta anak menggambar salah satu bagian-bagian tanaman misalnya, akar, batang, daun bunga dan buah.</w:t>
      </w:r>
    </w:p>
    <w:p w:rsidR="00F9766A" w:rsidRPr="000A60C6" w:rsidRDefault="00F9766A" w:rsidP="00F9766A">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Kegiatan anak: </w:t>
      </w:r>
    </w:p>
    <w:p w:rsidR="00627482" w:rsidRPr="000A60C6" w:rsidRDefault="00627482" w:rsidP="00F86139">
      <w:pPr>
        <w:pStyle w:val="ListParagraph"/>
        <w:numPr>
          <w:ilvl w:val="0"/>
          <w:numId w:val="73"/>
        </w:numPr>
        <w:spacing w:line="480" w:lineRule="auto"/>
        <w:ind w:left="1440"/>
        <w:jc w:val="both"/>
        <w:rPr>
          <w:rFonts w:ascii="Times New Roman" w:hAnsi="Times New Roman" w:cs="Times New Roman"/>
          <w:sz w:val="24"/>
          <w:szCs w:val="24"/>
        </w:rPr>
      </w:pPr>
      <w:r w:rsidRPr="000A60C6">
        <w:rPr>
          <w:rFonts w:ascii="Times New Roman" w:hAnsi="Times New Roman" w:cs="Times New Roman"/>
          <w:sz w:val="24"/>
          <w:szCs w:val="24"/>
        </w:rPr>
        <w:t xml:space="preserve">Menyebutkan bagian-bagian tanaman, misalnya akar, batang, ranting, daun, bunga dan buah </w:t>
      </w:r>
    </w:p>
    <w:p w:rsidR="00627482" w:rsidRPr="000A60C6" w:rsidRDefault="00627482" w:rsidP="00627482">
      <w:pPr>
        <w:pStyle w:val="ListParagraph"/>
        <w:spacing w:line="480" w:lineRule="auto"/>
        <w:ind w:left="1823" w:hanging="383"/>
        <w:jc w:val="both"/>
        <w:rPr>
          <w:rFonts w:ascii="Times New Roman" w:hAnsi="Times New Roman" w:cs="Times New Roman"/>
          <w:sz w:val="24"/>
          <w:szCs w:val="24"/>
        </w:rPr>
      </w:pPr>
      <w:r>
        <w:rPr>
          <w:rFonts w:ascii="Times New Roman" w:hAnsi="Times New Roman" w:cs="Times New Roman"/>
          <w:sz w:val="24"/>
          <w:szCs w:val="24"/>
        </w:rPr>
        <w:t>(1)</w:t>
      </w:r>
      <w:r w:rsidR="00002A20">
        <w:rPr>
          <w:rFonts w:ascii="Times New Roman" w:hAnsi="Times New Roman" w:cs="Times New Roman"/>
          <w:sz w:val="24"/>
          <w:szCs w:val="24"/>
        </w:rPr>
        <w:t xml:space="preserve"> Anak memperhatikan </w:t>
      </w:r>
      <w:r w:rsidR="00002A20" w:rsidRPr="000A60C6">
        <w:rPr>
          <w:rFonts w:ascii="Times New Roman" w:hAnsi="Times New Roman" w:cs="Times New Roman"/>
          <w:sz w:val="24"/>
          <w:szCs w:val="24"/>
        </w:rPr>
        <w:t xml:space="preserve">guru </w:t>
      </w:r>
      <w:r w:rsidRPr="000A60C6">
        <w:rPr>
          <w:rFonts w:ascii="Times New Roman" w:hAnsi="Times New Roman" w:cs="Times New Roman"/>
          <w:sz w:val="24"/>
          <w:szCs w:val="24"/>
        </w:rPr>
        <w:t>menyiapkan gambar tanaman yang terdiri atas akar, batang, ranting, daun, bunga dan buah</w:t>
      </w:r>
    </w:p>
    <w:p w:rsidR="00627482" w:rsidRPr="000A60C6" w:rsidRDefault="00002A20" w:rsidP="00F86139">
      <w:pPr>
        <w:pStyle w:val="ListParagraph"/>
        <w:numPr>
          <w:ilvl w:val="0"/>
          <w:numId w:val="54"/>
        </w:numPr>
        <w:spacing w:line="480" w:lineRule="auto"/>
        <w:jc w:val="both"/>
        <w:rPr>
          <w:rFonts w:ascii="Times New Roman" w:hAnsi="Times New Roman" w:cs="Times New Roman"/>
          <w:sz w:val="24"/>
          <w:szCs w:val="24"/>
        </w:rPr>
      </w:pPr>
      <w:r w:rsidRPr="000A60C6">
        <w:rPr>
          <w:rFonts w:ascii="Times New Roman" w:hAnsi="Times New Roman" w:cs="Times New Roman"/>
          <w:sz w:val="24"/>
          <w:szCs w:val="24"/>
        </w:rPr>
        <w:lastRenderedPageBreak/>
        <w:t xml:space="preserve">Anak </w:t>
      </w:r>
      <w:r w:rsidR="00627482" w:rsidRPr="000A60C6">
        <w:rPr>
          <w:rFonts w:ascii="Times New Roman" w:hAnsi="Times New Roman" w:cs="Times New Roman"/>
          <w:sz w:val="24"/>
          <w:szCs w:val="24"/>
        </w:rPr>
        <w:t xml:space="preserve">menyebutkan bagian-bagian tanaman, misalnya akar, batang, ranting, daun, bunga dan buah </w:t>
      </w:r>
    </w:p>
    <w:p w:rsidR="00627482" w:rsidRPr="000A60C6" w:rsidRDefault="00627482" w:rsidP="00F86139">
      <w:pPr>
        <w:pStyle w:val="ListParagraph"/>
        <w:numPr>
          <w:ilvl w:val="0"/>
          <w:numId w:val="73"/>
        </w:numPr>
        <w:spacing w:line="480" w:lineRule="auto"/>
        <w:ind w:left="1440"/>
        <w:jc w:val="both"/>
        <w:rPr>
          <w:rFonts w:ascii="Times New Roman" w:hAnsi="Times New Roman" w:cs="Times New Roman"/>
          <w:sz w:val="24"/>
          <w:szCs w:val="24"/>
        </w:rPr>
      </w:pPr>
      <w:r w:rsidRPr="000A60C6">
        <w:rPr>
          <w:rFonts w:ascii="Times New Roman" w:hAnsi="Times New Roman" w:cs="Times New Roman"/>
          <w:sz w:val="24"/>
          <w:szCs w:val="24"/>
        </w:rPr>
        <w:t>Mencetak dengan daun</w:t>
      </w:r>
    </w:p>
    <w:p w:rsidR="00627482" w:rsidRPr="000A60C6" w:rsidRDefault="00627482" w:rsidP="00627482">
      <w:pPr>
        <w:pStyle w:val="ListParagraph"/>
        <w:spacing w:line="480" w:lineRule="auto"/>
        <w:ind w:left="1890" w:hanging="450"/>
        <w:jc w:val="both"/>
        <w:rPr>
          <w:rFonts w:ascii="Times New Roman" w:hAnsi="Times New Roman" w:cs="Times New Roman"/>
          <w:sz w:val="24"/>
          <w:szCs w:val="24"/>
        </w:rPr>
      </w:pPr>
      <w:r>
        <w:rPr>
          <w:rFonts w:ascii="Times New Roman" w:hAnsi="Times New Roman" w:cs="Times New Roman"/>
          <w:sz w:val="24"/>
          <w:szCs w:val="24"/>
        </w:rPr>
        <w:t xml:space="preserve">(1) </w:t>
      </w:r>
      <w:r w:rsidR="00002A20">
        <w:rPr>
          <w:rFonts w:ascii="Times New Roman" w:hAnsi="Times New Roman" w:cs="Times New Roman"/>
          <w:sz w:val="24"/>
          <w:szCs w:val="24"/>
        </w:rPr>
        <w:t xml:space="preserve">Anak memperhatikan </w:t>
      </w:r>
      <w:r w:rsidR="00002A20" w:rsidRPr="000A60C6">
        <w:rPr>
          <w:rFonts w:ascii="Times New Roman" w:hAnsi="Times New Roman" w:cs="Times New Roman"/>
          <w:sz w:val="24"/>
          <w:szCs w:val="24"/>
        </w:rPr>
        <w:t xml:space="preserve">guru </w:t>
      </w:r>
      <w:r w:rsidRPr="000A60C6">
        <w:rPr>
          <w:rFonts w:ascii="Times New Roman" w:hAnsi="Times New Roman" w:cs="Times New Roman"/>
          <w:sz w:val="24"/>
          <w:szCs w:val="24"/>
        </w:rPr>
        <w:t xml:space="preserve">menjelaskan dan memberikan contoh </w:t>
      </w:r>
      <w:r>
        <w:rPr>
          <w:rFonts w:ascii="Times New Roman" w:hAnsi="Times New Roman" w:cs="Times New Roman"/>
          <w:sz w:val="24"/>
          <w:szCs w:val="24"/>
        </w:rPr>
        <w:t xml:space="preserve">cara </w:t>
      </w:r>
      <w:r w:rsidRPr="000A60C6">
        <w:rPr>
          <w:rFonts w:ascii="Times New Roman" w:hAnsi="Times New Roman" w:cs="Times New Roman"/>
          <w:sz w:val="24"/>
          <w:szCs w:val="24"/>
        </w:rPr>
        <w:t>mencetak dengan daun</w:t>
      </w:r>
    </w:p>
    <w:p w:rsidR="00627482" w:rsidRPr="000A60C6" w:rsidRDefault="00627482" w:rsidP="00627482">
      <w:pPr>
        <w:pStyle w:val="ListParagraph"/>
        <w:spacing w:line="480" w:lineRule="auto"/>
        <w:ind w:left="1530"/>
        <w:jc w:val="left"/>
        <w:rPr>
          <w:rFonts w:ascii="Times New Roman" w:hAnsi="Times New Roman" w:cs="Times New Roman"/>
          <w:sz w:val="24"/>
          <w:szCs w:val="24"/>
        </w:rPr>
      </w:pPr>
      <w:r>
        <w:rPr>
          <w:rFonts w:ascii="Times New Roman" w:hAnsi="Times New Roman" w:cs="Times New Roman"/>
          <w:sz w:val="24"/>
          <w:szCs w:val="24"/>
        </w:rPr>
        <w:t xml:space="preserve">(2) </w:t>
      </w:r>
      <w:r w:rsidR="00002A20" w:rsidRPr="000A60C6">
        <w:rPr>
          <w:rFonts w:ascii="Times New Roman" w:hAnsi="Times New Roman" w:cs="Times New Roman"/>
          <w:sz w:val="24"/>
          <w:szCs w:val="24"/>
        </w:rPr>
        <w:t xml:space="preserve">Anak </w:t>
      </w:r>
      <w:r w:rsidRPr="000A60C6">
        <w:rPr>
          <w:rFonts w:ascii="Times New Roman" w:hAnsi="Times New Roman" w:cs="Times New Roman"/>
          <w:sz w:val="24"/>
          <w:szCs w:val="24"/>
        </w:rPr>
        <w:t>mencetak dengan daun</w:t>
      </w:r>
    </w:p>
    <w:p w:rsidR="00627482" w:rsidRPr="000A60C6" w:rsidRDefault="00627482" w:rsidP="00F86139">
      <w:pPr>
        <w:pStyle w:val="ListParagraph"/>
        <w:numPr>
          <w:ilvl w:val="0"/>
          <w:numId w:val="73"/>
        </w:numPr>
        <w:spacing w:line="480" w:lineRule="auto"/>
        <w:ind w:left="1350"/>
        <w:jc w:val="left"/>
        <w:rPr>
          <w:rFonts w:ascii="Times New Roman" w:hAnsi="Times New Roman" w:cs="Times New Roman"/>
          <w:sz w:val="24"/>
          <w:szCs w:val="24"/>
        </w:rPr>
      </w:pPr>
      <w:r w:rsidRPr="000A60C6">
        <w:rPr>
          <w:rFonts w:ascii="Times New Roman" w:hAnsi="Times New Roman" w:cs="Times New Roman"/>
          <w:sz w:val="24"/>
          <w:szCs w:val="24"/>
        </w:rPr>
        <w:t>Menggambar dan menuliskan daun, bunga, batang, akar dan buah</w:t>
      </w:r>
    </w:p>
    <w:p w:rsidR="00627482" w:rsidRPr="000A60C6" w:rsidRDefault="00002A20" w:rsidP="00F86139">
      <w:pPr>
        <w:pStyle w:val="ListParagraph"/>
        <w:numPr>
          <w:ilvl w:val="0"/>
          <w:numId w:val="74"/>
        </w:numPr>
        <w:tabs>
          <w:tab w:val="left" w:pos="1890"/>
        </w:tabs>
        <w:spacing w:line="480" w:lineRule="auto"/>
        <w:ind w:left="1620"/>
        <w:jc w:val="left"/>
        <w:rPr>
          <w:rFonts w:ascii="Times New Roman" w:hAnsi="Times New Roman" w:cs="Times New Roman"/>
          <w:sz w:val="24"/>
          <w:szCs w:val="24"/>
        </w:rPr>
      </w:pPr>
      <w:r w:rsidRPr="000A60C6">
        <w:rPr>
          <w:rFonts w:ascii="Times New Roman" w:hAnsi="Times New Roman" w:cs="Times New Roman"/>
          <w:sz w:val="24"/>
          <w:szCs w:val="24"/>
        </w:rPr>
        <w:t xml:space="preserve">Anak </w:t>
      </w:r>
      <w:r w:rsidR="00D33538">
        <w:rPr>
          <w:rFonts w:ascii="Times New Roman" w:hAnsi="Times New Roman" w:cs="Times New Roman"/>
          <w:sz w:val="24"/>
          <w:szCs w:val="24"/>
        </w:rPr>
        <w:t xml:space="preserve">menyiapkan peralatan  yang digunakan untuk menggambar </w:t>
      </w:r>
      <w:r w:rsidR="00627482" w:rsidRPr="000A60C6">
        <w:rPr>
          <w:rFonts w:ascii="Times New Roman" w:hAnsi="Times New Roman" w:cs="Times New Roman"/>
          <w:sz w:val="24"/>
          <w:szCs w:val="24"/>
        </w:rPr>
        <w:t>sa</w:t>
      </w:r>
      <w:r w:rsidR="00D33538">
        <w:rPr>
          <w:rFonts w:ascii="Times New Roman" w:hAnsi="Times New Roman" w:cs="Times New Roman"/>
          <w:sz w:val="24"/>
          <w:szCs w:val="24"/>
        </w:rPr>
        <w:t xml:space="preserve">lah satu bagian-bagian tanaman  misalnya </w:t>
      </w:r>
      <w:r w:rsidR="00627482" w:rsidRPr="000A60C6">
        <w:rPr>
          <w:rFonts w:ascii="Times New Roman" w:hAnsi="Times New Roman" w:cs="Times New Roman"/>
          <w:sz w:val="24"/>
          <w:szCs w:val="24"/>
        </w:rPr>
        <w:t>dau</w:t>
      </w:r>
      <w:r w:rsidR="00D33538">
        <w:rPr>
          <w:rFonts w:ascii="Times New Roman" w:hAnsi="Times New Roman" w:cs="Times New Roman"/>
          <w:sz w:val="24"/>
          <w:szCs w:val="24"/>
        </w:rPr>
        <w:t>n, bunga, batang, akar dan buah. Alat yang digunakan yaitu : kertas, pensil warna dan penghapus.</w:t>
      </w:r>
    </w:p>
    <w:p w:rsidR="00627482" w:rsidRDefault="00627482" w:rsidP="00F86139">
      <w:pPr>
        <w:pStyle w:val="ListParagraph"/>
        <w:numPr>
          <w:ilvl w:val="0"/>
          <w:numId w:val="74"/>
        </w:numPr>
        <w:spacing w:line="480" w:lineRule="auto"/>
        <w:ind w:left="1620"/>
        <w:jc w:val="left"/>
        <w:rPr>
          <w:rFonts w:ascii="Times New Roman" w:hAnsi="Times New Roman" w:cs="Times New Roman"/>
          <w:sz w:val="24"/>
          <w:szCs w:val="24"/>
        </w:rPr>
      </w:pPr>
      <w:r w:rsidRPr="000A60C6">
        <w:rPr>
          <w:rFonts w:ascii="Times New Roman" w:hAnsi="Times New Roman" w:cs="Times New Roman"/>
          <w:sz w:val="24"/>
          <w:szCs w:val="24"/>
        </w:rPr>
        <w:t xml:space="preserve"> </w:t>
      </w:r>
      <w:r w:rsidR="00002A20" w:rsidRPr="000A60C6">
        <w:rPr>
          <w:rFonts w:ascii="Times New Roman" w:hAnsi="Times New Roman" w:cs="Times New Roman"/>
          <w:sz w:val="24"/>
          <w:szCs w:val="24"/>
        </w:rPr>
        <w:t xml:space="preserve">Anak </w:t>
      </w:r>
      <w:r w:rsidR="00741CB6">
        <w:rPr>
          <w:rFonts w:ascii="Times New Roman" w:hAnsi="Times New Roman" w:cs="Times New Roman"/>
          <w:sz w:val="24"/>
          <w:szCs w:val="24"/>
        </w:rPr>
        <w:t>menggambar</w:t>
      </w:r>
      <w:r w:rsidRPr="000A60C6">
        <w:rPr>
          <w:rFonts w:ascii="Times New Roman" w:hAnsi="Times New Roman" w:cs="Times New Roman"/>
          <w:sz w:val="24"/>
          <w:szCs w:val="24"/>
        </w:rPr>
        <w:t xml:space="preserve"> </w:t>
      </w:r>
      <w:r w:rsidR="00741CB6">
        <w:rPr>
          <w:rFonts w:ascii="Times New Roman" w:hAnsi="Times New Roman" w:cs="Times New Roman"/>
          <w:sz w:val="24"/>
          <w:szCs w:val="24"/>
        </w:rPr>
        <w:t xml:space="preserve">bagian-bagian tanaman  yaitu  </w:t>
      </w:r>
      <w:r w:rsidRPr="000A60C6">
        <w:rPr>
          <w:rFonts w:ascii="Times New Roman" w:hAnsi="Times New Roman" w:cs="Times New Roman"/>
          <w:sz w:val="24"/>
          <w:szCs w:val="24"/>
        </w:rPr>
        <w:t>daun, bunga, batang, akar dan buah</w:t>
      </w:r>
      <w:r>
        <w:rPr>
          <w:rFonts w:ascii="Times New Roman" w:hAnsi="Times New Roman" w:cs="Times New Roman"/>
          <w:sz w:val="24"/>
          <w:szCs w:val="24"/>
        </w:rPr>
        <w:t>.</w:t>
      </w:r>
    </w:p>
    <w:p w:rsidR="006D1AE3" w:rsidRDefault="006D1AE3" w:rsidP="00F86139">
      <w:pPr>
        <w:pStyle w:val="ListParagraph"/>
        <w:numPr>
          <w:ilvl w:val="0"/>
          <w:numId w:val="50"/>
        </w:numPr>
        <w:spacing w:line="480" w:lineRule="auto"/>
        <w:jc w:val="both"/>
        <w:rPr>
          <w:rFonts w:ascii="Times New Roman" w:hAnsi="Times New Roman" w:cs="Times New Roman"/>
          <w:sz w:val="24"/>
          <w:szCs w:val="24"/>
        </w:rPr>
      </w:pPr>
      <w:r w:rsidRPr="000A60C6">
        <w:rPr>
          <w:rFonts w:ascii="Times New Roman" w:hAnsi="Times New Roman" w:cs="Times New Roman"/>
          <w:sz w:val="24"/>
          <w:szCs w:val="24"/>
        </w:rPr>
        <w:t>Kegiatan istrahat</w:t>
      </w:r>
    </w:p>
    <w:p w:rsidR="00002A20" w:rsidRPr="000A60C6" w:rsidRDefault="00002A20" w:rsidP="00002A20">
      <w:pPr>
        <w:pStyle w:val="ListParagraph"/>
        <w:spacing w:line="480" w:lineRule="auto"/>
        <w:ind w:left="1103"/>
        <w:jc w:val="both"/>
        <w:rPr>
          <w:rFonts w:ascii="Times New Roman" w:hAnsi="Times New Roman" w:cs="Times New Roman"/>
          <w:sz w:val="24"/>
          <w:szCs w:val="24"/>
        </w:rPr>
      </w:pPr>
      <w:r>
        <w:rPr>
          <w:rFonts w:ascii="Times New Roman" w:hAnsi="Times New Roman" w:cs="Times New Roman"/>
          <w:sz w:val="24"/>
          <w:szCs w:val="24"/>
        </w:rPr>
        <w:t>Kegiatan guru</w:t>
      </w:r>
      <w:r w:rsidR="00894931">
        <w:rPr>
          <w:rFonts w:ascii="Times New Roman" w:hAnsi="Times New Roman" w:cs="Times New Roman"/>
          <w:sz w:val="24"/>
          <w:szCs w:val="24"/>
        </w:rPr>
        <w:t>:</w:t>
      </w:r>
    </w:p>
    <w:p w:rsidR="006D1AE3" w:rsidRPr="000A60C6" w:rsidRDefault="00894931" w:rsidP="00F86139">
      <w:pPr>
        <w:pStyle w:val="ListParagraph"/>
        <w:numPr>
          <w:ilvl w:val="0"/>
          <w:numId w:val="5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Guru membimbing anak </w:t>
      </w:r>
      <w:r w:rsidRPr="000A60C6">
        <w:rPr>
          <w:rFonts w:ascii="Times New Roman" w:hAnsi="Times New Roman" w:cs="Times New Roman"/>
          <w:sz w:val="24"/>
          <w:szCs w:val="24"/>
        </w:rPr>
        <w:t xml:space="preserve">mau </w:t>
      </w:r>
      <w:r>
        <w:rPr>
          <w:rFonts w:ascii="Times New Roman" w:hAnsi="Times New Roman" w:cs="Times New Roman"/>
          <w:sz w:val="24"/>
          <w:szCs w:val="24"/>
        </w:rPr>
        <w:t>berbagi makanan dengan teman</w:t>
      </w:r>
    </w:p>
    <w:p w:rsidR="006D1AE3" w:rsidRPr="000A60C6" w:rsidRDefault="00894931" w:rsidP="00F86139">
      <w:pPr>
        <w:pStyle w:val="ListParagraph"/>
        <w:numPr>
          <w:ilvl w:val="0"/>
          <w:numId w:val="5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Guru membimbing anak </w:t>
      </w:r>
      <w:r w:rsidRPr="000A60C6">
        <w:rPr>
          <w:rFonts w:ascii="Times New Roman" w:hAnsi="Times New Roman" w:cs="Times New Roman"/>
          <w:sz w:val="24"/>
          <w:szCs w:val="24"/>
        </w:rPr>
        <w:t xml:space="preserve">cuci </w:t>
      </w:r>
      <w:r w:rsidR="006D1AE3" w:rsidRPr="000A60C6">
        <w:rPr>
          <w:rFonts w:ascii="Times New Roman" w:hAnsi="Times New Roman" w:cs="Times New Roman"/>
          <w:sz w:val="24"/>
          <w:szCs w:val="24"/>
        </w:rPr>
        <w:t>tangan, doa, makan, singkat gigi agar gigi anak terlihat bersih dan harum.</w:t>
      </w:r>
    </w:p>
    <w:p w:rsidR="006D1AE3" w:rsidRDefault="00894931" w:rsidP="00F86139">
      <w:pPr>
        <w:pStyle w:val="ListParagraph"/>
        <w:numPr>
          <w:ilvl w:val="0"/>
          <w:numId w:val="59"/>
        </w:numPr>
        <w:spacing w:line="480" w:lineRule="auto"/>
        <w:ind w:left="1418" w:hanging="284"/>
        <w:jc w:val="both"/>
        <w:rPr>
          <w:rFonts w:ascii="Times New Roman" w:hAnsi="Times New Roman" w:cs="Times New Roman"/>
          <w:sz w:val="24"/>
          <w:szCs w:val="24"/>
        </w:rPr>
      </w:pPr>
      <w:r w:rsidRPr="000A60C6">
        <w:rPr>
          <w:rFonts w:ascii="Times New Roman" w:hAnsi="Times New Roman" w:cs="Times New Roman"/>
          <w:sz w:val="24"/>
          <w:szCs w:val="24"/>
        </w:rPr>
        <w:t xml:space="preserve">Guru </w:t>
      </w:r>
      <w:r w:rsidR="006D1AE3" w:rsidRPr="000A60C6">
        <w:rPr>
          <w:rFonts w:ascii="Times New Roman" w:hAnsi="Times New Roman" w:cs="Times New Roman"/>
          <w:sz w:val="24"/>
          <w:szCs w:val="24"/>
        </w:rPr>
        <w:t>meminta anak untuk bermain-main dengan temannya dan tidak merusak fasilitas sekolah dan fasiltas teman-temannya.</w:t>
      </w:r>
    </w:p>
    <w:p w:rsidR="00741CB6" w:rsidRDefault="00741CB6" w:rsidP="00741CB6">
      <w:pPr>
        <w:pStyle w:val="ListParagraph"/>
        <w:spacing w:line="480" w:lineRule="auto"/>
        <w:ind w:left="1418"/>
        <w:jc w:val="both"/>
        <w:rPr>
          <w:rFonts w:ascii="Times New Roman" w:hAnsi="Times New Roman" w:cs="Times New Roman"/>
          <w:sz w:val="24"/>
          <w:szCs w:val="24"/>
        </w:rPr>
      </w:pPr>
    </w:p>
    <w:p w:rsidR="00741CB6" w:rsidRDefault="00741CB6" w:rsidP="00741CB6">
      <w:pPr>
        <w:pStyle w:val="ListParagraph"/>
        <w:spacing w:line="480" w:lineRule="auto"/>
        <w:ind w:left="1418"/>
        <w:jc w:val="both"/>
        <w:rPr>
          <w:rFonts w:ascii="Times New Roman" w:hAnsi="Times New Roman" w:cs="Times New Roman"/>
          <w:sz w:val="24"/>
          <w:szCs w:val="24"/>
        </w:rPr>
      </w:pPr>
    </w:p>
    <w:p w:rsidR="00002A20" w:rsidRPr="000A60C6" w:rsidRDefault="00002A20" w:rsidP="00002A20">
      <w:pPr>
        <w:pStyle w:val="ListParagraph"/>
        <w:spacing w:line="480" w:lineRule="auto"/>
        <w:ind w:left="1103"/>
        <w:jc w:val="both"/>
        <w:rPr>
          <w:rFonts w:ascii="Times New Roman" w:hAnsi="Times New Roman" w:cs="Times New Roman"/>
          <w:sz w:val="24"/>
          <w:szCs w:val="24"/>
        </w:rPr>
      </w:pPr>
      <w:r>
        <w:rPr>
          <w:rFonts w:ascii="Times New Roman" w:hAnsi="Times New Roman" w:cs="Times New Roman"/>
          <w:sz w:val="24"/>
          <w:szCs w:val="24"/>
        </w:rPr>
        <w:lastRenderedPageBreak/>
        <w:t>Kegiatan anak</w:t>
      </w:r>
      <w:r w:rsidR="00894931">
        <w:rPr>
          <w:rFonts w:ascii="Times New Roman" w:hAnsi="Times New Roman" w:cs="Times New Roman"/>
          <w:sz w:val="24"/>
          <w:szCs w:val="24"/>
        </w:rPr>
        <w:t>:</w:t>
      </w:r>
    </w:p>
    <w:p w:rsidR="00002A20" w:rsidRPr="000A60C6" w:rsidRDefault="00002A20" w:rsidP="00F86139">
      <w:pPr>
        <w:pStyle w:val="ListParagraph"/>
        <w:numPr>
          <w:ilvl w:val="0"/>
          <w:numId w:val="75"/>
        </w:numPr>
        <w:spacing w:line="480" w:lineRule="auto"/>
        <w:ind w:left="1350"/>
        <w:jc w:val="both"/>
        <w:rPr>
          <w:rFonts w:ascii="Times New Roman" w:hAnsi="Times New Roman" w:cs="Times New Roman"/>
          <w:sz w:val="24"/>
          <w:szCs w:val="24"/>
        </w:rPr>
      </w:pPr>
      <w:r w:rsidRPr="000A60C6">
        <w:rPr>
          <w:rFonts w:ascii="Times New Roman" w:hAnsi="Times New Roman" w:cs="Times New Roman"/>
          <w:sz w:val="24"/>
          <w:szCs w:val="24"/>
        </w:rPr>
        <w:t xml:space="preserve">anak-anak </w:t>
      </w:r>
      <w:r w:rsidR="00894931">
        <w:rPr>
          <w:rFonts w:ascii="Times New Roman" w:hAnsi="Times New Roman" w:cs="Times New Roman"/>
          <w:sz w:val="24"/>
          <w:szCs w:val="24"/>
        </w:rPr>
        <w:t>berbagi makanan dengan teman</w:t>
      </w:r>
      <w:r w:rsidR="00894931" w:rsidRPr="000A60C6">
        <w:rPr>
          <w:rFonts w:ascii="Times New Roman" w:hAnsi="Times New Roman" w:cs="Times New Roman"/>
          <w:sz w:val="24"/>
          <w:szCs w:val="24"/>
        </w:rPr>
        <w:t xml:space="preserve"> </w:t>
      </w:r>
      <w:r w:rsidR="00894931">
        <w:rPr>
          <w:rFonts w:ascii="Times New Roman" w:hAnsi="Times New Roman" w:cs="Times New Roman"/>
          <w:sz w:val="24"/>
          <w:szCs w:val="24"/>
        </w:rPr>
        <w:t>yang tidak sempat membawa bekal</w:t>
      </w:r>
    </w:p>
    <w:p w:rsidR="00002A20" w:rsidRPr="000A60C6" w:rsidRDefault="00894931" w:rsidP="00F86139">
      <w:pPr>
        <w:pStyle w:val="ListParagraph"/>
        <w:numPr>
          <w:ilvl w:val="0"/>
          <w:numId w:val="75"/>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anak-anak </w:t>
      </w:r>
      <w:r w:rsidR="00002A20" w:rsidRPr="000A60C6">
        <w:rPr>
          <w:rFonts w:ascii="Times New Roman" w:hAnsi="Times New Roman" w:cs="Times New Roman"/>
          <w:sz w:val="24"/>
          <w:szCs w:val="24"/>
        </w:rPr>
        <w:t>mencuci tangan sebelum makan, berdoa sebelum makan, setelah itu makan secara bersama-sama dan setelah makan anak menggosok gigi agar gigi anak terlihat bersih dan harum.</w:t>
      </w:r>
    </w:p>
    <w:p w:rsidR="00002A20" w:rsidRPr="000A60C6" w:rsidRDefault="00894931" w:rsidP="00F86139">
      <w:pPr>
        <w:pStyle w:val="ListParagraph"/>
        <w:numPr>
          <w:ilvl w:val="0"/>
          <w:numId w:val="75"/>
        </w:numPr>
        <w:spacing w:line="480" w:lineRule="auto"/>
        <w:ind w:left="1350" w:hanging="284"/>
        <w:jc w:val="both"/>
        <w:rPr>
          <w:rFonts w:ascii="Times New Roman" w:hAnsi="Times New Roman" w:cs="Times New Roman"/>
          <w:sz w:val="24"/>
          <w:szCs w:val="24"/>
        </w:rPr>
      </w:pPr>
      <w:r w:rsidRPr="000A60C6">
        <w:rPr>
          <w:rFonts w:ascii="Times New Roman" w:hAnsi="Times New Roman" w:cs="Times New Roman"/>
          <w:sz w:val="24"/>
          <w:szCs w:val="24"/>
        </w:rPr>
        <w:t xml:space="preserve">Anak </w:t>
      </w:r>
      <w:r w:rsidR="00002A20" w:rsidRPr="000A60C6">
        <w:rPr>
          <w:rFonts w:ascii="Times New Roman" w:hAnsi="Times New Roman" w:cs="Times New Roman"/>
          <w:sz w:val="24"/>
          <w:szCs w:val="24"/>
        </w:rPr>
        <w:t xml:space="preserve"> bermain-main dengan temannya dan tidak merusak fasilitas sekolah dan fasiltas teman-temannya.</w:t>
      </w:r>
    </w:p>
    <w:p w:rsidR="006D1AE3" w:rsidRPr="000A60C6" w:rsidRDefault="006D1AE3" w:rsidP="00F86139">
      <w:pPr>
        <w:pStyle w:val="ListParagraph"/>
        <w:numPr>
          <w:ilvl w:val="0"/>
          <w:numId w:val="50"/>
        </w:numPr>
        <w:spacing w:line="480" w:lineRule="auto"/>
        <w:jc w:val="both"/>
        <w:rPr>
          <w:rFonts w:ascii="Times New Roman" w:hAnsi="Times New Roman" w:cs="Times New Roman"/>
          <w:sz w:val="24"/>
          <w:szCs w:val="24"/>
        </w:rPr>
      </w:pPr>
      <w:r w:rsidRPr="000A60C6">
        <w:rPr>
          <w:rFonts w:ascii="Times New Roman" w:hAnsi="Times New Roman" w:cs="Times New Roman"/>
          <w:sz w:val="24"/>
          <w:szCs w:val="24"/>
        </w:rPr>
        <w:t xml:space="preserve">Kegiatan  penutup </w:t>
      </w:r>
    </w:p>
    <w:p w:rsidR="00B51B6D" w:rsidRDefault="00B51B6D" w:rsidP="00B51B6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6D1AE3" w:rsidRPr="000A60C6" w:rsidRDefault="00B51B6D" w:rsidP="00F86139">
      <w:pPr>
        <w:pStyle w:val="ListParagraph"/>
        <w:numPr>
          <w:ilvl w:val="0"/>
          <w:numId w:val="7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Guru </w:t>
      </w:r>
      <w:r w:rsidR="00D1353D">
        <w:rPr>
          <w:rFonts w:ascii="Times New Roman" w:hAnsi="Times New Roman" w:cs="Times New Roman"/>
          <w:sz w:val="24"/>
          <w:szCs w:val="24"/>
        </w:rPr>
        <w:t>menjelaskan kepada anak agar anak tidak membiasakan marah-marah ketika bermain dengan teman-temannya.</w:t>
      </w:r>
    </w:p>
    <w:p w:rsidR="006D1AE3" w:rsidRPr="000A60C6" w:rsidRDefault="00B51B6D" w:rsidP="00F86139">
      <w:pPr>
        <w:pStyle w:val="ListParagraph"/>
        <w:numPr>
          <w:ilvl w:val="0"/>
          <w:numId w:val="76"/>
        </w:numPr>
        <w:spacing w:line="480" w:lineRule="auto"/>
        <w:ind w:left="1440"/>
        <w:jc w:val="both"/>
        <w:rPr>
          <w:rFonts w:ascii="Times New Roman" w:hAnsi="Times New Roman" w:cs="Times New Roman"/>
          <w:sz w:val="24"/>
          <w:szCs w:val="24"/>
        </w:rPr>
      </w:pPr>
      <w:r w:rsidRPr="000A60C6">
        <w:rPr>
          <w:rFonts w:ascii="Times New Roman" w:hAnsi="Times New Roman" w:cs="Times New Roman"/>
          <w:sz w:val="24"/>
          <w:szCs w:val="24"/>
        </w:rPr>
        <w:t xml:space="preserve">Guru </w:t>
      </w:r>
      <w:r w:rsidR="006D1AE3" w:rsidRPr="000A60C6">
        <w:rPr>
          <w:rFonts w:ascii="Times New Roman" w:hAnsi="Times New Roman" w:cs="Times New Roman"/>
          <w:sz w:val="24"/>
          <w:szCs w:val="24"/>
        </w:rPr>
        <w:t xml:space="preserve">memberikan contoh cara menyanyikan lagu “menanam jagung” kemudian anak </w:t>
      </w:r>
    </w:p>
    <w:p w:rsidR="006D1AE3" w:rsidRPr="000A60C6" w:rsidRDefault="006D1AE3" w:rsidP="0015175F">
      <w:pPr>
        <w:pStyle w:val="ListParagraph"/>
        <w:spacing w:line="480" w:lineRule="auto"/>
        <w:ind w:left="1440"/>
        <w:jc w:val="both"/>
        <w:rPr>
          <w:rFonts w:ascii="Times New Roman" w:hAnsi="Times New Roman" w:cs="Times New Roman"/>
          <w:sz w:val="24"/>
          <w:szCs w:val="24"/>
        </w:rPr>
      </w:pPr>
      <w:r w:rsidRPr="000A60C6">
        <w:rPr>
          <w:rFonts w:ascii="Times New Roman" w:hAnsi="Times New Roman" w:cs="Times New Roman"/>
          <w:sz w:val="24"/>
          <w:szCs w:val="24"/>
        </w:rPr>
        <w:t>bersama-sama guru menyanyikan lagu “menanam jagung ”.</w:t>
      </w:r>
    </w:p>
    <w:p w:rsidR="006D1AE3" w:rsidRPr="000A60C6" w:rsidRDefault="00E64270" w:rsidP="00F86139">
      <w:pPr>
        <w:pStyle w:val="ListParagraph"/>
        <w:numPr>
          <w:ilvl w:val="0"/>
          <w:numId w:val="76"/>
        </w:numPr>
        <w:spacing w:line="480" w:lineRule="auto"/>
        <w:ind w:left="1418"/>
        <w:jc w:val="both"/>
        <w:rPr>
          <w:rFonts w:ascii="Times New Roman" w:hAnsi="Times New Roman" w:cs="Times New Roman"/>
          <w:sz w:val="24"/>
          <w:szCs w:val="24"/>
        </w:rPr>
      </w:pPr>
      <w:r w:rsidRPr="000A60C6">
        <w:rPr>
          <w:rFonts w:ascii="Times New Roman" w:hAnsi="Times New Roman" w:cs="Times New Roman"/>
          <w:sz w:val="24"/>
          <w:szCs w:val="24"/>
        </w:rPr>
        <w:t xml:space="preserve">Guru </w:t>
      </w:r>
      <w:r w:rsidR="006D1AE3" w:rsidRPr="000A60C6">
        <w:rPr>
          <w:rFonts w:ascii="Times New Roman" w:hAnsi="Times New Roman" w:cs="Times New Roman"/>
          <w:sz w:val="24"/>
          <w:szCs w:val="24"/>
        </w:rPr>
        <w:t xml:space="preserve">bersama anak melakukan tanya jawab tentang kegiatan hari ini, </w:t>
      </w:r>
    </w:p>
    <w:p w:rsidR="006D1AE3" w:rsidRPr="000A60C6" w:rsidRDefault="006D1AE3" w:rsidP="00F86139">
      <w:pPr>
        <w:pStyle w:val="ListParagraph"/>
        <w:numPr>
          <w:ilvl w:val="0"/>
          <w:numId w:val="76"/>
        </w:numPr>
        <w:spacing w:line="480" w:lineRule="auto"/>
        <w:ind w:left="1418"/>
        <w:jc w:val="both"/>
        <w:rPr>
          <w:rFonts w:ascii="Times New Roman" w:hAnsi="Times New Roman" w:cs="Times New Roman"/>
          <w:sz w:val="24"/>
          <w:szCs w:val="24"/>
        </w:rPr>
      </w:pPr>
      <w:r w:rsidRPr="000A60C6">
        <w:rPr>
          <w:rFonts w:ascii="Times New Roman" w:hAnsi="Times New Roman" w:cs="Times New Roman"/>
          <w:sz w:val="24"/>
          <w:szCs w:val="24"/>
        </w:rPr>
        <w:t>guru mengucapkan salam, anak menjawab salam, guru membimbing anak untuk berdoa sebelum pulang</w:t>
      </w:r>
    </w:p>
    <w:p w:rsidR="006D1AE3" w:rsidRDefault="00E64270" w:rsidP="00F86139">
      <w:pPr>
        <w:pStyle w:val="ListParagraph"/>
        <w:numPr>
          <w:ilvl w:val="0"/>
          <w:numId w:val="76"/>
        </w:numPr>
        <w:spacing w:line="480" w:lineRule="auto"/>
        <w:ind w:left="1418"/>
        <w:jc w:val="both"/>
        <w:rPr>
          <w:rFonts w:ascii="Times New Roman" w:hAnsi="Times New Roman" w:cs="Times New Roman"/>
          <w:sz w:val="24"/>
          <w:szCs w:val="24"/>
        </w:rPr>
      </w:pPr>
      <w:r w:rsidRPr="000A60C6">
        <w:rPr>
          <w:rFonts w:ascii="Times New Roman" w:hAnsi="Times New Roman" w:cs="Times New Roman"/>
          <w:sz w:val="24"/>
          <w:szCs w:val="24"/>
        </w:rPr>
        <w:t xml:space="preserve">Guru </w:t>
      </w:r>
      <w:r w:rsidR="006D1AE3" w:rsidRPr="000A60C6">
        <w:rPr>
          <w:rFonts w:ascii="Times New Roman" w:hAnsi="Times New Roman" w:cs="Times New Roman"/>
          <w:sz w:val="24"/>
          <w:szCs w:val="24"/>
        </w:rPr>
        <w:t>mengarahkan anak untuk pulang menuju pintu keluar secara tertip.</w:t>
      </w:r>
    </w:p>
    <w:p w:rsidR="00741CB6" w:rsidRPr="00741CB6" w:rsidRDefault="00741CB6" w:rsidP="00741CB6">
      <w:pPr>
        <w:spacing w:line="480" w:lineRule="auto"/>
        <w:jc w:val="both"/>
        <w:rPr>
          <w:rFonts w:ascii="Times New Roman" w:hAnsi="Times New Roman" w:cs="Times New Roman"/>
          <w:sz w:val="24"/>
          <w:szCs w:val="24"/>
        </w:rPr>
      </w:pPr>
    </w:p>
    <w:p w:rsidR="00B51B6D" w:rsidRDefault="00B51B6D" w:rsidP="00B51B6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Kegiatan anak:</w:t>
      </w:r>
    </w:p>
    <w:p w:rsidR="00B51B6D" w:rsidRPr="000A60C6" w:rsidRDefault="00B51B6D" w:rsidP="00F86139">
      <w:pPr>
        <w:pStyle w:val="ListParagraph"/>
        <w:numPr>
          <w:ilvl w:val="0"/>
          <w:numId w:val="7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Guru menjelaskan kepada anak agar anak tidak membiasakan marah-marah ketika bermain dengan teman-temannya.</w:t>
      </w:r>
    </w:p>
    <w:p w:rsidR="00B51B6D" w:rsidRPr="000A60C6" w:rsidRDefault="00E64270" w:rsidP="00F86139">
      <w:pPr>
        <w:pStyle w:val="ListParagraph"/>
        <w:numPr>
          <w:ilvl w:val="0"/>
          <w:numId w:val="7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Anak-anak bersama guru </w:t>
      </w:r>
      <w:r w:rsidR="00B51B6D" w:rsidRPr="000A60C6">
        <w:rPr>
          <w:rFonts w:ascii="Times New Roman" w:hAnsi="Times New Roman" w:cs="Times New Roman"/>
          <w:sz w:val="24"/>
          <w:szCs w:val="24"/>
        </w:rPr>
        <w:t xml:space="preserve"> menyanyikan lagu “menanam jagung” </w:t>
      </w:r>
    </w:p>
    <w:p w:rsidR="00E64270" w:rsidRPr="00E64270" w:rsidRDefault="00E64270" w:rsidP="00F86139">
      <w:pPr>
        <w:pStyle w:val="ListParagraph"/>
        <w:numPr>
          <w:ilvl w:val="0"/>
          <w:numId w:val="77"/>
        </w:numPr>
        <w:spacing w:line="480" w:lineRule="auto"/>
        <w:ind w:left="1418"/>
        <w:jc w:val="both"/>
        <w:rPr>
          <w:rFonts w:ascii="Times New Roman" w:hAnsi="Times New Roman" w:cs="Times New Roman"/>
          <w:sz w:val="24"/>
          <w:szCs w:val="24"/>
        </w:rPr>
      </w:pPr>
      <w:r w:rsidRPr="00E64270">
        <w:rPr>
          <w:rFonts w:ascii="Times New Roman" w:hAnsi="Times New Roman" w:cs="Times New Roman"/>
          <w:sz w:val="24"/>
          <w:szCs w:val="24"/>
        </w:rPr>
        <w:t>Anak menjawab yang dipelajari hari ini adalah “Menyebutkan bagian-bagian tanaman, misalnya akar, batang, ranting, daun, bunga dan buah , Mencetak dengan daun, Menggambar dan menuliskan daun, bunga, batang, akar dan buah”.</w:t>
      </w:r>
    </w:p>
    <w:p w:rsidR="00B51B6D" w:rsidRPr="00E64270" w:rsidRDefault="00E64270" w:rsidP="00F86139">
      <w:pPr>
        <w:pStyle w:val="ListParagraph"/>
        <w:numPr>
          <w:ilvl w:val="0"/>
          <w:numId w:val="77"/>
        </w:numPr>
        <w:spacing w:line="480" w:lineRule="auto"/>
        <w:ind w:left="1418"/>
        <w:jc w:val="both"/>
        <w:rPr>
          <w:rFonts w:ascii="Times New Roman" w:hAnsi="Times New Roman" w:cs="Times New Roman"/>
          <w:sz w:val="24"/>
          <w:szCs w:val="24"/>
        </w:rPr>
      </w:pPr>
      <w:r w:rsidRPr="00E64270">
        <w:rPr>
          <w:rFonts w:ascii="Times New Roman" w:hAnsi="Times New Roman" w:cs="Times New Roman"/>
          <w:sz w:val="24"/>
          <w:szCs w:val="24"/>
        </w:rPr>
        <w:t>Anak</w:t>
      </w:r>
      <w:r w:rsidR="00B51B6D" w:rsidRPr="00E64270">
        <w:rPr>
          <w:rFonts w:ascii="Times New Roman" w:hAnsi="Times New Roman" w:cs="Times New Roman"/>
          <w:sz w:val="24"/>
          <w:szCs w:val="24"/>
        </w:rPr>
        <w:t xml:space="preserve"> berdoa sebelum pulang</w:t>
      </w:r>
      <w:r w:rsidRPr="00E64270">
        <w:rPr>
          <w:rFonts w:ascii="Times New Roman" w:hAnsi="Times New Roman" w:cs="Times New Roman"/>
          <w:sz w:val="24"/>
          <w:szCs w:val="24"/>
        </w:rPr>
        <w:t xml:space="preserve"> kemudian </w:t>
      </w:r>
      <w:r>
        <w:rPr>
          <w:rFonts w:ascii="Times New Roman" w:hAnsi="Times New Roman" w:cs="Times New Roman"/>
          <w:sz w:val="24"/>
          <w:szCs w:val="24"/>
        </w:rPr>
        <w:t xml:space="preserve">anak </w:t>
      </w:r>
      <w:r w:rsidR="00B51B6D" w:rsidRPr="00E64270">
        <w:rPr>
          <w:rFonts w:ascii="Times New Roman" w:hAnsi="Times New Roman" w:cs="Times New Roman"/>
          <w:sz w:val="24"/>
          <w:szCs w:val="24"/>
        </w:rPr>
        <w:t>pulang menuju pintu keluar secara tertip.</w:t>
      </w:r>
    </w:p>
    <w:p w:rsidR="00B14CB5" w:rsidRDefault="00B14CB5" w:rsidP="00E36978">
      <w:pPr>
        <w:pStyle w:val="ListParagraph"/>
        <w:numPr>
          <w:ilvl w:val="0"/>
          <w:numId w:val="26"/>
        </w:numPr>
        <w:spacing w:line="480" w:lineRule="auto"/>
        <w:jc w:val="left"/>
        <w:rPr>
          <w:rFonts w:ascii="Times New Roman" w:hAnsi="Times New Roman" w:cs="Times New Roman"/>
          <w:b/>
          <w:sz w:val="24"/>
          <w:szCs w:val="24"/>
        </w:rPr>
      </w:pPr>
      <w:r>
        <w:rPr>
          <w:rFonts w:ascii="Times New Roman" w:hAnsi="Times New Roman" w:cs="Times New Roman"/>
          <w:b/>
          <w:sz w:val="24"/>
          <w:szCs w:val="24"/>
        </w:rPr>
        <w:t>Obervasi  siklus I</w:t>
      </w:r>
    </w:p>
    <w:p w:rsidR="00B14CB5" w:rsidRPr="00C20CD2" w:rsidRDefault="00B14CB5" w:rsidP="00E36978">
      <w:pPr>
        <w:pStyle w:val="ListParagraph"/>
        <w:numPr>
          <w:ilvl w:val="0"/>
          <w:numId w:val="29"/>
        </w:numPr>
        <w:spacing w:line="480" w:lineRule="auto"/>
        <w:ind w:left="1418"/>
        <w:jc w:val="left"/>
        <w:rPr>
          <w:rFonts w:ascii="Times New Roman" w:hAnsi="Times New Roman" w:cs="Times New Roman"/>
          <w:b/>
          <w:sz w:val="24"/>
          <w:szCs w:val="24"/>
        </w:rPr>
      </w:pPr>
      <w:r w:rsidRPr="00C20CD2">
        <w:rPr>
          <w:rFonts w:ascii="Times New Roman" w:hAnsi="Times New Roman" w:cs="Times New Roman"/>
          <w:b/>
          <w:sz w:val="24"/>
          <w:szCs w:val="24"/>
        </w:rPr>
        <w:t xml:space="preserve">Hasil observasi aktivitas mengajar guru </w:t>
      </w:r>
    </w:p>
    <w:p w:rsidR="00B14CB5" w:rsidRDefault="00B14CB5" w:rsidP="00B14CB5">
      <w:pPr>
        <w:pStyle w:val="ListParagraph"/>
        <w:spacing w:line="480" w:lineRule="auto"/>
        <w:ind w:left="1364" w:firstLine="621"/>
        <w:jc w:val="both"/>
        <w:rPr>
          <w:rFonts w:ascii="Times New Roman" w:hAnsi="Times New Roman" w:cs="Times New Roman"/>
          <w:sz w:val="24"/>
          <w:szCs w:val="24"/>
        </w:rPr>
      </w:pPr>
      <w:r>
        <w:rPr>
          <w:rFonts w:ascii="Times New Roman" w:hAnsi="Times New Roman" w:cs="Times New Roman"/>
          <w:sz w:val="24"/>
          <w:szCs w:val="24"/>
        </w:rPr>
        <w:t xml:space="preserve">Peneliti mengobservasi aktivitas mengajar guru selama proses pembelajaran.  Hasil observasi aktivitas mengajar  guru  (terlampir pada lampiran </w:t>
      </w:r>
      <w:r w:rsidR="008A477A">
        <w:rPr>
          <w:rFonts w:ascii="Times New Roman" w:hAnsi="Times New Roman" w:cs="Times New Roman"/>
          <w:sz w:val="24"/>
          <w:szCs w:val="24"/>
        </w:rPr>
        <w:t>3</w:t>
      </w:r>
      <w:r>
        <w:rPr>
          <w:rFonts w:ascii="Times New Roman" w:hAnsi="Times New Roman" w:cs="Times New Roman"/>
          <w:sz w:val="24"/>
          <w:szCs w:val="24"/>
        </w:rPr>
        <w:t xml:space="preserve"> ) diuraikan senbagai berikut: </w:t>
      </w:r>
    </w:p>
    <w:p w:rsidR="00B14CB5" w:rsidRPr="00D45B12" w:rsidRDefault="00B14CB5" w:rsidP="00E36978">
      <w:pPr>
        <w:pStyle w:val="ListParagraph"/>
        <w:numPr>
          <w:ilvl w:val="0"/>
          <w:numId w:val="30"/>
        </w:numPr>
        <w:spacing w:line="480" w:lineRule="auto"/>
        <w:ind w:left="1701"/>
        <w:jc w:val="both"/>
        <w:rPr>
          <w:rFonts w:ascii="Times New Roman" w:hAnsi="Times New Roman" w:cs="Times New Roman"/>
          <w:sz w:val="24"/>
          <w:szCs w:val="24"/>
        </w:rPr>
      </w:pPr>
      <w:r w:rsidRPr="00D45B12">
        <w:rPr>
          <w:rFonts w:ascii="Times New Roman" w:hAnsi="Times New Roman" w:cs="Times New Roman"/>
          <w:sz w:val="24"/>
          <w:szCs w:val="24"/>
        </w:rPr>
        <w:t>Guru menyiapkan tema dan permasalahan .</w:t>
      </w:r>
    </w:p>
    <w:p w:rsidR="00B14CB5" w:rsidRPr="00D45B12" w:rsidRDefault="00B14CB5" w:rsidP="00B14CB5">
      <w:pPr>
        <w:pStyle w:val="ListParagraph"/>
        <w:spacing w:line="480" w:lineRule="auto"/>
        <w:ind w:left="1724" w:hanging="23"/>
        <w:jc w:val="both"/>
        <w:rPr>
          <w:rFonts w:ascii="Times New Roman" w:hAnsi="Times New Roman" w:cs="Times New Roman"/>
          <w:sz w:val="24"/>
          <w:szCs w:val="24"/>
        </w:rPr>
      </w:pPr>
      <w:r w:rsidRPr="00D45B12">
        <w:rPr>
          <w:rFonts w:ascii="Times New Roman" w:hAnsi="Times New Roman" w:cs="Times New Roman"/>
          <w:sz w:val="24"/>
          <w:szCs w:val="24"/>
        </w:rPr>
        <w:t>Berdasarkan hasil observasi  peneliti, guru menyiapkan tema dan  permasalahan pada pertemuan I  kategori baik</w:t>
      </w:r>
      <w:r w:rsidR="00A966F0">
        <w:rPr>
          <w:rFonts w:ascii="Times New Roman" w:hAnsi="Times New Roman" w:cs="Times New Roman"/>
          <w:sz w:val="24"/>
          <w:szCs w:val="24"/>
        </w:rPr>
        <w:t xml:space="preserve"> karena </w:t>
      </w:r>
      <w:r w:rsidR="00A966F0" w:rsidRPr="00E2382D">
        <w:rPr>
          <w:rFonts w:ascii="Times New Roman" w:hAnsi="Times New Roman" w:cs="Times New Roman"/>
          <w:sz w:val="24"/>
          <w:szCs w:val="24"/>
        </w:rPr>
        <w:t>tema sesuai dengan kegiatan yang dilakukan dan masalah yang lan</w:t>
      </w:r>
      <w:r w:rsidR="00A966F0">
        <w:rPr>
          <w:rFonts w:ascii="Times New Roman" w:hAnsi="Times New Roman" w:cs="Times New Roman"/>
          <w:sz w:val="24"/>
          <w:szCs w:val="24"/>
        </w:rPr>
        <w:t>gsung menyangkut kehidupan anak</w:t>
      </w:r>
      <w:r w:rsidRPr="00D45B12">
        <w:rPr>
          <w:rFonts w:ascii="Times New Roman" w:hAnsi="Times New Roman" w:cs="Times New Roman"/>
          <w:sz w:val="24"/>
          <w:szCs w:val="24"/>
        </w:rPr>
        <w:t>, pertemuan II kategori baik</w:t>
      </w:r>
      <w:r w:rsidR="00A966F0">
        <w:rPr>
          <w:rFonts w:ascii="Times New Roman" w:hAnsi="Times New Roman" w:cs="Times New Roman"/>
          <w:sz w:val="24"/>
          <w:szCs w:val="24"/>
        </w:rPr>
        <w:t xml:space="preserve"> karena </w:t>
      </w:r>
      <w:r w:rsidR="00A966F0" w:rsidRPr="00E2382D">
        <w:rPr>
          <w:rFonts w:ascii="Times New Roman" w:hAnsi="Times New Roman" w:cs="Times New Roman"/>
          <w:sz w:val="24"/>
          <w:szCs w:val="24"/>
        </w:rPr>
        <w:t>tema sesuai dengan kegiatan yang dilakukan dan masalah yang lan</w:t>
      </w:r>
      <w:r w:rsidR="00A966F0">
        <w:rPr>
          <w:rFonts w:ascii="Times New Roman" w:hAnsi="Times New Roman" w:cs="Times New Roman"/>
          <w:sz w:val="24"/>
          <w:szCs w:val="24"/>
        </w:rPr>
        <w:t xml:space="preserve">gsung menyangkut kehidupan anak </w:t>
      </w:r>
      <w:r w:rsidRPr="00D45B12">
        <w:rPr>
          <w:rFonts w:ascii="Times New Roman" w:hAnsi="Times New Roman" w:cs="Times New Roman"/>
          <w:sz w:val="24"/>
          <w:szCs w:val="24"/>
        </w:rPr>
        <w:t xml:space="preserve"> d</w:t>
      </w:r>
      <w:r w:rsidR="00A966F0">
        <w:rPr>
          <w:rFonts w:ascii="Times New Roman" w:hAnsi="Times New Roman" w:cs="Times New Roman"/>
          <w:sz w:val="24"/>
          <w:szCs w:val="24"/>
        </w:rPr>
        <w:t xml:space="preserve">an pertemuan  III kategori </w:t>
      </w:r>
      <w:r w:rsidR="00A966F0">
        <w:rPr>
          <w:rFonts w:ascii="Times New Roman" w:hAnsi="Times New Roman" w:cs="Times New Roman"/>
          <w:sz w:val="24"/>
          <w:szCs w:val="24"/>
        </w:rPr>
        <w:lastRenderedPageBreak/>
        <w:t xml:space="preserve">baik karena </w:t>
      </w:r>
      <w:r w:rsidR="00A966F0" w:rsidRPr="00E2382D">
        <w:rPr>
          <w:rFonts w:ascii="Times New Roman" w:hAnsi="Times New Roman" w:cs="Times New Roman"/>
          <w:sz w:val="24"/>
          <w:szCs w:val="24"/>
        </w:rPr>
        <w:t>tema sesuai dengan kegiatan yang dilakukan dan masalah yang langsung menyangkut kehidupan anak.</w:t>
      </w:r>
    </w:p>
    <w:p w:rsidR="00B14CB5" w:rsidRPr="00D45B12" w:rsidRDefault="00B14CB5" w:rsidP="00E36978">
      <w:pPr>
        <w:pStyle w:val="ListParagraph"/>
        <w:numPr>
          <w:ilvl w:val="0"/>
          <w:numId w:val="30"/>
        </w:numPr>
        <w:spacing w:line="480" w:lineRule="auto"/>
        <w:ind w:left="1701"/>
        <w:jc w:val="both"/>
        <w:rPr>
          <w:rFonts w:ascii="Times New Roman" w:hAnsi="Times New Roman" w:cs="Times New Roman"/>
          <w:sz w:val="24"/>
          <w:szCs w:val="24"/>
        </w:rPr>
      </w:pPr>
      <w:r w:rsidRPr="00D45B12">
        <w:rPr>
          <w:rFonts w:ascii="Times New Roman" w:hAnsi="Times New Roman" w:cs="Times New Roman"/>
          <w:sz w:val="24"/>
          <w:szCs w:val="24"/>
        </w:rPr>
        <w:t>Guru mengatur suasana kelas.</w:t>
      </w:r>
    </w:p>
    <w:p w:rsidR="00B14CB5" w:rsidRPr="00D45B12" w:rsidRDefault="00B14CB5" w:rsidP="00B14CB5">
      <w:pPr>
        <w:pStyle w:val="ListParagraph"/>
        <w:spacing w:line="480" w:lineRule="auto"/>
        <w:ind w:left="1724" w:hanging="23"/>
        <w:jc w:val="both"/>
        <w:rPr>
          <w:rFonts w:ascii="Times New Roman" w:hAnsi="Times New Roman" w:cs="Times New Roman"/>
          <w:sz w:val="24"/>
          <w:szCs w:val="24"/>
        </w:rPr>
      </w:pPr>
      <w:r w:rsidRPr="00D45B12">
        <w:rPr>
          <w:rFonts w:ascii="Times New Roman" w:hAnsi="Times New Roman" w:cs="Times New Roman"/>
          <w:sz w:val="24"/>
          <w:szCs w:val="24"/>
        </w:rPr>
        <w:t>Berdasarkan hasil observasi,  guru mengatur suasana kelas pada pertemua I kategori baik</w:t>
      </w:r>
      <w:r w:rsidR="00A966F0">
        <w:rPr>
          <w:rFonts w:ascii="Times New Roman" w:hAnsi="Times New Roman" w:cs="Times New Roman"/>
          <w:sz w:val="24"/>
          <w:szCs w:val="24"/>
        </w:rPr>
        <w:t xml:space="preserve"> karena </w:t>
      </w:r>
      <w:r w:rsidR="00A966F0" w:rsidRPr="003B52C5">
        <w:rPr>
          <w:rFonts w:ascii="Times New Roman" w:hAnsi="Times New Roman" w:cs="Times New Roman"/>
          <w:sz w:val="24"/>
          <w:szCs w:val="24"/>
        </w:rPr>
        <w:t>guru mempersiapkan ruangan dan mengatur kelas sedemikian rupa sehingga anak merasa nyaman.</w:t>
      </w:r>
      <w:r w:rsidRPr="00D45B12">
        <w:rPr>
          <w:rFonts w:ascii="Times New Roman" w:hAnsi="Times New Roman" w:cs="Times New Roman"/>
          <w:sz w:val="24"/>
          <w:szCs w:val="24"/>
        </w:rPr>
        <w:t xml:space="preserve">, Pertemuan II kategori baik </w:t>
      </w:r>
      <w:r w:rsidR="00A966F0">
        <w:rPr>
          <w:rFonts w:ascii="Times New Roman" w:hAnsi="Times New Roman" w:cs="Times New Roman"/>
          <w:sz w:val="24"/>
          <w:szCs w:val="24"/>
        </w:rPr>
        <w:t xml:space="preserve">karena </w:t>
      </w:r>
      <w:r w:rsidR="00A966F0" w:rsidRPr="003B52C5">
        <w:rPr>
          <w:rFonts w:ascii="Times New Roman" w:hAnsi="Times New Roman" w:cs="Times New Roman"/>
          <w:sz w:val="24"/>
          <w:szCs w:val="24"/>
        </w:rPr>
        <w:t>guru mempersiapkan ruangan dan mengatur kelas sedemikian r</w:t>
      </w:r>
      <w:r w:rsidR="00A966F0">
        <w:rPr>
          <w:rFonts w:ascii="Times New Roman" w:hAnsi="Times New Roman" w:cs="Times New Roman"/>
          <w:sz w:val="24"/>
          <w:szCs w:val="24"/>
        </w:rPr>
        <w:t xml:space="preserve">upa sehingga anak merasa nyaman </w:t>
      </w:r>
      <w:r w:rsidRPr="00D45B12">
        <w:rPr>
          <w:rFonts w:ascii="Times New Roman" w:hAnsi="Times New Roman" w:cs="Times New Roman"/>
          <w:sz w:val="24"/>
          <w:szCs w:val="24"/>
        </w:rPr>
        <w:t>dan pertemuan III kategori baik</w:t>
      </w:r>
      <w:r w:rsidR="00A966F0">
        <w:rPr>
          <w:rFonts w:ascii="Times New Roman" w:hAnsi="Times New Roman" w:cs="Times New Roman"/>
          <w:sz w:val="24"/>
          <w:szCs w:val="24"/>
        </w:rPr>
        <w:t xml:space="preserve"> karena </w:t>
      </w:r>
      <w:r w:rsidR="00A966F0" w:rsidRPr="003B52C5">
        <w:rPr>
          <w:rFonts w:ascii="Times New Roman" w:hAnsi="Times New Roman" w:cs="Times New Roman"/>
          <w:sz w:val="24"/>
          <w:szCs w:val="24"/>
        </w:rPr>
        <w:t>guru mempersiapkan ruangan dan mengatur kelas sedemikian rupa sehingga anak merasa nyaman.</w:t>
      </w:r>
    </w:p>
    <w:p w:rsidR="00B14CB5" w:rsidRPr="00D45B12" w:rsidRDefault="007F1F6E" w:rsidP="00E36978">
      <w:pPr>
        <w:pStyle w:val="ListParagraph"/>
        <w:numPr>
          <w:ilvl w:val="0"/>
          <w:numId w:val="30"/>
        </w:numPr>
        <w:spacing w:line="480" w:lineRule="auto"/>
        <w:ind w:left="1701"/>
        <w:jc w:val="both"/>
        <w:rPr>
          <w:rFonts w:ascii="Times New Roman" w:hAnsi="Times New Roman" w:cs="Times New Roman"/>
          <w:sz w:val="24"/>
          <w:szCs w:val="24"/>
        </w:rPr>
      </w:pPr>
      <w:r w:rsidRPr="0094137C">
        <w:rPr>
          <w:rFonts w:ascii="Times New Roman" w:hAnsi="Times New Roman" w:cs="Times New Roman"/>
          <w:sz w:val="24"/>
          <w:szCs w:val="24"/>
        </w:rPr>
        <w:t>Guru menentukan bentuk/ model yang akan digambar</w:t>
      </w:r>
    </w:p>
    <w:p w:rsidR="00B14CB5" w:rsidRDefault="00B14CB5" w:rsidP="00B14CB5">
      <w:pPr>
        <w:pStyle w:val="ListParagraph"/>
        <w:spacing w:line="480" w:lineRule="auto"/>
        <w:ind w:left="1724" w:hanging="23"/>
        <w:jc w:val="both"/>
        <w:rPr>
          <w:rFonts w:ascii="Times New Roman" w:hAnsi="Times New Roman" w:cs="Times New Roman"/>
          <w:sz w:val="24"/>
          <w:szCs w:val="24"/>
        </w:rPr>
      </w:pPr>
      <w:r w:rsidRPr="00D45B12">
        <w:rPr>
          <w:rFonts w:ascii="Times New Roman" w:hAnsi="Times New Roman" w:cs="Times New Roman"/>
          <w:sz w:val="24"/>
          <w:szCs w:val="24"/>
        </w:rPr>
        <w:t xml:space="preserve">Berdasarkan  hasil observasi,  guru </w:t>
      </w:r>
      <w:r w:rsidR="00871FBB" w:rsidRPr="0094137C">
        <w:rPr>
          <w:rFonts w:ascii="Times New Roman" w:hAnsi="Times New Roman" w:cs="Times New Roman"/>
          <w:sz w:val="24"/>
          <w:szCs w:val="24"/>
        </w:rPr>
        <w:t>menentukan bentuk/ model yang akan digambar</w:t>
      </w:r>
      <w:r w:rsidR="00871FBB" w:rsidRPr="00D45B12">
        <w:rPr>
          <w:rFonts w:ascii="Times New Roman" w:hAnsi="Times New Roman" w:cs="Times New Roman"/>
          <w:sz w:val="24"/>
          <w:szCs w:val="24"/>
        </w:rPr>
        <w:t xml:space="preserve"> </w:t>
      </w:r>
      <w:r w:rsidRPr="00D45B12">
        <w:rPr>
          <w:rFonts w:ascii="Times New Roman" w:hAnsi="Times New Roman" w:cs="Times New Roman"/>
          <w:sz w:val="24"/>
          <w:szCs w:val="24"/>
        </w:rPr>
        <w:t>pada pertemuan I kategori cukup</w:t>
      </w:r>
      <w:r w:rsidR="00BA096F">
        <w:rPr>
          <w:rFonts w:ascii="Times New Roman" w:hAnsi="Times New Roman" w:cs="Times New Roman"/>
          <w:sz w:val="24"/>
          <w:szCs w:val="24"/>
        </w:rPr>
        <w:t xml:space="preserve"> karena guru kurang </w:t>
      </w:r>
      <w:r w:rsidR="00BA096F" w:rsidRPr="00C300A9">
        <w:rPr>
          <w:rFonts w:ascii="Times New Roman" w:hAnsi="Times New Roman" w:cs="Times New Roman"/>
          <w:sz w:val="24"/>
          <w:szCs w:val="24"/>
        </w:rPr>
        <w:t>menentukan bentuk/ model yang akan digambar</w:t>
      </w:r>
      <w:r w:rsidR="00BA096F">
        <w:rPr>
          <w:rFonts w:ascii="Times New Roman" w:hAnsi="Times New Roman" w:cs="Times New Roman"/>
          <w:sz w:val="24"/>
          <w:szCs w:val="24"/>
        </w:rPr>
        <w:t xml:space="preserve"> sesuai dengan tema yang akan dipelajari</w:t>
      </w:r>
      <w:r w:rsidRPr="00D45B12">
        <w:rPr>
          <w:rFonts w:ascii="Times New Roman" w:hAnsi="Times New Roman" w:cs="Times New Roman"/>
          <w:sz w:val="24"/>
          <w:szCs w:val="24"/>
        </w:rPr>
        <w:t>, pertemuan II kategori baik</w:t>
      </w:r>
      <w:r w:rsidR="00BA096F">
        <w:rPr>
          <w:rFonts w:ascii="Times New Roman" w:hAnsi="Times New Roman" w:cs="Times New Roman"/>
          <w:sz w:val="24"/>
          <w:szCs w:val="24"/>
        </w:rPr>
        <w:t xml:space="preserve"> karena guru </w:t>
      </w:r>
      <w:r w:rsidR="00BA096F" w:rsidRPr="00C300A9">
        <w:rPr>
          <w:rFonts w:ascii="Times New Roman" w:hAnsi="Times New Roman" w:cs="Times New Roman"/>
          <w:sz w:val="24"/>
          <w:szCs w:val="24"/>
        </w:rPr>
        <w:t>menentukan bentuk/ model yang akan digambar</w:t>
      </w:r>
      <w:r w:rsidR="00BA096F">
        <w:rPr>
          <w:rFonts w:ascii="Times New Roman" w:hAnsi="Times New Roman" w:cs="Times New Roman"/>
          <w:sz w:val="24"/>
          <w:szCs w:val="24"/>
        </w:rPr>
        <w:t xml:space="preserve"> sesuai dengan tema yang akan dipelajari </w:t>
      </w:r>
      <w:r w:rsidRPr="00D45B12">
        <w:rPr>
          <w:rFonts w:ascii="Times New Roman" w:hAnsi="Times New Roman" w:cs="Times New Roman"/>
          <w:sz w:val="24"/>
          <w:szCs w:val="24"/>
        </w:rPr>
        <w:t xml:space="preserve"> </w:t>
      </w:r>
      <w:r w:rsidR="00BA096F">
        <w:rPr>
          <w:rFonts w:ascii="Times New Roman" w:hAnsi="Times New Roman" w:cs="Times New Roman"/>
          <w:sz w:val="24"/>
          <w:szCs w:val="24"/>
        </w:rPr>
        <w:t xml:space="preserve">dan pertemuan III kategori baik karena guru </w:t>
      </w:r>
      <w:r w:rsidR="00BA096F" w:rsidRPr="00C300A9">
        <w:rPr>
          <w:rFonts w:ascii="Times New Roman" w:hAnsi="Times New Roman" w:cs="Times New Roman"/>
          <w:sz w:val="24"/>
          <w:szCs w:val="24"/>
        </w:rPr>
        <w:t>menentukan bentuk/ model yang akan digambar</w:t>
      </w:r>
      <w:r w:rsidR="00BA096F">
        <w:rPr>
          <w:rFonts w:ascii="Times New Roman" w:hAnsi="Times New Roman" w:cs="Times New Roman"/>
          <w:sz w:val="24"/>
          <w:szCs w:val="24"/>
        </w:rPr>
        <w:t xml:space="preserve"> sesuai dengan tema yang akan dipelajari.</w:t>
      </w:r>
    </w:p>
    <w:p w:rsidR="00741CB6" w:rsidRDefault="00741CB6" w:rsidP="00B14CB5">
      <w:pPr>
        <w:pStyle w:val="ListParagraph"/>
        <w:spacing w:line="480" w:lineRule="auto"/>
        <w:ind w:left="1724" w:hanging="23"/>
        <w:jc w:val="both"/>
        <w:rPr>
          <w:rFonts w:ascii="Times New Roman" w:hAnsi="Times New Roman" w:cs="Times New Roman"/>
          <w:sz w:val="24"/>
          <w:szCs w:val="24"/>
        </w:rPr>
      </w:pPr>
    </w:p>
    <w:p w:rsidR="00741CB6" w:rsidRPr="00D45B12" w:rsidRDefault="00741CB6" w:rsidP="00B14CB5">
      <w:pPr>
        <w:pStyle w:val="ListParagraph"/>
        <w:spacing w:line="480" w:lineRule="auto"/>
        <w:ind w:left="1724" w:hanging="23"/>
        <w:jc w:val="both"/>
        <w:rPr>
          <w:rFonts w:ascii="Times New Roman" w:hAnsi="Times New Roman" w:cs="Times New Roman"/>
          <w:sz w:val="24"/>
          <w:szCs w:val="24"/>
        </w:rPr>
      </w:pPr>
    </w:p>
    <w:p w:rsidR="007F1F6E" w:rsidRDefault="00B14CB5" w:rsidP="00E36978">
      <w:pPr>
        <w:pStyle w:val="ListParagraph"/>
        <w:numPr>
          <w:ilvl w:val="0"/>
          <w:numId w:val="30"/>
        </w:numPr>
        <w:spacing w:line="480" w:lineRule="auto"/>
        <w:ind w:left="1701" w:hanging="448"/>
        <w:jc w:val="both"/>
        <w:rPr>
          <w:rFonts w:ascii="Times New Roman" w:hAnsi="Times New Roman" w:cs="Times New Roman"/>
          <w:sz w:val="24"/>
          <w:szCs w:val="24"/>
        </w:rPr>
      </w:pPr>
      <w:r w:rsidRPr="007F1F6E">
        <w:rPr>
          <w:rFonts w:ascii="Times New Roman" w:hAnsi="Times New Roman" w:cs="Times New Roman"/>
          <w:sz w:val="24"/>
          <w:szCs w:val="24"/>
        </w:rPr>
        <w:lastRenderedPageBreak/>
        <w:t xml:space="preserve">Guru </w:t>
      </w:r>
      <w:r w:rsidR="007F1F6E" w:rsidRPr="0094137C">
        <w:rPr>
          <w:rFonts w:ascii="Times New Roman" w:hAnsi="Times New Roman" w:cs="Times New Roman"/>
          <w:sz w:val="24"/>
          <w:szCs w:val="24"/>
        </w:rPr>
        <w:t xml:space="preserve">menyiapkan peralatan yang digunakan untuk menggambar </w:t>
      </w:r>
    </w:p>
    <w:p w:rsidR="00B14CB5" w:rsidRPr="007F1F6E" w:rsidRDefault="00B14CB5" w:rsidP="007F1F6E">
      <w:pPr>
        <w:pStyle w:val="ListParagraph"/>
        <w:spacing w:line="480" w:lineRule="auto"/>
        <w:ind w:left="1724"/>
        <w:jc w:val="both"/>
        <w:rPr>
          <w:rFonts w:ascii="Times New Roman" w:hAnsi="Times New Roman" w:cs="Times New Roman"/>
          <w:sz w:val="24"/>
          <w:szCs w:val="24"/>
        </w:rPr>
      </w:pPr>
      <w:r w:rsidRPr="007F1F6E">
        <w:rPr>
          <w:rFonts w:ascii="Times New Roman" w:hAnsi="Times New Roman" w:cs="Times New Roman"/>
          <w:sz w:val="24"/>
          <w:szCs w:val="24"/>
        </w:rPr>
        <w:t xml:space="preserve">Berdasarkan hasil observasi,  guru </w:t>
      </w:r>
      <w:r w:rsidR="00871FBB" w:rsidRPr="0094137C">
        <w:rPr>
          <w:rFonts w:ascii="Times New Roman" w:hAnsi="Times New Roman" w:cs="Times New Roman"/>
          <w:sz w:val="24"/>
          <w:szCs w:val="24"/>
        </w:rPr>
        <w:t>menyiapkan peralatan yang digunakan untuk menggambar</w:t>
      </w:r>
      <w:r w:rsidRPr="007F1F6E">
        <w:rPr>
          <w:rFonts w:ascii="Times New Roman" w:hAnsi="Times New Roman" w:cs="Times New Roman"/>
          <w:sz w:val="24"/>
          <w:szCs w:val="24"/>
        </w:rPr>
        <w:t xml:space="preserve"> </w:t>
      </w:r>
      <w:r w:rsidR="00BA096F">
        <w:rPr>
          <w:rFonts w:ascii="Times New Roman" w:hAnsi="Times New Roman" w:cs="Times New Roman"/>
          <w:sz w:val="24"/>
          <w:szCs w:val="24"/>
        </w:rPr>
        <w:t xml:space="preserve">pada pertemuan I kategori baik karena guru membimbing semua anak </w:t>
      </w:r>
      <w:r w:rsidR="00BA096F" w:rsidRPr="0094137C">
        <w:rPr>
          <w:rFonts w:ascii="Times New Roman" w:hAnsi="Times New Roman" w:cs="Times New Roman"/>
          <w:sz w:val="24"/>
          <w:szCs w:val="24"/>
        </w:rPr>
        <w:t>menyiapkan peralatan yang digunakan untuk menggambar</w:t>
      </w:r>
      <w:r w:rsidR="00BA096F">
        <w:rPr>
          <w:rFonts w:ascii="Times New Roman" w:hAnsi="Times New Roman" w:cs="Times New Roman"/>
          <w:sz w:val="24"/>
          <w:szCs w:val="24"/>
        </w:rPr>
        <w:t xml:space="preserve">, </w:t>
      </w:r>
      <w:r w:rsidRPr="007F1F6E">
        <w:rPr>
          <w:rFonts w:ascii="Times New Roman" w:hAnsi="Times New Roman" w:cs="Times New Roman"/>
          <w:sz w:val="24"/>
          <w:szCs w:val="24"/>
        </w:rPr>
        <w:t>pertemuan II kategori baik</w:t>
      </w:r>
      <w:r w:rsidR="00BA096F">
        <w:rPr>
          <w:rFonts w:ascii="Times New Roman" w:hAnsi="Times New Roman" w:cs="Times New Roman"/>
          <w:sz w:val="24"/>
          <w:szCs w:val="24"/>
        </w:rPr>
        <w:t xml:space="preserve"> karena guru membimbing semua anak </w:t>
      </w:r>
      <w:r w:rsidR="00BA096F" w:rsidRPr="0094137C">
        <w:rPr>
          <w:rFonts w:ascii="Times New Roman" w:hAnsi="Times New Roman" w:cs="Times New Roman"/>
          <w:sz w:val="24"/>
          <w:szCs w:val="24"/>
        </w:rPr>
        <w:t>menyiapkan peralatan yang digunakan untuk menggambar</w:t>
      </w:r>
      <w:r w:rsidR="00BA096F">
        <w:rPr>
          <w:rFonts w:ascii="Times New Roman" w:hAnsi="Times New Roman" w:cs="Times New Roman"/>
          <w:sz w:val="24"/>
          <w:szCs w:val="24"/>
        </w:rPr>
        <w:t xml:space="preserve"> </w:t>
      </w:r>
      <w:r w:rsidRPr="007F1F6E">
        <w:rPr>
          <w:rFonts w:ascii="Times New Roman" w:hAnsi="Times New Roman" w:cs="Times New Roman"/>
          <w:sz w:val="24"/>
          <w:szCs w:val="24"/>
        </w:rPr>
        <w:t xml:space="preserve"> dan pertemuan III kategori baik</w:t>
      </w:r>
      <w:r w:rsidR="00BA096F">
        <w:rPr>
          <w:rFonts w:ascii="Times New Roman" w:hAnsi="Times New Roman" w:cs="Times New Roman"/>
          <w:sz w:val="24"/>
          <w:szCs w:val="24"/>
        </w:rPr>
        <w:t xml:space="preserve"> karena guru membimbing semua anak </w:t>
      </w:r>
      <w:r w:rsidR="00BA096F" w:rsidRPr="0094137C">
        <w:rPr>
          <w:rFonts w:ascii="Times New Roman" w:hAnsi="Times New Roman" w:cs="Times New Roman"/>
          <w:sz w:val="24"/>
          <w:szCs w:val="24"/>
        </w:rPr>
        <w:t>menyiapkan peralatan yang digunakan untuk menggambar</w:t>
      </w:r>
      <w:r w:rsidRPr="007F1F6E">
        <w:rPr>
          <w:rFonts w:ascii="Times New Roman" w:hAnsi="Times New Roman" w:cs="Times New Roman"/>
          <w:sz w:val="24"/>
          <w:szCs w:val="24"/>
        </w:rPr>
        <w:t>.</w:t>
      </w:r>
    </w:p>
    <w:p w:rsidR="00B14CB5" w:rsidRPr="00D45B12" w:rsidRDefault="007F1F6E" w:rsidP="00E36978">
      <w:pPr>
        <w:pStyle w:val="ListParagraph"/>
        <w:numPr>
          <w:ilvl w:val="0"/>
          <w:numId w:val="30"/>
        </w:numPr>
        <w:spacing w:line="480" w:lineRule="auto"/>
        <w:ind w:left="1701"/>
        <w:jc w:val="both"/>
        <w:rPr>
          <w:rFonts w:ascii="Times New Roman" w:hAnsi="Times New Roman" w:cs="Times New Roman"/>
          <w:sz w:val="24"/>
          <w:szCs w:val="24"/>
        </w:rPr>
      </w:pPr>
      <w:r w:rsidRPr="0094137C">
        <w:rPr>
          <w:rFonts w:ascii="Times New Roman" w:hAnsi="Times New Roman" w:cs="Times New Roman"/>
          <w:sz w:val="24"/>
          <w:szCs w:val="24"/>
        </w:rPr>
        <w:t>Guru melakukan kegiatan menggambar</w:t>
      </w:r>
    </w:p>
    <w:p w:rsidR="00B14CB5" w:rsidRPr="00D45B12" w:rsidRDefault="00B14CB5" w:rsidP="00B14CB5">
      <w:pPr>
        <w:pStyle w:val="ListParagraph"/>
        <w:spacing w:line="480" w:lineRule="auto"/>
        <w:ind w:left="1724" w:hanging="23"/>
        <w:jc w:val="both"/>
        <w:rPr>
          <w:rFonts w:ascii="Times New Roman" w:hAnsi="Times New Roman" w:cs="Times New Roman"/>
          <w:sz w:val="24"/>
          <w:szCs w:val="24"/>
        </w:rPr>
      </w:pPr>
      <w:r w:rsidRPr="00D45B12">
        <w:rPr>
          <w:rFonts w:ascii="Times New Roman" w:hAnsi="Times New Roman" w:cs="Times New Roman"/>
          <w:sz w:val="24"/>
          <w:szCs w:val="24"/>
        </w:rPr>
        <w:t xml:space="preserve">Berdasarkan  hasil observasi, guru </w:t>
      </w:r>
      <w:r w:rsidR="00871FBB" w:rsidRPr="0094137C">
        <w:rPr>
          <w:rFonts w:ascii="Times New Roman" w:hAnsi="Times New Roman" w:cs="Times New Roman"/>
          <w:sz w:val="24"/>
          <w:szCs w:val="24"/>
        </w:rPr>
        <w:t>melakukan kegiatan menggambar</w:t>
      </w:r>
      <w:r w:rsidRPr="00D45B12">
        <w:rPr>
          <w:rFonts w:ascii="Times New Roman" w:hAnsi="Times New Roman" w:cs="Times New Roman"/>
          <w:sz w:val="24"/>
          <w:szCs w:val="24"/>
        </w:rPr>
        <w:t xml:space="preserve"> pada pertemuan I kategori cukup</w:t>
      </w:r>
      <w:r w:rsidR="002D3A07">
        <w:rPr>
          <w:rFonts w:ascii="Times New Roman" w:hAnsi="Times New Roman" w:cs="Times New Roman"/>
          <w:sz w:val="24"/>
          <w:szCs w:val="24"/>
        </w:rPr>
        <w:t xml:space="preserve"> karena guru kurang membimbing anak </w:t>
      </w:r>
      <w:r w:rsidR="002D3A07" w:rsidRPr="0094137C">
        <w:rPr>
          <w:rFonts w:ascii="Times New Roman" w:hAnsi="Times New Roman" w:cs="Times New Roman"/>
          <w:sz w:val="24"/>
          <w:szCs w:val="24"/>
        </w:rPr>
        <w:t>melakukan kegiatan menggambar</w:t>
      </w:r>
      <w:r w:rsidRPr="00D45B12">
        <w:rPr>
          <w:rFonts w:ascii="Times New Roman" w:hAnsi="Times New Roman" w:cs="Times New Roman"/>
          <w:sz w:val="24"/>
          <w:szCs w:val="24"/>
        </w:rPr>
        <w:t xml:space="preserve">, pertemuan II kategori cukup </w:t>
      </w:r>
      <w:r w:rsidR="002D3A07">
        <w:rPr>
          <w:rFonts w:ascii="Times New Roman" w:hAnsi="Times New Roman" w:cs="Times New Roman"/>
          <w:sz w:val="24"/>
          <w:szCs w:val="24"/>
        </w:rPr>
        <w:t xml:space="preserve">karena guru kurang membimbing anak </w:t>
      </w:r>
      <w:r w:rsidR="002D3A07" w:rsidRPr="0094137C">
        <w:rPr>
          <w:rFonts w:ascii="Times New Roman" w:hAnsi="Times New Roman" w:cs="Times New Roman"/>
          <w:sz w:val="24"/>
          <w:szCs w:val="24"/>
        </w:rPr>
        <w:t>melakukan kegiatan menggambar</w:t>
      </w:r>
      <w:r w:rsidR="002D3A07">
        <w:rPr>
          <w:rFonts w:ascii="Times New Roman" w:hAnsi="Times New Roman" w:cs="Times New Roman"/>
          <w:sz w:val="24"/>
          <w:szCs w:val="24"/>
        </w:rPr>
        <w:t xml:space="preserve"> </w:t>
      </w:r>
      <w:r w:rsidRPr="00D45B12">
        <w:rPr>
          <w:rFonts w:ascii="Times New Roman" w:hAnsi="Times New Roman" w:cs="Times New Roman"/>
          <w:sz w:val="24"/>
          <w:szCs w:val="24"/>
        </w:rPr>
        <w:t>d</w:t>
      </w:r>
      <w:r w:rsidR="002D3A07">
        <w:rPr>
          <w:rFonts w:ascii="Times New Roman" w:hAnsi="Times New Roman" w:cs="Times New Roman"/>
          <w:sz w:val="24"/>
          <w:szCs w:val="24"/>
        </w:rPr>
        <w:t xml:space="preserve">an pertemuan III kategori cukup karena guru kurang membimbing anak </w:t>
      </w:r>
      <w:r w:rsidR="002D3A07" w:rsidRPr="0094137C">
        <w:rPr>
          <w:rFonts w:ascii="Times New Roman" w:hAnsi="Times New Roman" w:cs="Times New Roman"/>
          <w:sz w:val="24"/>
          <w:szCs w:val="24"/>
        </w:rPr>
        <w:t>melakukan kegiatan menggambar</w:t>
      </w:r>
      <w:r w:rsidR="002D3A07">
        <w:rPr>
          <w:rFonts w:ascii="Times New Roman" w:hAnsi="Times New Roman" w:cs="Times New Roman"/>
          <w:sz w:val="24"/>
          <w:szCs w:val="24"/>
        </w:rPr>
        <w:t>..</w:t>
      </w:r>
    </w:p>
    <w:p w:rsidR="00B14CB5" w:rsidRPr="00D45B12" w:rsidRDefault="00B14CB5" w:rsidP="00E36978">
      <w:pPr>
        <w:pStyle w:val="ListParagraph"/>
        <w:numPr>
          <w:ilvl w:val="0"/>
          <w:numId w:val="29"/>
        </w:numPr>
        <w:spacing w:line="480" w:lineRule="auto"/>
        <w:ind w:left="1418"/>
        <w:jc w:val="left"/>
        <w:rPr>
          <w:rFonts w:ascii="Times New Roman" w:hAnsi="Times New Roman" w:cs="Times New Roman"/>
          <w:b/>
          <w:sz w:val="24"/>
          <w:szCs w:val="24"/>
        </w:rPr>
      </w:pPr>
      <w:r w:rsidRPr="00D45B12">
        <w:rPr>
          <w:rFonts w:ascii="Times New Roman" w:hAnsi="Times New Roman" w:cs="Times New Roman"/>
          <w:b/>
          <w:sz w:val="24"/>
          <w:szCs w:val="24"/>
        </w:rPr>
        <w:t xml:space="preserve">Hasil observasi aktivitas belajar anak </w:t>
      </w:r>
    </w:p>
    <w:p w:rsidR="00B14CB5" w:rsidRDefault="00B14CB5" w:rsidP="00B14CB5">
      <w:pPr>
        <w:pStyle w:val="ListParagraph"/>
        <w:spacing w:line="480" w:lineRule="auto"/>
        <w:ind w:left="1364" w:firstLine="621"/>
        <w:jc w:val="both"/>
        <w:rPr>
          <w:rFonts w:ascii="Times New Roman" w:hAnsi="Times New Roman" w:cs="Times New Roman"/>
          <w:sz w:val="24"/>
          <w:szCs w:val="24"/>
        </w:rPr>
      </w:pPr>
      <w:r w:rsidRPr="00D45B12">
        <w:rPr>
          <w:rFonts w:ascii="Times New Roman" w:hAnsi="Times New Roman" w:cs="Times New Roman"/>
          <w:sz w:val="24"/>
          <w:szCs w:val="24"/>
        </w:rPr>
        <w:t xml:space="preserve">Peneliti mengobservasi aktivitas belajar anak selama proses pembelajaran.  Hasil observasi aktivitas belajar anak  (terlampir pada lampiran  </w:t>
      </w:r>
      <w:r w:rsidR="008A477A">
        <w:rPr>
          <w:rFonts w:ascii="Times New Roman" w:hAnsi="Times New Roman" w:cs="Times New Roman"/>
          <w:sz w:val="24"/>
          <w:szCs w:val="24"/>
        </w:rPr>
        <w:t>4</w:t>
      </w:r>
      <w:r w:rsidRPr="00D45B12">
        <w:rPr>
          <w:rFonts w:ascii="Times New Roman" w:hAnsi="Times New Roman" w:cs="Times New Roman"/>
          <w:sz w:val="24"/>
          <w:szCs w:val="24"/>
        </w:rPr>
        <w:t xml:space="preserve">) diuraikan senbagai berikut: </w:t>
      </w:r>
    </w:p>
    <w:p w:rsidR="00741CB6" w:rsidRDefault="00741CB6" w:rsidP="00B14CB5">
      <w:pPr>
        <w:pStyle w:val="ListParagraph"/>
        <w:spacing w:line="480" w:lineRule="auto"/>
        <w:ind w:left="1364" w:firstLine="621"/>
        <w:jc w:val="both"/>
        <w:rPr>
          <w:rFonts w:ascii="Times New Roman" w:hAnsi="Times New Roman" w:cs="Times New Roman"/>
          <w:sz w:val="24"/>
          <w:szCs w:val="24"/>
        </w:rPr>
      </w:pPr>
    </w:p>
    <w:p w:rsidR="00741CB6" w:rsidRDefault="00741CB6" w:rsidP="00B14CB5">
      <w:pPr>
        <w:pStyle w:val="ListParagraph"/>
        <w:spacing w:line="480" w:lineRule="auto"/>
        <w:ind w:left="1364" w:firstLine="621"/>
        <w:jc w:val="both"/>
        <w:rPr>
          <w:rFonts w:ascii="Times New Roman" w:hAnsi="Times New Roman" w:cs="Times New Roman"/>
          <w:sz w:val="24"/>
          <w:szCs w:val="24"/>
        </w:rPr>
      </w:pPr>
    </w:p>
    <w:p w:rsidR="007F1F6E" w:rsidRPr="00B24FEE" w:rsidRDefault="007F1F6E" w:rsidP="00E36978">
      <w:pPr>
        <w:pStyle w:val="ListParagraph"/>
        <w:numPr>
          <w:ilvl w:val="0"/>
          <w:numId w:val="31"/>
        </w:numPr>
        <w:spacing w:after="0" w:line="480" w:lineRule="auto"/>
        <w:ind w:left="1701" w:hanging="425"/>
        <w:jc w:val="left"/>
        <w:rPr>
          <w:rFonts w:ascii="Times New Roman" w:hAnsi="Times New Roman" w:cs="Times New Roman"/>
          <w:sz w:val="24"/>
          <w:szCs w:val="24"/>
        </w:rPr>
      </w:pPr>
      <w:r w:rsidRPr="00B24FEE">
        <w:rPr>
          <w:rFonts w:ascii="Times New Roman" w:hAnsi="Times New Roman" w:cs="Times New Roman"/>
          <w:sz w:val="24"/>
          <w:szCs w:val="24"/>
        </w:rPr>
        <w:lastRenderedPageBreak/>
        <w:t xml:space="preserve">Keluwesan </w:t>
      </w:r>
    </w:p>
    <w:p w:rsidR="00B14CB5" w:rsidRPr="00A21A82" w:rsidRDefault="00B14CB5" w:rsidP="00A02D7C">
      <w:pPr>
        <w:pStyle w:val="ListParagraph"/>
        <w:spacing w:after="0" w:line="480" w:lineRule="auto"/>
        <w:ind w:left="1701"/>
        <w:jc w:val="both"/>
        <w:rPr>
          <w:rFonts w:ascii="Times New Roman" w:hAnsi="Times New Roman" w:cs="Times New Roman"/>
          <w:sz w:val="24"/>
          <w:szCs w:val="24"/>
        </w:rPr>
      </w:pPr>
      <w:r w:rsidRPr="00A21A82">
        <w:rPr>
          <w:rFonts w:ascii="Times New Roman" w:hAnsi="Times New Roman" w:cs="Times New Roman"/>
          <w:sz w:val="24"/>
          <w:szCs w:val="24"/>
        </w:rPr>
        <w:t>Berdasark</w:t>
      </w:r>
      <w:r w:rsidR="00B24FEE" w:rsidRPr="00A21A82">
        <w:rPr>
          <w:rFonts w:ascii="Times New Roman" w:hAnsi="Times New Roman" w:cs="Times New Roman"/>
          <w:sz w:val="24"/>
          <w:szCs w:val="24"/>
        </w:rPr>
        <w:t xml:space="preserve">an hasil observasi,  anak dalam aktivitas keluwesan </w:t>
      </w:r>
      <w:r w:rsidRPr="00A21A82">
        <w:rPr>
          <w:rFonts w:ascii="Times New Roman" w:hAnsi="Times New Roman" w:cs="Times New Roman"/>
          <w:sz w:val="24"/>
          <w:szCs w:val="24"/>
        </w:rPr>
        <w:t xml:space="preserve">pada pertemuan I  ada </w:t>
      </w:r>
      <w:r w:rsidR="00C25919" w:rsidRPr="00A21A82">
        <w:rPr>
          <w:rFonts w:ascii="Times New Roman" w:hAnsi="Times New Roman" w:cs="Times New Roman"/>
          <w:sz w:val="24"/>
          <w:szCs w:val="24"/>
        </w:rPr>
        <w:t>2</w:t>
      </w:r>
      <w:r w:rsidRPr="00A21A82">
        <w:rPr>
          <w:rFonts w:ascii="Times New Roman" w:hAnsi="Times New Roman" w:cs="Times New Roman"/>
          <w:sz w:val="24"/>
          <w:szCs w:val="24"/>
        </w:rPr>
        <w:t xml:space="preserve"> anak kateg</w:t>
      </w:r>
      <w:r w:rsidR="00A21A82" w:rsidRPr="00A21A82">
        <w:rPr>
          <w:rFonts w:ascii="Times New Roman" w:hAnsi="Times New Roman" w:cs="Times New Roman"/>
          <w:sz w:val="24"/>
          <w:szCs w:val="24"/>
        </w:rPr>
        <w:t>o</w:t>
      </w:r>
      <w:r w:rsidRPr="00A21A82">
        <w:rPr>
          <w:rFonts w:ascii="Times New Roman" w:hAnsi="Times New Roman" w:cs="Times New Roman"/>
          <w:sz w:val="24"/>
          <w:szCs w:val="24"/>
        </w:rPr>
        <w:t xml:space="preserve">ri </w:t>
      </w:r>
      <w:r w:rsidR="00C25919" w:rsidRPr="00A21A82">
        <w:rPr>
          <w:rFonts w:ascii="Times New Roman" w:hAnsi="Times New Roman" w:cs="Times New Roman"/>
          <w:sz w:val="24"/>
          <w:szCs w:val="24"/>
        </w:rPr>
        <w:t>baik</w:t>
      </w:r>
      <w:r w:rsidR="00A21A82" w:rsidRPr="00A21A82">
        <w:rPr>
          <w:rFonts w:ascii="Times New Roman" w:hAnsi="Times New Roman" w:cs="Times New Roman"/>
          <w:sz w:val="24"/>
          <w:szCs w:val="24"/>
        </w:rPr>
        <w:t xml:space="preserve"> karena anak dapat menarik garis-garis memberikan warna dan mengikuti pola-pola yang ada secara luwes dan tidak kaku.</w:t>
      </w:r>
      <w:r w:rsidR="00C25919" w:rsidRPr="00A21A82">
        <w:rPr>
          <w:rFonts w:ascii="Times New Roman" w:hAnsi="Times New Roman" w:cs="Times New Roman"/>
          <w:sz w:val="24"/>
          <w:szCs w:val="24"/>
        </w:rPr>
        <w:t xml:space="preserve">, 5 anak kategori  </w:t>
      </w:r>
      <w:r w:rsidRPr="00A21A82">
        <w:rPr>
          <w:rFonts w:ascii="Times New Roman" w:hAnsi="Times New Roman" w:cs="Times New Roman"/>
          <w:sz w:val="24"/>
          <w:szCs w:val="24"/>
        </w:rPr>
        <w:t xml:space="preserve">cukup </w:t>
      </w:r>
      <w:r w:rsidR="00A21A82" w:rsidRPr="00A21A82">
        <w:rPr>
          <w:rFonts w:ascii="Times New Roman" w:hAnsi="Times New Roman" w:cs="Times New Roman"/>
          <w:sz w:val="24"/>
          <w:szCs w:val="24"/>
        </w:rPr>
        <w:t xml:space="preserve">karena anak dapat menarik garis-garis memberikan warna dan kurang mengikuti pola-pola yang ada secara luwes dan tidak kaku </w:t>
      </w:r>
      <w:r w:rsidRPr="00A21A82">
        <w:rPr>
          <w:rFonts w:ascii="Times New Roman" w:hAnsi="Times New Roman" w:cs="Times New Roman"/>
          <w:sz w:val="24"/>
          <w:szCs w:val="24"/>
        </w:rPr>
        <w:t>dan</w:t>
      </w:r>
      <w:r w:rsidR="00871FBB" w:rsidRPr="00A21A82">
        <w:rPr>
          <w:rFonts w:ascii="Times New Roman" w:hAnsi="Times New Roman" w:cs="Times New Roman"/>
          <w:sz w:val="24"/>
          <w:szCs w:val="24"/>
        </w:rPr>
        <w:t xml:space="preserve"> </w:t>
      </w:r>
      <w:r w:rsidR="00C25919" w:rsidRPr="00A21A82">
        <w:rPr>
          <w:rFonts w:ascii="Times New Roman" w:hAnsi="Times New Roman" w:cs="Times New Roman"/>
          <w:sz w:val="24"/>
          <w:szCs w:val="24"/>
        </w:rPr>
        <w:t>4</w:t>
      </w:r>
      <w:r w:rsidR="00A21A82" w:rsidRPr="00A21A82">
        <w:rPr>
          <w:rFonts w:ascii="Times New Roman" w:hAnsi="Times New Roman" w:cs="Times New Roman"/>
          <w:sz w:val="24"/>
          <w:szCs w:val="24"/>
        </w:rPr>
        <w:t xml:space="preserve"> </w:t>
      </w:r>
      <w:r w:rsidRPr="00A21A82">
        <w:rPr>
          <w:rFonts w:ascii="Times New Roman" w:hAnsi="Times New Roman" w:cs="Times New Roman"/>
          <w:sz w:val="24"/>
          <w:szCs w:val="24"/>
        </w:rPr>
        <w:t>anak kategori kurang</w:t>
      </w:r>
      <w:r w:rsidR="00A21A82" w:rsidRPr="00A21A82">
        <w:rPr>
          <w:rFonts w:ascii="Times New Roman" w:hAnsi="Times New Roman" w:cs="Times New Roman"/>
          <w:sz w:val="24"/>
          <w:szCs w:val="24"/>
        </w:rPr>
        <w:t xml:space="preserve"> karena anak dapat menarik garis-garis, tidak memberikan warna dan mengikuti pola-pola yang ada secara luwes dan tidak kaku.</w:t>
      </w:r>
      <w:r w:rsidRPr="00A21A82">
        <w:rPr>
          <w:rFonts w:ascii="Times New Roman" w:hAnsi="Times New Roman" w:cs="Times New Roman"/>
          <w:sz w:val="24"/>
          <w:szCs w:val="24"/>
        </w:rPr>
        <w:t xml:space="preserve">  Sedangkan pada pertemuan  II, ada </w:t>
      </w:r>
      <w:r w:rsidR="00871FBB" w:rsidRPr="00A21A82">
        <w:rPr>
          <w:rFonts w:ascii="Times New Roman" w:hAnsi="Times New Roman" w:cs="Times New Roman"/>
          <w:sz w:val="24"/>
          <w:szCs w:val="24"/>
        </w:rPr>
        <w:t>6</w:t>
      </w:r>
      <w:r w:rsidRPr="00A21A82">
        <w:rPr>
          <w:rFonts w:ascii="Times New Roman" w:hAnsi="Times New Roman" w:cs="Times New Roman"/>
          <w:sz w:val="24"/>
          <w:szCs w:val="24"/>
        </w:rPr>
        <w:t xml:space="preserve"> anak kategori </w:t>
      </w:r>
      <w:r w:rsidR="00871FBB" w:rsidRPr="00A21A82">
        <w:rPr>
          <w:rFonts w:ascii="Times New Roman" w:hAnsi="Times New Roman" w:cs="Times New Roman"/>
          <w:sz w:val="24"/>
          <w:szCs w:val="24"/>
        </w:rPr>
        <w:t>baik</w:t>
      </w:r>
      <w:r w:rsidR="00A21A82" w:rsidRPr="00A21A82">
        <w:rPr>
          <w:rFonts w:ascii="Times New Roman" w:hAnsi="Times New Roman" w:cs="Times New Roman"/>
          <w:sz w:val="24"/>
          <w:szCs w:val="24"/>
        </w:rPr>
        <w:t xml:space="preserve"> karena anak dapat menarik garis-garis memberikan warna dan mengikuti pola-pola yang ada secara luwes dan tidak kaku.</w:t>
      </w:r>
      <w:r w:rsidR="00871FBB" w:rsidRPr="00A21A82">
        <w:rPr>
          <w:rFonts w:ascii="Times New Roman" w:hAnsi="Times New Roman" w:cs="Times New Roman"/>
          <w:sz w:val="24"/>
          <w:szCs w:val="24"/>
        </w:rPr>
        <w:t xml:space="preserve">, </w:t>
      </w:r>
      <w:r w:rsidRPr="00A21A82">
        <w:rPr>
          <w:rFonts w:ascii="Times New Roman" w:hAnsi="Times New Roman" w:cs="Times New Roman"/>
          <w:sz w:val="24"/>
          <w:szCs w:val="24"/>
        </w:rPr>
        <w:t xml:space="preserve"> </w:t>
      </w:r>
      <w:r w:rsidR="00871FBB" w:rsidRPr="00A21A82">
        <w:rPr>
          <w:rFonts w:ascii="Times New Roman" w:hAnsi="Times New Roman" w:cs="Times New Roman"/>
          <w:sz w:val="24"/>
          <w:szCs w:val="24"/>
        </w:rPr>
        <w:t>5</w:t>
      </w:r>
      <w:r w:rsidRPr="00A21A82">
        <w:rPr>
          <w:rFonts w:ascii="Times New Roman" w:hAnsi="Times New Roman" w:cs="Times New Roman"/>
          <w:sz w:val="24"/>
          <w:szCs w:val="24"/>
        </w:rPr>
        <w:t xml:space="preserve">  anak kategori </w:t>
      </w:r>
      <w:r w:rsidR="00871FBB" w:rsidRPr="00A21A82">
        <w:rPr>
          <w:rFonts w:ascii="Times New Roman" w:hAnsi="Times New Roman" w:cs="Times New Roman"/>
          <w:sz w:val="24"/>
          <w:szCs w:val="24"/>
        </w:rPr>
        <w:t>cukup</w:t>
      </w:r>
      <w:r w:rsidRPr="00A21A82">
        <w:rPr>
          <w:rFonts w:ascii="Times New Roman" w:hAnsi="Times New Roman" w:cs="Times New Roman"/>
          <w:sz w:val="24"/>
          <w:szCs w:val="24"/>
        </w:rPr>
        <w:t xml:space="preserve"> </w:t>
      </w:r>
      <w:r w:rsidR="00A21A82" w:rsidRPr="00A21A82">
        <w:rPr>
          <w:rFonts w:ascii="Times New Roman" w:hAnsi="Times New Roman" w:cs="Times New Roman"/>
          <w:sz w:val="24"/>
          <w:szCs w:val="24"/>
        </w:rPr>
        <w:t xml:space="preserve">karena anak dapat menarik garis-garis memberikan warna dan kurang mengikuti pola-pola yang ada secara luwes dan tidak kaku </w:t>
      </w:r>
      <w:r w:rsidRPr="00A21A82">
        <w:rPr>
          <w:rFonts w:ascii="Times New Roman" w:hAnsi="Times New Roman" w:cs="Times New Roman"/>
          <w:sz w:val="24"/>
          <w:szCs w:val="24"/>
        </w:rPr>
        <w:t xml:space="preserve">dan pertemuan III ada </w:t>
      </w:r>
      <w:r w:rsidR="00871FBB" w:rsidRPr="00A21A82">
        <w:rPr>
          <w:rFonts w:ascii="Times New Roman" w:hAnsi="Times New Roman" w:cs="Times New Roman"/>
          <w:sz w:val="24"/>
          <w:szCs w:val="24"/>
        </w:rPr>
        <w:t xml:space="preserve">8 </w:t>
      </w:r>
      <w:r w:rsidRPr="00A21A82">
        <w:rPr>
          <w:rFonts w:ascii="Times New Roman" w:hAnsi="Times New Roman" w:cs="Times New Roman"/>
          <w:sz w:val="24"/>
          <w:szCs w:val="24"/>
        </w:rPr>
        <w:t xml:space="preserve"> anak kategori baik</w:t>
      </w:r>
      <w:r w:rsidR="00A21A82" w:rsidRPr="00A21A82">
        <w:rPr>
          <w:rFonts w:ascii="Times New Roman" w:hAnsi="Times New Roman" w:cs="Times New Roman"/>
          <w:sz w:val="24"/>
          <w:szCs w:val="24"/>
        </w:rPr>
        <w:t xml:space="preserve"> karena anak dapat menarik garis-garis memberikan warna dan mengikuti pola-pola yang ada secara luwes dan tidak kaku.</w:t>
      </w:r>
      <w:r w:rsidRPr="00A21A82">
        <w:rPr>
          <w:rFonts w:ascii="Times New Roman" w:hAnsi="Times New Roman" w:cs="Times New Roman"/>
          <w:sz w:val="24"/>
          <w:szCs w:val="24"/>
        </w:rPr>
        <w:t xml:space="preserve">,  </w:t>
      </w:r>
      <w:r w:rsidR="00871FBB" w:rsidRPr="00A21A82">
        <w:rPr>
          <w:rFonts w:ascii="Times New Roman" w:hAnsi="Times New Roman" w:cs="Times New Roman"/>
          <w:sz w:val="24"/>
          <w:szCs w:val="24"/>
        </w:rPr>
        <w:t xml:space="preserve">3 </w:t>
      </w:r>
      <w:r w:rsidRPr="00A21A82">
        <w:rPr>
          <w:rFonts w:ascii="Times New Roman" w:hAnsi="Times New Roman" w:cs="Times New Roman"/>
          <w:sz w:val="24"/>
          <w:szCs w:val="24"/>
        </w:rPr>
        <w:t xml:space="preserve"> anak kategori cukup</w:t>
      </w:r>
      <w:r w:rsidR="00A21A82" w:rsidRPr="00A21A82">
        <w:rPr>
          <w:rFonts w:ascii="Times New Roman" w:hAnsi="Times New Roman" w:cs="Times New Roman"/>
          <w:sz w:val="24"/>
          <w:szCs w:val="24"/>
        </w:rPr>
        <w:t xml:space="preserve"> karena anak dapat menarik garis-garis memberikan warna dan kurang mengikuti pola-pola yang ada secara luwes dan tidak kaku</w:t>
      </w:r>
    </w:p>
    <w:p w:rsidR="007F1F6E" w:rsidRPr="00A21A82" w:rsidRDefault="007F1F6E" w:rsidP="00E36978">
      <w:pPr>
        <w:pStyle w:val="ListParagraph"/>
        <w:numPr>
          <w:ilvl w:val="0"/>
          <w:numId w:val="31"/>
        </w:numPr>
        <w:spacing w:after="0" w:line="480" w:lineRule="auto"/>
        <w:ind w:left="1701"/>
        <w:jc w:val="left"/>
        <w:rPr>
          <w:rFonts w:ascii="Times New Roman" w:hAnsi="Times New Roman" w:cs="Times New Roman"/>
          <w:sz w:val="24"/>
          <w:szCs w:val="24"/>
        </w:rPr>
      </w:pPr>
      <w:r w:rsidRPr="00A21A82">
        <w:rPr>
          <w:rFonts w:ascii="Times New Roman" w:hAnsi="Times New Roman" w:cs="Times New Roman"/>
          <w:sz w:val="24"/>
          <w:szCs w:val="24"/>
        </w:rPr>
        <w:t xml:space="preserve">Keingintahuan </w:t>
      </w:r>
    </w:p>
    <w:p w:rsidR="00B14CB5" w:rsidRPr="00A21A82" w:rsidRDefault="00B14CB5" w:rsidP="00B24FEE">
      <w:pPr>
        <w:pStyle w:val="ListParagraph"/>
        <w:spacing w:line="480" w:lineRule="auto"/>
        <w:ind w:left="1701"/>
        <w:jc w:val="both"/>
        <w:rPr>
          <w:rFonts w:ascii="Times New Roman" w:hAnsi="Times New Roman" w:cs="Times New Roman"/>
          <w:sz w:val="24"/>
          <w:szCs w:val="24"/>
        </w:rPr>
      </w:pPr>
      <w:r w:rsidRPr="00A21A82">
        <w:rPr>
          <w:rFonts w:ascii="Times New Roman" w:hAnsi="Times New Roman" w:cs="Times New Roman"/>
          <w:sz w:val="24"/>
          <w:szCs w:val="24"/>
        </w:rPr>
        <w:t>Berdasarkan hasil observasi,  anak dala</w:t>
      </w:r>
      <w:r w:rsidR="00B24FEE" w:rsidRPr="00A21A82">
        <w:rPr>
          <w:rFonts w:ascii="Times New Roman" w:hAnsi="Times New Roman" w:cs="Times New Roman"/>
          <w:sz w:val="24"/>
          <w:szCs w:val="24"/>
        </w:rPr>
        <w:t>m</w:t>
      </w:r>
      <w:r w:rsidRPr="00A21A82">
        <w:rPr>
          <w:rFonts w:ascii="Times New Roman" w:hAnsi="Times New Roman" w:cs="Times New Roman"/>
          <w:sz w:val="24"/>
          <w:szCs w:val="24"/>
        </w:rPr>
        <w:t xml:space="preserve"> </w:t>
      </w:r>
      <w:r w:rsidR="00A02D7C" w:rsidRPr="00A21A82">
        <w:rPr>
          <w:rFonts w:ascii="Times New Roman" w:hAnsi="Times New Roman" w:cs="Times New Roman"/>
          <w:sz w:val="24"/>
          <w:szCs w:val="24"/>
        </w:rPr>
        <w:t>aktivitas</w:t>
      </w:r>
      <w:r w:rsidRPr="00A21A82">
        <w:rPr>
          <w:rFonts w:ascii="Times New Roman" w:hAnsi="Times New Roman" w:cs="Times New Roman"/>
          <w:sz w:val="24"/>
          <w:szCs w:val="24"/>
        </w:rPr>
        <w:t xml:space="preserve"> </w:t>
      </w:r>
      <w:r w:rsidR="00B24FEE" w:rsidRPr="00A21A82">
        <w:rPr>
          <w:rFonts w:ascii="Times New Roman" w:hAnsi="Times New Roman" w:cs="Times New Roman"/>
          <w:sz w:val="24"/>
          <w:szCs w:val="24"/>
        </w:rPr>
        <w:t xml:space="preserve">keingintahuan </w:t>
      </w:r>
      <w:r w:rsidRPr="00A21A82">
        <w:rPr>
          <w:rFonts w:ascii="Times New Roman" w:hAnsi="Times New Roman" w:cs="Times New Roman"/>
          <w:sz w:val="24"/>
          <w:szCs w:val="24"/>
        </w:rPr>
        <w:t xml:space="preserve">pada pertemuan I  ada </w:t>
      </w:r>
      <w:r w:rsidR="005D79CD" w:rsidRPr="00A21A82">
        <w:rPr>
          <w:rFonts w:ascii="Times New Roman" w:hAnsi="Times New Roman" w:cs="Times New Roman"/>
          <w:sz w:val="24"/>
          <w:szCs w:val="24"/>
        </w:rPr>
        <w:t>2</w:t>
      </w:r>
      <w:r w:rsidRPr="00A21A82">
        <w:rPr>
          <w:rFonts w:ascii="Times New Roman" w:hAnsi="Times New Roman" w:cs="Times New Roman"/>
          <w:sz w:val="24"/>
          <w:szCs w:val="24"/>
        </w:rPr>
        <w:t xml:space="preserve"> anak kategri </w:t>
      </w:r>
      <w:r w:rsidR="005D79CD" w:rsidRPr="00A21A82">
        <w:rPr>
          <w:rFonts w:ascii="Times New Roman" w:hAnsi="Times New Roman" w:cs="Times New Roman"/>
          <w:sz w:val="24"/>
          <w:szCs w:val="24"/>
        </w:rPr>
        <w:t xml:space="preserve">baik </w:t>
      </w:r>
      <w:r w:rsidR="00A21A82" w:rsidRPr="00A21A82">
        <w:rPr>
          <w:rFonts w:ascii="Times New Roman" w:hAnsi="Times New Roman" w:cs="Times New Roman"/>
          <w:sz w:val="24"/>
          <w:szCs w:val="24"/>
        </w:rPr>
        <w:t xml:space="preserve">karena anak  memiliki </w:t>
      </w:r>
      <w:r w:rsidR="00A21A82" w:rsidRPr="00A21A82">
        <w:rPr>
          <w:rFonts w:ascii="Times New Roman" w:hAnsi="Times New Roman" w:cs="Times New Roman"/>
          <w:sz w:val="24"/>
          <w:szCs w:val="24"/>
        </w:rPr>
        <w:lastRenderedPageBreak/>
        <w:t>kreativitas melahirkan suatu dorongan untuk menggambar berdasarkan apa yang dilihat, diamati dan diperlihatkan</w:t>
      </w:r>
      <w:r w:rsidRPr="00A21A82">
        <w:rPr>
          <w:rFonts w:ascii="Times New Roman" w:hAnsi="Times New Roman" w:cs="Times New Roman"/>
          <w:sz w:val="24"/>
          <w:szCs w:val="24"/>
        </w:rPr>
        <w:t xml:space="preserve"> dan </w:t>
      </w:r>
      <w:r w:rsidR="005D79CD" w:rsidRPr="00A21A82">
        <w:rPr>
          <w:rFonts w:ascii="Times New Roman" w:hAnsi="Times New Roman" w:cs="Times New Roman"/>
          <w:sz w:val="24"/>
          <w:szCs w:val="24"/>
        </w:rPr>
        <w:t>8 anak kategori cukup</w:t>
      </w:r>
      <w:r w:rsidR="00A21A82" w:rsidRPr="00A21A82">
        <w:rPr>
          <w:rFonts w:ascii="Times New Roman" w:hAnsi="Times New Roman" w:cs="Times New Roman"/>
          <w:sz w:val="24"/>
          <w:szCs w:val="24"/>
        </w:rPr>
        <w:t xml:space="preserve"> karena anak kurang memiliki kreativitas melahirkan suatu dorongan untuk menggambar berdasarkan apa yang dilihat, diamati dan diperlihatkan.</w:t>
      </w:r>
      <w:r w:rsidR="005D79CD" w:rsidRPr="00A21A82">
        <w:rPr>
          <w:rFonts w:ascii="Times New Roman" w:hAnsi="Times New Roman" w:cs="Times New Roman"/>
          <w:sz w:val="24"/>
          <w:szCs w:val="24"/>
        </w:rPr>
        <w:t xml:space="preserve"> dan 1 anak kategori  </w:t>
      </w:r>
      <w:r w:rsidRPr="00A21A82">
        <w:rPr>
          <w:rFonts w:ascii="Times New Roman" w:hAnsi="Times New Roman" w:cs="Times New Roman"/>
          <w:sz w:val="24"/>
          <w:szCs w:val="24"/>
        </w:rPr>
        <w:t>kurang</w:t>
      </w:r>
      <w:r w:rsidR="00A21A82" w:rsidRPr="00A21A82">
        <w:rPr>
          <w:rFonts w:ascii="Times New Roman" w:hAnsi="Times New Roman" w:cs="Times New Roman"/>
          <w:sz w:val="24"/>
          <w:szCs w:val="24"/>
        </w:rPr>
        <w:t xml:space="preserve"> karena anak  tidak memiliki kreativitas melahirkan suatu dorongan untuk menggambar berdasarkan apa yang dilihat, diamati dan diperlihatkan.</w:t>
      </w:r>
      <w:r w:rsidR="00523795">
        <w:rPr>
          <w:rFonts w:ascii="Times New Roman" w:hAnsi="Times New Roman" w:cs="Times New Roman"/>
          <w:sz w:val="24"/>
          <w:szCs w:val="24"/>
        </w:rPr>
        <w:t xml:space="preserve"> </w:t>
      </w:r>
      <w:r w:rsidRPr="00A21A82">
        <w:rPr>
          <w:rFonts w:ascii="Times New Roman" w:hAnsi="Times New Roman" w:cs="Times New Roman"/>
          <w:sz w:val="24"/>
          <w:szCs w:val="24"/>
        </w:rPr>
        <w:t xml:space="preserve">Sedangkan pada pertemuan  II, ada 8 anak kategori  </w:t>
      </w:r>
      <w:r w:rsidR="005D79CD" w:rsidRPr="00A21A82">
        <w:rPr>
          <w:rFonts w:ascii="Times New Roman" w:hAnsi="Times New Roman" w:cs="Times New Roman"/>
          <w:sz w:val="24"/>
          <w:szCs w:val="24"/>
        </w:rPr>
        <w:t>baik</w:t>
      </w:r>
      <w:r w:rsidR="00A21A82" w:rsidRPr="00A21A82">
        <w:rPr>
          <w:rFonts w:ascii="Times New Roman" w:hAnsi="Times New Roman" w:cs="Times New Roman"/>
          <w:sz w:val="24"/>
          <w:szCs w:val="24"/>
        </w:rPr>
        <w:t xml:space="preserve"> karena anak  memiliki kreativitas melahirkan suatu dorongan untuk menggambar berdasarkan apa yang dilihat, diamati dan diperlihatkan</w:t>
      </w:r>
      <w:r w:rsidR="005D79CD" w:rsidRPr="00A21A82">
        <w:rPr>
          <w:rFonts w:ascii="Times New Roman" w:hAnsi="Times New Roman" w:cs="Times New Roman"/>
          <w:sz w:val="24"/>
          <w:szCs w:val="24"/>
        </w:rPr>
        <w:t>,</w:t>
      </w:r>
      <w:r w:rsidR="00523795">
        <w:rPr>
          <w:rFonts w:ascii="Times New Roman" w:hAnsi="Times New Roman" w:cs="Times New Roman"/>
          <w:sz w:val="24"/>
          <w:szCs w:val="24"/>
        </w:rPr>
        <w:t xml:space="preserve"> </w:t>
      </w:r>
      <w:r w:rsidRPr="00A21A82">
        <w:rPr>
          <w:rFonts w:ascii="Times New Roman" w:hAnsi="Times New Roman" w:cs="Times New Roman"/>
          <w:sz w:val="24"/>
          <w:szCs w:val="24"/>
        </w:rPr>
        <w:t xml:space="preserve"> </w:t>
      </w:r>
      <w:r w:rsidR="005D79CD" w:rsidRPr="00A21A82">
        <w:rPr>
          <w:rFonts w:ascii="Times New Roman" w:hAnsi="Times New Roman" w:cs="Times New Roman"/>
          <w:sz w:val="24"/>
          <w:szCs w:val="24"/>
        </w:rPr>
        <w:t>3</w:t>
      </w:r>
      <w:r w:rsidRPr="00A21A82">
        <w:rPr>
          <w:rFonts w:ascii="Times New Roman" w:hAnsi="Times New Roman" w:cs="Times New Roman"/>
          <w:sz w:val="24"/>
          <w:szCs w:val="24"/>
        </w:rPr>
        <w:t xml:space="preserve">  anak kategori </w:t>
      </w:r>
      <w:r w:rsidR="005D79CD" w:rsidRPr="00A21A82">
        <w:rPr>
          <w:rFonts w:ascii="Times New Roman" w:hAnsi="Times New Roman" w:cs="Times New Roman"/>
          <w:sz w:val="24"/>
          <w:szCs w:val="24"/>
        </w:rPr>
        <w:t xml:space="preserve">cukup </w:t>
      </w:r>
      <w:r w:rsidR="00A21A82" w:rsidRPr="00A21A82">
        <w:rPr>
          <w:rFonts w:ascii="Times New Roman" w:hAnsi="Times New Roman" w:cs="Times New Roman"/>
          <w:sz w:val="24"/>
          <w:szCs w:val="24"/>
        </w:rPr>
        <w:t>karena anak kurang memiliki kreativitas melahirkan suatu dorongan untuk menggambar berdasarkan apa yang dilihat, diamati dan diperlihatkan.</w:t>
      </w:r>
      <w:r w:rsidRPr="00A21A82">
        <w:rPr>
          <w:rFonts w:ascii="Times New Roman" w:hAnsi="Times New Roman" w:cs="Times New Roman"/>
          <w:sz w:val="24"/>
          <w:szCs w:val="24"/>
        </w:rPr>
        <w:t xml:space="preserve">dan pertemuan  III ada </w:t>
      </w:r>
      <w:r w:rsidR="005D79CD" w:rsidRPr="00A21A82">
        <w:rPr>
          <w:rFonts w:ascii="Times New Roman" w:hAnsi="Times New Roman" w:cs="Times New Roman"/>
          <w:sz w:val="24"/>
          <w:szCs w:val="24"/>
        </w:rPr>
        <w:t>8 anak kategori  baik</w:t>
      </w:r>
      <w:r w:rsidR="00A21A82" w:rsidRPr="00A21A82">
        <w:rPr>
          <w:rFonts w:ascii="Times New Roman" w:hAnsi="Times New Roman" w:cs="Times New Roman"/>
          <w:sz w:val="24"/>
          <w:szCs w:val="24"/>
        </w:rPr>
        <w:t xml:space="preserve"> karena anak  memiliki kreativitas melahirkan suatu dorongan untuk menggambar berdasarkan apa yang dilihat, diamati dan diperlihatkan</w:t>
      </w:r>
      <w:r w:rsidR="005D79CD" w:rsidRPr="00A21A82">
        <w:rPr>
          <w:rFonts w:ascii="Times New Roman" w:hAnsi="Times New Roman" w:cs="Times New Roman"/>
          <w:sz w:val="24"/>
          <w:szCs w:val="24"/>
        </w:rPr>
        <w:t>, 3  anak kategori cukup</w:t>
      </w:r>
      <w:r w:rsidR="00A21A82" w:rsidRPr="00A21A82">
        <w:rPr>
          <w:rFonts w:ascii="Times New Roman" w:hAnsi="Times New Roman" w:cs="Times New Roman"/>
          <w:sz w:val="24"/>
          <w:szCs w:val="24"/>
        </w:rPr>
        <w:t xml:space="preserve"> karena anak kurang memiliki kreativitas melahirkan suatu dorongan untuk menggambar berdasarkan apa yang dilihat, diamati dan diperlihatkan.</w:t>
      </w:r>
    </w:p>
    <w:p w:rsidR="007F1F6E" w:rsidRPr="00A21A82" w:rsidRDefault="007F1F6E" w:rsidP="00E36978">
      <w:pPr>
        <w:pStyle w:val="ListParagraph"/>
        <w:numPr>
          <w:ilvl w:val="0"/>
          <w:numId w:val="31"/>
        </w:numPr>
        <w:spacing w:after="0" w:line="480" w:lineRule="auto"/>
        <w:ind w:left="1701" w:hanging="284"/>
        <w:jc w:val="left"/>
        <w:rPr>
          <w:rFonts w:ascii="Times New Roman" w:hAnsi="Times New Roman" w:cs="Times New Roman"/>
          <w:sz w:val="24"/>
          <w:szCs w:val="24"/>
        </w:rPr>
      </w:pPr>
      <w:r w:rsidRPr="00A21A82">
        <w:rPr>
          <w:rFonts w:ascii="Times New Roman" w:hAnsi="Times New Roman" w:cs="Times New Roman"/>
          <w:sz w:val="24"/>
          <w:szCs w:val="24"/>
        </w:rPr>
        <w:t xml:space="preserve">Ketekunan </w:t>
      </w:r>
    </w:p>
    <w:p w:rsidR="00B14CB5" w:rsidRPr="00A21A82" w:rsidRDefault="00B14CB5" w:rsidP="00B24FEE">
      <w:pPr>
        <w:pStyle w:val="ListParagraph"/>
        <w:spacing w:line="480" w:lineRule="auto"/>
        <w:ind w:left="1701"/>
        <w:jc w:val="both"/>
        <w:rPr>
          <w:rFonts w:ascii="Times New Roman" w:hAnsi="Times New Roman" w:cs="Times New Roman"/>
          <w:sz w:val="24"/>
          <w:szCs w:val="24"/>
        </w:rPr>
      </w:pPr>
      <w:r w:rsidRPr="00A21A82">
        <w:rPr>
          <w:rFonts w:ascii="Times New Roman" w:hAnsi="Times New Roman" w:cs="Times New Roman"/>
          <w:sz w:val="24"/>
          <w:szCs w:val="24"/>
        </w:rPr>
        <w:t>Berdasar</w:t>
      </w:r>
      <w:r w:rsidR="00B24FEE" w:rsidRPr="00A21A82">
        <w:rPr>
          <w:rFonts w:ascii="Times New Roman" w:hAnsi="Times New Roman" w:cs="Times New Roman"/>
          <w:sz w:val="24"/>
          <w:szCs w:val="24"/>
        </w:rPr>
        <w:t xml:space="preserve">kan hasil observasi,  anak dalam aktivitas ketekunan </w:t>
      </w:r>
      <w:r w:rsidRPr="00A21A82">
        <w:rPr>
          <w:rFonts w:ascii="Times New Roman" w:hAnsi="Times New Roman" w:cs="Times New Roman"/>
          <w:sz w:val="24"/>
          <w:szCs w:val="24"/>
        </w:rPr>
        <w:t xml:space="preserve">  pada pertemuan I  ada </w:t>
      </w:r>
      <w:r w:rsidR="005D79CD" w:rsidRPr="00A21A82">
        <w:rPr>
          <w:rFonts w:ascii="Times New Roman" w:hAnsi="Times New Roman" w:cs="Times New Roman"/>
          <w:sz w:val="24"/>
          <w:szCs w:val="24"/>
        </w:rPr>
        <w:t xml:space="preserve">2 </w:t>
      </w:r>
      <w:r w:rsidRPr="00A21A82">
        <w:rPr>
          <w:rFonts w:ascii="Times New Roman" w:hAnsi="Times New Roman" w:cs="Times New Roman"/>
          <w:sz w:val="24"/>
          <w:szCs w:val="24"/>
        </w:rPr>
        <w:t xml:space="preserve">anak kategri </w:t>
      </w:r>
      <w:r w:rsidR="005D79CD" w:rsidRPr="00A21A82">
        <w:rPr>
          <w:rFonts w:ascii="Times New Roman" w:hAnsi="Times New Roman" w:cs="Times New Roman"/>
          <w:sz w:val="24"/>
          <w:szCs w:val="24"/>
        </w:rPr>
        <w:t>baik</w:t>
      </w:r>
      <w:r w:rsidR="00A21A82" w:rsidRPr="00A21A82">
        <w:rPr>
          <w:rFonts w:ascii="Times New Roman" w:hAnsi="Times New Roman" w:cs="Times New Roman"/>
          <w:sz w:val="24"/>
          <w:szCs w:val="24"/>
        </w:rPr>
        <w:t xml:space="preserve"> karena anak kreatif melahirkan </w:t>
      </w:r>
      <w:r w:rsidR="00A21A82" w:rsidRPr="00A21A82">
        <w:rPr>
          <w:rFonts w:ascii="Times New Roman" w:hAnsi="Times New Roman" w:cs="Times New Roman"/>
          <w:sz w:val="24"/>
          <w:szCs w:val="24"/>
        </w:rPr>
        <w:lastRenderedPageBreak/>
        <w:t>suatu sikap tekun dalam melakukan kegiatan menggambar ketelitian menarik garis-garis</w:t>
      </w:r>
      <w:r w:rsidR="005D79CD" w:rsidRPr="00A21A82">
        <w:rPr>
          <w:rFonts w:ascii="Times New Roman" w:hAnsi="Times New Roman" w:cs="Times New Roman"/>
          <w:sz w:val="24"/>
          <w:szCs w:val="24"/>
        </w:rPr>
        <w:t xml:space="preserve">, 5 anak kategori </w:t>
      </w:r>
      <w:r w:rsidRPr="00A21A82">
        <w:rPr>
          <w:rFonts w:ascii="Times New Roman" w:hAnsi="Times New Roman" w:cs="Times New Roman"/>
          <w:sz w:val="24"/>
          <w:szCs w:val="24"/>
        </w:rPr>
        <w:t>cukup</w:t>
      </w:r>
      <w:r w:rsidR="00A21A82" w:rsidRPr="00A21A82">
        <w:rPr>
          <w:rFonts w:ascii="Times New Roman" w:hAnsi="Times New Roman" w:cs="Times New Roman"/>
          <w:sz w:val="24"/>
          <w:szCs w:val="24"/>
        </w:rPr>
        <w:t xml:space="preserve"> karena anak kurang  kreatif melahirkan suatu sikap tekun dalam melakukan kegiatan menggambar ketelitian menarik garis-garis</w:t>
      </w:r>
      <w:r w:rsidRPr="00A21A82">
        <w:rPr>
          <w:rFonts w:ascii="Times New Roman" w:hAnsi="Times New Roman" w:cs="Times New Roman"/>
          <w:sz w:val="24"/>
          <w:szCs w:val="24"/>
        </w:rPr>
        <w:t xml:space="preserve"> dan</w:t>
      </w:r>
      <w:r w:rsidR="005D79CD" w:rsidRPr="00A21A82">
        <w:rPr>
          <w:rFonts w:ascii="Times New Roman" w:hAnsi="Times New Roman" w:cs="Times New Roman"/>
          <w:sz w:val="24"/>
          <w:szCs w:val="24"/>
        </w:rPr>
        <w:t xml:space="preserve"> 4</w:t>
      </w:r>
      <w:r w:rsidRPr="00A21A82">
        <w:rPr>
          <w:rFonts w:ascii="Times New Roman" w:hAnsi="Times New Roman" w:cs="Times New Roman"/>
          <w:sz w:val="24"/>
          <w:szCs w:val="24"/>
        </w:rPr>
        <w:t xml:space="preserve"> anak kategori kurang</w:t>
      </w:r>
      <w:r w:rsidR="00A21A82" w:rsidRPr="00A21A82">
        <w:rPr>
          <w:rFonts w:ascii="Times New Roman" w:hAnsi="Times New Roman" w:cs="Times New Roman"/>
          <w:sz w:val="24"/>
          <w:szCs w:val="24"/>
        </w:rPr>
        <w:t xml:space="preserve"> karena anak tidak kreatif melahirkan suatu sikap tekun dalam melakukan kegiatan menggambar ketelitian menarik garis-garis.</w:t>
      </w:r>
      <w:r w:rsidRPr="00A21A82">
        <w:rPr>
          <w:rFonts w:ascii="Times New Roman" w:hAnsi="Times New Roman" w:cs="Times New Roman"/>
          <w:sz w:val="24"/>
          <w:szCs w:val="24"/>
        </w:rPr>
        <w:t xml:space="preserve">.  Sedangkan pada pertemuan  II, ada </w:t>
      </w:r>
      <w:r w:rsidR="005D79CD" w:rsidRPr="00A21A82">
        <w:rPr>
          <w:rFonts w:ascii="Times New Roman" w:hAnsi="Times New Roman" w:cs="Times New Roman"/>
          <w:sz w:val="24"/>
          <w:szCs w:val="24"/>
        </w:rPr>
        <w:t>6</w:t>
      </w:r>
      <w:r w:rsidRPr="00A21A82">
        <w:rPr>
          <w:rFonts w:ascii="Times New Roman" w:hAnsi="Times New Roman" w:cs="Times New Roman"/>
          <w:sz w:val="24"/>
          <w:szCs w:val="24"/>
        </w:rPr>
        <w:t xml:space="preserve"> anak kategori  </w:t>
      </w:r>
      <w:r w:rsidR="005D79CD" w:rsidRPr="00A21A82">
        <w:rPr>
          <w:rFonts w:ascii="Times New Roman" w:hAnsi="Times New Roman" w:cs="Times New Roman"/>
          <w:sz w:val="24"/>
          <w:szCs w:val="24"/>
        </w:rPr>
        <w:t>baik</w:t>
      </w:r>
      <w:r w:rsidR="00A21A82" w:rsidRPr="00A21A82">
        <w:rPr>
          <w:rFonts w:ascii="Times New Roman" w:hAnsi="Times New Roman" w:cs="Times New Roman"/>
          <w:sz w:val="24"/>
          <w:szCs w:val="24"/>
        </w:rPr>
        <w:t xml:space="preserve"> karena anak kreatif melahirkan suatu sikap tekun dalam melakukan kegiatan menggambar ketelitian menarik garis-garis</w:t>
      </w:r>
      <w:r w:rsidR="005D79CD" w:rsidRPr="00A21A82">
        <w:rPr>
          <w:rFonts w:ascii="Times New Roman" w:hAnsi="Times New Roman" w:cs="Times New Roman"/>
          <w:sz w:val="24"/>
          <w:szCs w:val="24"/>
        </w:rPr>
        <w:t xml:space="preserve"> </w:t>
      </w:r>
      <w:r w:rsidRPr="00A21A82">
        <w:rPr>
          <w:rFonts w:ascii="Times New Roman" w:hAnsi="Times New Roman" w:cs="Times New Roman"/>
          <w:sz w:val="24"/>
          <w:szCs w:val="24"/>
        </w:rPr>
        <w:t xml:space="preserve"> dan </w:t>
      </w:r>
      <w:r w:rsidR="005D79CD" w:rsidRPr="00A21A82">
        <w:rPr>
          <w:rFonts w:ascii="Times New Roman" w:hAnsi="Times New Roman" w:cs="Times New Roman"/>
          <w:sz w:val="24"/>
          <w:szCs w:val="24"/>
        </w:rPr>
        <w:t>5</w:t>
      </w:r>
      <w:r w:rsidRPr="00A21A82">
        <w:rPr>
          <w:rFonts w:ascii="Times New Roman" w:hAnsi="Times New Roman" w:cs="Times New Roman"/>
          <w:sz w:val="24"/>
          <w:szCs w:val="24"/>
        </w:rPr>
        <w:t xml:space="preserve">  anak kategori </w:t>
      </w:r>
      <w:r w:rsidR="005D79CD" w:rsidRPr="00A21A82">
        <w:rPr>
          <w:rFonts w:ascii="Times New Roman" w:hAnsi="Times New Roman" w:cs="Times New Roman"/>
          <w:sz w:val="24"/>
          <w:szCs w:val="24"/>
        </w:rPr>
        <w:t xml:space="preserve">cukup </w:t>
      </w:r>
      <w:r w:rsidR="00A21A82" w:rsidRPr="00A21A82">
        <w:rPr>
          <w:rFonts w:ascii="Times New Roman" w:hAnsi="Times New Roman" w:cs="Times New Roman"/>
          <w:sz w:val="24"/>
          <w:szCs w:val="24"/>
        </w:rPr>
        <w:t xml:space="preserve">karena anak kurang  kreatif melahirkan suatu sikap tekun dalam melakukan kegiatan menggambar ketelitian menarik garis-garis </w:t>
      </w:r>
      <w:r w:rsidRPr="00A21A82">
        <w:rPr>
          <w:rFonts w:ascii="Times New Roman" w:hAnsi="Times New Roman" w:cs="Times New Roman"/>
          <w:sz w:val="24"/>
          <w:szCs w:val="24"/>
        </w:rPr>
        <w:t>dan pertemuan  III ada</w:t>
      </w:r>
      <w:r w:rsidR="005D79CD" w:rsidRPr="00A21A82">
        <w:rPr>
          <w:rFonts w:ascii="Times New Roman" w:hAnsi="Times New Roman" w:cs="Times New Roman"/>
          <w:sz w:val="24"/>
          <w:szCs w:val="24"/>
        </w:rPr>
        <w:t xml:space="preserve"> 8</w:t>
      </w:r>
      <w:r w:rsidRPr="00A21A82">
        <w:rPr>
          <w:rFonts w:ascii="Times New Roman" w:hAnsi="Times New Roman" w:cs="Times New Roman"/>
          <w:sz w:val="24"/>
          <w:szCs w:val="24"/>
        </w:rPr>
        <w:t xml:space="preserve"> anak kategori baik, </w:t>
      </w:r>
      <w:r w:rsidR="005D79CD" w:rsidRPr="00A21A82">
        <w:rPr>
          <w:rFonts w:ascii="Times New Roman" w:hAnsi="Times New Roman" w:cs="Times New Roman"/>
          <w:sz w:val="24"/>
          <w:szCs w:val="24"/>
        </w:rPr>
        <w:t>3</w:t>
      </w:r>
      <w:r w:rsidRPr="00A21A82">
        <w:rPr>
          <w:rFonts w:ascii="Times New Roman" w:hAnsi="Times New Roman" w:cs="Times New Roman"/>
          <w:sz w:val="24"/>
          <w:szCs w:val="24"/>
        </w:rPr>
        <w:t xml:space="preserve"> anak kategori cukup</w:t>
      </w:r>
      <w:r w:rsidR="00A21A82" w:rsidRPr="00A21A82">
        <w:rPr>
          <w:rFonts w:ascii="Times New Roman" w:hAnsi="Times New Roman" w:cs="Times New Roman"/>
          <w:sz w:val="24"/>
          <w:szCs w:val="24"/>
        </w:rPr>
        <w:t xml:space="preserve"> Karena anak kurang  kreatif melahirkan suatu sikap tekun dalam melakukan kegiatan menggambar ketelitian menarik garis-garis</w:t>
      </w:r>
    </w:p>
    <w:p w:rsidR="007F1F6E" w:rsidRPr="00B24FEE" w:rsidRDefault="007F1F6E" w:rsidP="00E36978">
      <w:pPr>
        <w:pStyle w:val="ListParagraph"/>
        <w:numPr>
          <w:ilvl w:val="0"/>
          <w:numId w:val="31"/>
        </w:numPr>
        <w:spacing w:after="0" w:line="480" w:lineRule="auto"/>
        <w:ind w:left="1701" w:hanging="284"/>
        <w:jc w:val="left"/>
        <w:rPr>
          <w:rFonts w:ascii="Times New Roman" w:hAnsi="Times New Roman" w:cs="Times New Roman"/>
          <w:sz w:val="24"/>
          <w:szCs w:val="24"/>
        </w:rPr>
      </w:pPr>
      <w:r w:rsidRPr="00B24FEE">
        <w:rPr>
          <w:rFonts w:ascii="Times New Roman" w:hAnsi="Times New Roman" w:cs="Times New Roman"/>
          <w:sz w:val="24"/>
          <w:szCs w:val="24"/>
        </w:rPr>
        <w:t xml:space="preserve">Kepercayaan </w:t>
      </w:r>
    </w:p>
    <w:p w:rsidR="00B14CB5" w:rsidRPr="00A46B7A" w:rsidRDefault="00B14CB5" w:rsidP="00B24FEE">
      <w:pPr>
        <w:pStyle w:val="ListParagraph"/>
        <w:spacing w:line="480" w:lineRule="auto"/>
        <w:ind w:left="1701"/>
        <w:jc w:val="both"/>
        <w:rPr>
          <w:rFonts w:ascii="Times New Roman" w:hAnsi="Times New Roman" w:cs="Times New Roman"/>
          <w:sz w:val="24"/>
          <w:szCs w:val="24"/>
        </w:rPr>
      </w:pPr>
      <w:r w:rsidRPr="00A46B7A">
        <w:rPr>
          <w:rFonts w:ascii="Times New Roman" w:hAnsi="Times New Roman" w:cs="Times New Roman"/>
          <w:sz w:val="24"/>
          <w:szCs w:val="24"/>
        </w:rPr>
        <w:t>Berdasarkan hasil observasi,  anak</w:t>
      </w:r>
      <w:r w:rsidR="00B24FEE" w:rsidRPr="00A46B7A">
        <w:rPr>
          <w:rFonts w:ascii="Times New Roman" w:hAnsi="Times New Roman" w:cs="Times New Roman"/>
          <w:sz w:val="24"/>
          <w:szCs w:val="24"/>
        </w:rPr>
        <w:t xml:space="preserve"> dalam aktivitas kepercayaan </w:t>
      </w:r>
      <w:r w:rsidRPr="00A46B7A">
        <w:rPr>
          <w:rFonts w:ascii="Times New Roman" w:hAnsi="Times New Roman" w:cs="Times New Roman"/>
          <w:sz w:val="24"/>
          <w:szCs w:val="24"/>
        </w:rPr>
        <w:t xml:space="preserve">pada pertemuan I  ada </w:t>
      </w:r>
      <w:r w:rsidR="005D79CD" w:rsidRPr="00A46B7A">
        <w:rPr>
          <w:rFonts w:ascii="Times New Roman" w:hAnsi="Times New Roman" w:cs="Times New Roman"/>
          <w:sz w:val="24"/>
          <w:szCs w:val="24"/>
        </w:rPr>
        <w:t xml:space="preserve">3 </w:t>
      </w:r>
      <w:r w:rsidRPr="00A46B7A">
        <w:rPr>
          <w:rFonts w:ascii="Times New Roman" w:hAnsi="Times New Roman" w:cs="Times New Roman"/>
          <w:sz w:val="24"/>
          <w:szCs w:val="24"/>
        </w:rPr>
        <w:t xml:space="preserve"> anak kateg</w:t>
      </w:r>
      <w:r w:rsidR="005D79CD" w:rsidRPr="00A46B7A">
        <w:rPr>
          <w:rFonts w:ascii="Times New Roman" w:hAnsi="Times New Roman" w:cs="Times New Roman"/>
          <w:sz w:val="24"/>
          <w:szCs w:val="24"/>
        </w:rPr>
        <w:t>o</w:t>
      </w:r>
      <w:r w:rsidRPr="00A46B7A">
        <w:rPr>
          <w:rFonts w:ascii="Times New Roman" w:hAnsi="Times New Roman" w:cs="Times New Roman"/>
          <w:sz w:val="24"/>
          <w:szCs w:val="24"/>
        </w:rPr>
        <w:t xml:space="preserve">ri </w:t>
      </w:r>
      <w:r w:rsidR="005D79CD" w:rsidRPr="00A46B7A">
        <w:rPr>
          <w:rFonts w:ascii="Times New Roman" w:hAnsi="Times New Roman" w:cs="Times New Roman"/>
          <w:sz w:val="24"/>
          <w:szCs w:val="24"/>
        </w:rPr>
        <w:t>baik</w:t>
      </w:r>
      <w:r w:rsidR="00A46B7A" w:rsidRPr="00A46B7A">
        <w:rPr>
          <w:rFonts w:ascii="Times New Roman" w:hAnsi="Times New Roman" w:cs="Times New Roman"/>
          <w:sz w:val="24"/>
          <w:szCs w:val="24"/>
        </w:rPr>
        <w:t xml:space="preserve"> karena anak mampu menyelesaikan gambar-gambar yang dibuatnya secara utuh dan sempurna</w:t>
      </w:r>
      <w:r w:rsidR="005D79CD" w:rsidRPr="00A46B7A">
        <w:rPr>
          <w:rFonts w:ascii="Times New Roman" w:hAnsi="Times New Roman" w:cs="Times New Roman"/>
          <w:sz w:val="24"/>
          <w:szCs w:val="24"/>
        </w:rPr>
        <w:t xml:space="preserve">, 4 anak kategori  </w:t>
      </w:r>
      <w:r w:rsidRPr="00A46B7A">
        <w:rPr>
          <w:rFonts w:ascii="Times New Roman" w:hAnsi="Times New Roman" w:cs="Times New Roman"/>
          <w:sz w:val="24"/>
          <w:szCs w:val="24"/>
        </w:rPr>
        <w:t xml:space="preserve">cukup </w:t>
      </w:r>
      <w:r w:rsidR="00A46B7A" w:rsidRPr="00A46B7A">
        <w:rPr>
          <w:rFonts w:ascii="Times New Roman" w:hAnsi="Times New Roman" w:cs="Times New Roman"/>
          <w:sz w:val="24"/>
          <w:szCs w:val="24"/>
        </w:rPr>
        <w:t xml:space="preserve">karena anak kurang mampu menyelesaikan gambar-gambar yang dibuatnya secara utuh dan sempurna </w:t>
      </w:r>
      <w:r w:rsidRPr="00A46B7A">
        <w:rPr>
          <w:rFonts w:ascii="Times New Roman" w:hAnsi="Times New Roman" w:cs="Times New Roman"/>
          <w:sz w:val="24"/>
          <w:szCs w:val="24"/>
        </w:rPr>
        <w:t xml:space="preserve">dan </w:t>
      </w:r>
      <w:r w:rsidR="005D79CD" w:rsidRPr="00A46B7A">
        <w:rPr>
          <w:rFonts w:ascii="Times New Roman" w:hAnsi="Times New Roman" w:cs="Times New Roman"/>
          <w:sz w:val="24"/>
          <w:szCs w:val="24"/>
        </w:rPr>
        <w:t xml:space="preserve"> 4</w:t>
      </w:r>
      <w:r w:rsidRPr="00A46B7A">
        <w:rPr>
          <w:rFonts w:ascii="Times New Roman" w:hAnsi="Times New Roman" w:cs="Times New Roman"/>
          <w:sz w:val="24"/>
          <w:szCs w:val="24"/>
        </w:rPr>
        <w:t xml:space="preserve"> anak kategori kurang</w:t>
      </w:r>
      <w:r w:rsidR="00A46B7A" w:rsidRPr="00A46B7A">
        <w:rPr>
          <w:rFonts w:ascii="Times New Roman" w:hAnsi="Times New Roman" w:cs="Times New Roman"/>
          <w:sz w:val="24"/>
          <w:szCs w:val="24"/>
        </w:rPr>
        <w:t xml:space="preserve"> karena anak tidak mampu </w:t>
      </w:r>
      <w:r w:rsidR="00A46B7A" w:rsidRPr="00A46B7A">
        <w:rPr>
          <w:rFonts w:ascii="Times New Roman" w:hAnsi="Times New Roman" w:cs="Times New Roman"/>
          <w:sz w:val="24"/>
          <w:szCs w:val="24"/>
        </w:rPr>
        <w:lastRenderedPageBreak/>
        <w:t>menyelesaikan gambar-gambar yang dibuatnya secara utuh dan sempurna</w:t>
      </w:r>
      <w:r w:rsidRPr="00A46B7A">
        <w:rPr>
          <w:rFonts w:ascii="Times New Roman" w:hAnsi="Times New Roman" w:cs="Times New Roman"/>
          <w:sz w:val="24"/>
          <w:szCs w:val="24"/>
        </w:rPr>
        <w:t xml:space="preserve">.  Sedangkan pada pertemuan  II, ada 5 anak kategori  </w:t>
      </w:r>
      <w:r w:rsidR="005D79CD" w:rsidRPr="00A46B7A">
        <w:rPr>
          <w:rFonts w:ascii="Times New Roman" w:hAnsi="Times New Roman" w:cs="Times New Roman"/>
          <w:sz w:val="24"/>
          <w:szCs w:val="24"/>
        </w:rPr>
        <w:t>baik</w:t>
      </w:r>
      <w:r w:rsidR="00A46B7A" w:rsidRPr="00A46B7A">
        <w:rPr>
          <w:rFonts w:ascii="Times New Roman" w:hAnsi="Times New Roman" w:cs="Times New Roman"/>
          <w:sz w:val="24"/>
          <w:szCs w:val="24"/>
        </w:rPr>
        <w:t xml:space="preserve"> karena anak mampu menyelesaikan gambar-gambar yang dibuatnya secara utuh dan sempurna</w:t>
      </w:r>
      <w:r w:rsidR="005D79CD" w:rsidRPr="00A46B7A">
        <w:rPr>
          <w:rFonts w:ascii="Times New Roman" w:hAnsi="Times New Roman" w:cs="Times New Roman"/>
          <w:sz w:val="24"/>
          <w:szCs w:val="24"/>
        </w:rPr>
        <w:t xml:space="preserve">, 4 anak kategori </w:t>
      </w:r>
      <w:r w:rsidRPr="00A46B7A">
        <w:rPr>
          <w:rFonts w:ascii="Times New Roman" w:hAnsi="Times New Roman" w:cs="Times New Roman"/>
          <w:sz w:val="24"/>
          <w:szCs w:val="24"/>
        </w:rPr>
        <w:t>cukup</w:t>
      </w:r>
      <w:r w:rsidR="00A46B7A" w:rsidRPr="00A46B7A">
        <w:rPr>
          <w:rFonts w:ascii="Times New Roman" w:hAnsi="Times New Roman" w:cs="Times New Roman"/>
          <w:sz w:val="24"/>
          <w:szCs w:val="24"/>
        </w:rPr>
        <w:t xml:space="preserve"> karena anak kurang mampu menyelesaikan gambar-gambar yang dibuatnya secara utuh dan sempurna</w:t>
      </w:r>
      <w:r w:rsidRPr="00A46B7A">
        <w:rPr>
          <w:rFonts w:ascii="Times New Roman" w:hAnsi="Times New Roman" w:cs="Times New Roman"/>
          <w:sz w:val="24"/>
          <w:szCs w:val="24"/>
        </w:rPr>
        <w:t xml:space="preserve"> dan </w:t>
      </w:r>
      <w:r w:rsidR="005D79CD" w:rsidRPr="00A46B7A">
        <w:rPr>
          <w:rFonts w:ascii="Times New Roman" w:hAnsi="Times New Roman" w:cs="Times New Roman"/>
          <w:sz w:val="24"/>
          <w:szCs w:val="24"/>
        </w:rPr>
        <w:t>2</w:t>
      </w:r>
      <w:r w:rsidRPr="00A46B7A">
        <w:rPr>
          <w:rFonts w:ascii="Times New Roman" w:hAnsi="Times New Roman" w:cs="Times New Roman"/>
          <w:sz w:val="24"/>
          <w:szCs w:val="24"/>
        </w:rPr>
        <w:t xml:space="preserve">  anak kategori kurang </w:t>
      </w:r>
      <w:r w:rsidR="00A46B7A" w:rsidRPr="00A46B7A">
        <w:rPr>
          <w:rFonts w:ascii="Times New Roman" w:hAnsi="Times New Roman" w:cs="Times New Roman"/>
          <w:sz w:val="24"/>
          <w:szCs w:val="24"/>
        </w:rPr>
        <w:t xml:space="preserve">karena anak tidak mampu menyelesaikan gambar-gambar yang dibuatnya secara utuh dan sempurna </w:t>
      </w:r>
      <w:r w:rsidRPr="00A46B7A">
        <w:rPr>
          <w:rFonts w:ascii="Times New Roman" w:hAnsi="Times New Roman" w:cs="Times New Roman"/>
          <w:sz w:val="24"/>
          <w:szCs w:val="24"/>
        </w:rPr>
        <w:t xml:space="preserve">dan pertemuan  III ada </w:t>
      </w:r>
      <w:r w:rsidR="005D79CD" w:rsidRPr="00A46B7A">
        <w:rPr>
          <w:rFonts w:ascii="Times New Roman" w:hAnsi="Times New Roman" w:cs="Times New Roman"/>
          <w:sz w:val="24"/>
          <w:szCs w:val="24"/>
        </w:rPr>
        <w:t xml:space="preserve">8 </w:t>
      </w:r>
      <w:r w:rsidRPr="00A46B7A">
        <w:rPr>
          <w:rFonts w:ascii="Times New Roman" w:hAnsi="Times New Roman" w:cs="Times New Roman"/>
          <w:sz w:val="24"/>
          <w:szCs w:val="24"/>
        </w:rPr>
        <w:t xml:space="preserve"> anak kategori baik</w:t>
      </w:r>
      <w:r w:rsidR="00A46B7A" w:rsidRPr="00A46B7A">
        <w:rPr>
          <w:rFonts w:ascii="Times New Roman" w:hAnsi="Times New Roman" w:cs="Times New Roman"/>
          <w:sz w:val="24"/>
          <w:szCs w:val="24"/>
        </w:rPr>
        <w:t xml:space="preserve"> karena anak mampu menyelesaikan gambar-gambar yang dibuatnya secara utuh dan sempurna</w:t>
      </w:r>
      <w:r w:rsidRPr="00A46B7A">
        <w:rPr>
          <w:rFonts w:ascii="Times New Roman" w:hAnsi="Times New Roman" w:cs="Times New Roman"/>
          <w:sz w:val="24"/>
          <w:szCs w:val="24"/>
        </w:rPr>
        <w:t xml:space="preserve">, </w:t>
      </w:r>
      <w:r w:rsidR="005D79CD" w:rsidRPr="00A46B7A">
        <w:rPr>
          <w:rFonts w:ascii="Times New Roman" w:hAnsi="Times New Roman" w:cs="Times New Roman"/>
          <w:sz w:val="24"/>
          <w:szCs w:val="24"/>
        </w:rPr>
        <w:t>3</w:t>
      </w:r>
      <w:r w:rsidRPr="00A46B7A">
        <w:rPr>
          <w:rFonts w:ascii="Times New Roman" w:hAnsi="Times New Roman" w:cs="Times New Roman"/>
          <w:sz w:val="24"/>
          <w:szCs w:val="24"/>
        </w:rPr>
        <w:t xml:space="preserve"> anak kategori cukup</w:t>
      </w:r>
      <w:r w:rsidR="00A46B7A" w:rsidRPr="00A46B7A">
        <w:rPr>
          <w:rFonts w:ascii="Times New Roman" w:hAnsi="Times New Roman" w:cs="Times New Roman"/>
          <w:sz w:val="24"/>
          <w:szCs w:val="24"/>
        </w:rPr>
        <w:t xml:space="preserve"> karena anak kurang mampu menyelesaikan gambar-gambar yang dibuatnya secara utuh dan sempurna.</w:t>
      </w:r>
      <w:r w:rsidRPr="00A46B7A">
        <w:rPr>
          <w:rFonts w:ascii="Times New Roman" w:hAnsi="Times New Roman" w:cs="Times New Roman"/>
          <w:sz w:val="24"/>
          <w:szCs w:val="24"/>
        </w:rPr>
        <w:t xml:space="preserve"> </w:t>
      </w:r>
    </w:p>
    <w:p w:rsidR="007F1F6E" w:rsidRPr="00523795" w:rsidRDefault="007F1F6E" w:rsidP="00E36978">
      <w:pPr>
        <w:pStyle w:val="ListParagraph"/>
        <w:numPr>
          <w:ilvl w:val="0"/>
          <w:numId w:val="31"/>
        </w:numPr>
        <w:tabs>
          <w:tab w:val="left" w:pos="1701"/>
        </w:tabs>
        <w:spacing w:after="0" w:line="480" w:lineRule="auto"/>
        <w:ind w:left="1701" w:hanging="284"/>
        <w:jc w:val="left"/>
        <w:rPr>
          <w:rFonts w:ascii="Times New Roman" w:hAnsi="Times New Roman" w:cs="Times New Roman"/>
          <w:sz w:val="24"/>
          <w:szCs w:val="24"/>
        </w:rPr>
      </w:pPr>
      <w:r w:rsidRPr="00523795">
        <w:rPr>
          <w:rFonts w:ascii="Times New Roman" w:hAnsi="Times New Roman" w:cs="Times New Roman"/>
          <w:sz w:val="24"/>
          <w:szCs w:val="24"/>
        </w:rPr>
        <w:t xml:space="preserve">Fantasi </w:t>
      </w:r>
    </w:p>
    <w:p w:rsidR="00B14CB5" w:rsidRPr="00523795" w:rsidRDefault="00B14CB5" w:rsidP="00B24FEE">
      <w:pPr>
        <w:pStyle w:val="ListParagraph"/>
        <w:tabs>
          <w:tab w:val="left" w:pos="1701"/>
        </w:tabs>
        <w:spacing w:after="0" w:line="480" w:lineRule="auto"/>
        <w:ind w:left="1701"/>
        <w:jc w:val="both"/>
        <w:rPr>
          <w:rFonts w:ascii="Times New Roman" w:hAnsi="Times New Roman" w:cs="Times New Roman"/>
          <w:sz w:val="24"/>
          <w:szCs w:val="24"/>
        </w:rPr>
      </w:pPr>
      <w:r w:rsidRPr="00523795">
        <w:rPr>
          <w:rFonts w:ascii="Times New Roman" w:hAnsi="Times New Roman" w:cs="Times New Roman"/>
          <w:sz w:val="24"/>
          <w:szCs w:val="24"/>
        </w:rPr>
        <w:t xml:space="preserve">Berdasarkan hasil observasi,  anak </w:t>
      </w:r>
      <w:r w:rsidR="00B24FEE" w:rsidRPr="00523795">
        <w:rPr>
          <w:rFonts w:ascii="Times New Roman" w:hAnsi="Times New Roman" w:cs="Times New Roman"/>
          <w:sz w:val="24"/>
          <w:szCs w:val="24"/>
        </w:rPr>
        <w:t>dalam aktivitas</w:t>
      </w:r>
      <w:r w:rsidRPr="00523795">
        <w:rPr>
          <w:rFonts w:ascii="Times New Roman" w:hAnsi="Times New Roman" w:cs="Times New Roman"/>
          <w:sz w:val="24"/>
          <w:szCs w:val="24"/>
        </w:rPr>
        <w:t xml:space="preserve"> </w:t>
      </w:r>
      <w:r w:rsidR="00B24FEE" w:rsidRPr="00523795">
        <w:rPr>
          <w:rFonts w:ascii="Times New Roman" w:hAnsi="Times New Roman" w:cs="Times New Roman"/>
          <w:sz w:val="24"/>
          <w:szCs w:val="24"/>
        </w:rPr>
        <w:t xml:space="preserve"> fantasi  </w:t>
      </w:r>
      <w:r w:rsidRPr="00523795">
        <w:rPr>
          <w:rFonts w:ascii="Times New Roman" w:hAnsi="Times New Roman" w:cs="Times New Roman"/>
          <w:sz w:val="24"/>
          <w:szCs w:val="24"/>
        </w:rPr>
        <w:t>pada pertemuan I</w:t>
      </w:r>
      <w:r w:rsidR="002A3436" w:rsidRPr="00523795">
        <w:rPr>
          <w:rFonts w:ascii="Times New Roman" w:hAnsi="Times New Roman" w:cs="Times New Roman"/>
          <w:sz w:val="24"/>
          <w:szCs w:val="24"/>
        </w:rPr>
        <w:t>, ada 2 anak kategori baik</w:t>
      </w:r>
      <w:r w:rsidR="00523795" w:rsidRPr="00523795">
        <w:rPr>
          <w:rFonts w:ascii="Times New Roman" w:hAnsi="Times New Roman" w:cs="Times New Roman"/>
          <w:sz w:val="24"/>
          <w:szCs w:val="24"/>
        </w:rPr>
        <w:t xml:space="preserve">  karena anak memiliki kemampuan untuk menggambar berdasarkan apa yang ada didalam pikirannya</w:t>
      </w:r>
      <w:r w:rsidR="002A3436" w:rsidRPr="00523795">
        <w:rPr>
          <w:rFonts w:ascii="Times New Roman" w:hAnsi="Times New Roman" w:cs="Times New Roman"/>
          <w:sz w:val="24"/>
          <w:szCs w:val="24"/>
        </w:rPr>
        <w:t>, 4 anak kategori cukup</w:t>
      </w:r>
      <w:r w:rsidR="00523795" w:rsidRPr="00523795">
        <w:rPr>
          <w:rFonts w:ascii="Times New Roman" w:hAnsi="Times New Roman" w:cs="Times New Roman"/>
          <w:sz w:val="24"/>
          <w:szCs w:val="24"/>
        </w:rPr>
        <w:t xml:space="preserve"> karena anak kurang memiliki kemampuan untuk menggambar berdasarkan apa yang ada didalam pikirannya</w:t>
      </w:r>
      <w:r w:rsidR="002A3436" w:rsidRPr="00523795">
        <w:rPr>
          <w:rFonts w:ascii="Times New Roman" w:hAnsi="Times New Roman" w:cs="Times New Roman"/>
          <w:sz w:val="24"/>
          <w:szCs w:val="24"/>
        </w:rPr>
        <w:t xml:space="preserve"> dan 5 anak kategori kurang</w:t>
      </w:r>
      <w:r w:rsidR="00523795" w:rsidRPr="00523795">
        <w:rPr>
          <w:rFonts w:ascii="Times New Roman" w:hAnsi="Times New Roman" w:cs="Times New Roman"/>
          <w:sz w:val="24"/>
          <w:szCs w:val="24"/>
        </w:rPr>
        <w:t xml:space="preserve"> karena anak tidak memiliki kemampuan untuk menggambar berdasarkan apa yang ada didalam pikirannya</w:t>
      </w:r>
      <w:r w:rsidR="002A3436" w:rsidRPr="00523795">
        <w:rPr>
          <w:rFonts w:ascii="Times New Roman" w:hAnsi="Times New Roman" w:cs="Times New Roman"/>
          <w:sz w:val="24"/>
          <w:szCs w:val="24"/>
        </w:rPr>
        <w:t xml:space="preserve">. </w:t>
      </w:r>
      <w:r w:rsidRPr="00523795">
        <w:rPr>
          <w:rFonts w:ascii="Times New Roman" w:hAnsi="Times New Roman" w:cs="Times New Roman"/>
          <w:sz w:val="24"/>
          <w:szCs w:val="24"/>
        </w:rPr>
        <w:t xml:space="preserve"> </w:t>
      </w:r>
      <w:r w:rsidR="002A3436" w:rsidRPr="00523795">
        <w:rPr>
          <w:rFonts w:ascii="Times New Roman" w:hAnsi="Times New Roman" w:cs="Times New Roman"/>
          <w:sz w:val="24"/>
          <w:szCs w:val="24"/>
        </w:rPr>
        <w:t xml:space="preserve">Sedangkan </w:t>
      </w:r>
      <w:r w:rsidRPr="00523795">
        <w:rPr>
          <w:rFonts w:ascii="Times New Roman" w:hAnsi="Times New Roman" w:cs="Times New Roman"/>
          <w:sz w:val="24"/>
          <w:szCs w:val="24"/>
        </w:rPr>
        <w:t xml:space="preserve">pada pertemuan  II ada </w:t>
      </w:r>
      <w:r w:rsidR="002A3436" w:rsidRPr="00523795">
        <w:rPr>
          <w:rFonts w:ascii="Times New Roman" w:hAnsi="Times New Roman" w:cs="Times New Roman"/>
          <w:sz w:val="24"/>
          <w:szCs w:val="24"/>
        </w:rPr>
        <w:t>6</w:t>
      </w:r>
      <w:r w:rsidRPr="00523795">
        <w:rPr>
          <w:rFonts w:ascii="Times New Roman" w:hAnsi="Times New Roman" w:cs="Times New Roman"/>
          <w:sz w:val="24"/>
          <w:szCs w:val="24"/>
        </w:rPr>
        <w:t xml:space="preserve"> anak kategori </w:t>
      </w:r>
      <w:r w:rsidR="002A3436" w:rsidRPr="00523795">
        <w:rPr>
          <w:rFonts w:ascii="Times New Roman" w:hAnsi="Times New Roman" w:cs="Times New Roman"/>
          <w:sz w:val="24"/>
          <w:szCs w:val="24"/>
        </w:rPr>
        <w:t>baik</w:t>
      </w:r>
      <w:r w:rsidR="00523795" w:rsidRPr="00523795">
        <w:rPr>
          <w:rFonts w:ascii="Times New Roman" w:hAnsi="Times New Roman" w:cs="Times New Roman"/>
          <w:sz w:val="24"/>
          <w:szCs w:val="24"/>
        </w:rPr>
        <w:t xml:space="preserve"> karena anak memiliki kemampuan untuk menggambar berdasarkan </w:t>
      </w:r>
      <w:r w:rsidR="00523795" w:rsidRPr="00523795">
        <w:rPr>
          <w:rFonts w:ascii="Times New Roman" w:hAnsi="Times New Roman" w:cs="Times New Roman"/>
          <w:sz w:val="24"/>
          <w:szCs w:val="24"/>
        </w:rPr>
        <w:lastRenderedPageBreak/>
        <w:t>apa yang ada didalam pikirannya</w:t>
      </w:r>
      <w:r w:rsidR="002A3436" w:rsidRPr="00523795">
        <w:rPr>
          <w:rFonts w:ascii="Times New Roman" w:hAnsi="Times New Roman" w:cs="Times New Roman"/>
          <w:sz w:val="24"/>
          <w:szCs w:val="24"/>
        </w:rPr>
        <w:t xml:space="preserve"> </w:t>
      </w:r>
      <w:r w:rsidRPr="00523795">
        <w:rPr>
          <w:rFonts w:ascii="Times New Roman" w:hAnsi="Times New Roman" w:cs="Times New Roman"/>
          <w:sz w:val="24"/>
          <w:szCs w:val="24"/>
        </w:rPr>
        <w:t xml:space="preserve">dan </w:t>
      </w:r>
      <w:r w:rsidR="002A3436" w:rsidRPr="00523795">
        <w:rPr>
          <w:rFonts w:ascii="Times New Roman" w:hAnsi="Times New Roman" w:cs="Times New Roman"/>
          <w:sz w:val="24"/>
          <w:szCs w:val="24"/>
        </w:rPr>
        <w:t xml:space="preserve">5 </w:t>
      </w:r>
      <w:r w:rsidRPr="00523795">
        <w:rPr>
          <w:rFonts w:ascii="Times New Roman" w:hAnsi="Times New Roman" w:cs="Times New Roman"/>
          <w:sz w:val="24"/>
          <w:szCs w:val="24"/>
        </w:rPr>
        <w:t xml:space="preserve"> anak kategori </w:t>
      </w:r>
      <w:r w:rsidR="002A3436" w:rsidRPr="00523795">
        <w:rPr>
          <w:rFonts w:ascii="Times New Roman" w:hAnsi="Times New Roman" w:cs="Times New Roman"/>
          <w:sz w:val="24"/>
          <w:szCs w:val="24"/>
        </w:rPr>
        <w:t>cukup</w:t>
      </w:r>
      <w:r w:rsidR="00523795" w:rsidRPr="00523795">
        <w:rPr>
          <w:rFonts w:ascii="Times New Roman" w:hAnsi="Times New Roman" w:cs="Times New Roman"/>
          <w:sz w:val="24"/>
          <w:szCs w:val="24"/>
        </w:rPr>
        <w:t xml:space="preserve"> karena anak kurang memiliki kemampuan untuk menggambar berdasarkan apa yang ada didalam pikirannya</w:t>
      </w:r>
      <w:r w:rsidRPr="00523795">
        <w:rPr>
          <w:rFonts w:ascii="Times New Roman" w:hAnsi="Times New Roman" w:cs="Times New Roman"/>
          <w:sz w:val="24"/>
          <w:szCs w:val="24"/>
        </w:rPr>
        <w:t xml:space="preserve">,  dan pertemuan  III, ada </w:t>
      </w:r>
      <w:r w:rsidR="002A3436" w:rsidRPr="00523795">
        <w:rPr>
          <w:rFonts w:ascii="Times New Roman" w:hAnsi="Times New Roman" w:cs="Times New Roman"/>
          <w:sz w:val="24"/>
          <w:szCs w:val="24"/>
        </w:rPr>
        <w:t>7</w:t>
      </w:r>
      <w:r w:rsidRPr="00523795">
        <w:rPr>
          <w:rFonts w:ascii="Times New Roman" w:hAnsi="Times New Roman" w:cs="Times New Roman"/>
          <w:sz w:val="24"/>
          <w:szCs w:val="24"/>
        </w:rPr>
        <w:t xml:space="preserve"> anak kategori baik</w:t>
      </w:r>
      <w:r w:rsidR="00523795" w:rsidRPr="00523795">
        <w:rPr>
          <w:rFonts w:ascii="Times New Roman" w:hAnsi="Times New Roman" w:cs="Times New Roman"/>
          <w:sz w:val="24"/>
          <w:szCs w:val="24"/>
        </w:rPr>
        <w:t xml:space="preserve"> karena anak memiliki kemampuan untuk menggambar berdasarkan apa yang ada didalam pikirannya</w:t>
      </w:r>
      <w:r w:rsidRPr="00523795">
        <w:rPr>
          <w:rFonts w:ascii="Times New Roman" w:hAnsi="Times New Roman" w:cs="Times New Roman"/>
          <w:sz w:val="24"/>
          <w:szCs w:val="24"/>
        </w:rPr>
        <w:t xml:space="preserve">, </w:t>
      </w:r>
      <w:r w:rsidR="002A3436" w:rsidRPr="00523795">
        <w:rPr>
          <w:rFonts w:ascii="Times New Roman" w:hAnsi="Times New Roman" w:cs="Times New Roman"/>
          <w:sz w:val="24"/>
          <w:szCs w:val="24"/>
        </w:rPr>
        <w:t>4</w:t>
      </w:r>
      <w:r w:rsidRPr="00523795">
        <w:rPr>
          <w:rFonts w:ascii="Times New Roman" w:hAnsi="Times New Roman" w:cs="Times New Roman"/>
          <w:sz w:val="24"/>
          <w:szCs w:val="24"/>
        </w:rPr>
        <w:t xml:space="preserve"> anak kategori cukup</w:t>
      </w:r>
      <w:r w:rsidR="00523795" w:rsidRPr="00523795">
        <w:rPr>
          <w:rFonts w:ascii="Times New Roman" w:hAnsi="Times New Roman" w:cs="Times New Roman"/>
          <w:sz w:val="24"/>
          <w:szCs w:val="24"/>
        </w:rPr>
        <w:t xml:space="preserve"> karena anak kurang memiliki kemampuan untuk menggambar berdasarkan apa yang ada didalam pikirannya</w:t>
      </w:r>
      <w:r w:rsidR="002A3436" w:rsidRPr="00523795">
        <w:rPr>
          <w:rFonts w:ascii="Times New Roman" w:hAnsi="Times New Roman" w:cs="Times New Roman"/>
          <w:sz w:val="24"/>
          <w:szCs w:val="24"/>
        </w:rPr>
        <w:t>.</w:t>
      </w:r>
      <w:r w:rsidRPr="00523795">
        <w:rPr>
          <w:rFonts w:ascii="Times New Roman" w:hAnsi="Times New Roman" w:cs="Times New Roman"/>
          <w:sz w:val="24"/>
          <w:szCs w:val="24"/>
        </w:rPr>
        <w:t xml:space="preserve"> </w:t>
      </w:r>
    </w:p>
    <w:p w:rsidR="00B14CB5" w:rsidRPr="00D45B12" w:rsidRDefault="00B14CB5" w:rsidP="00E36978">
      <w:pPr>
        <w:pStyle w:val="ListParagraph"/>
        <w:numPr>
          <w:ilvl w:val="0"/>
          <w:numId w:val="26"/>
        </w:numPr>
        <w:spacing w:line="480" w:lineRule="auto"/>
        <w:jc w:val="left"/>
        <w:rPr>
          <w:rFonts w:ascii="Times New Roman" w:hAnsi="Times New Roman" w:cs="Times New Roman"/>
          <w:b/>
          <w:sz w:val="24"/>
          <w:szCs w:val="24"/>
        </w:rPr>
      </w:pPr>
      <w:r w:rsidRPr="00D45B12">
        <w:rPr>
          <w:rFonts w:ascii="Times New Roman" w:hAnsi="Times New Roman" w:cs="Times New Roman"/>
          <w:b/>
          <w:sz w:val="24"/>
          <w:szCs w:val="24"/>
        </w:rPr>
        <w:t>Refleksi siklus I</w:t>
      </w:r>
    </w:p>
    <w:p w:rsidR="00B14CB5" w:rsidRPr="00D45B12" w:rsidRDefault="00B14CB5" w:rsidP="00B14CB5">
      <w:pPr>
        <w:pStyle w:val="ListParagraph"/>
        <w:spacing w:line="480" w:lineRule="auto"/>
        <w:ind w:left="1004" w:firstLine="697"/>
        <w:jc w:val="both"/>
        <w:rPr>
          <w:rFonts w:ascii="Times New Roman" w:hAnsi="Times New Roman" w:cs="Times New Roman"/>
          <w:sz w:val="24"/>
          <w:szCs w:val="24"/>
        </w:rPr>
      </w:pPr>
      <w:r w:rsidRPr="00D45B12">
        <w:rPr>
          <w:rFonts w:ascii="Times New Roman" w:hAnsi="Times New Roman" w:cs="Times New Roman"/>
          <w:sz w:val="24"/>
          <w:szCs w:val="24"/>
        </w:rPr>
        <w:t xml:space="preserve">Berdasarkan hasil observasi  pada proses mengajar  guru dan belajar anak dapat disimpulkan bahwa aktivitas mengajar guru rata-rata  cukup sedangkan aktivitas belajar anak rata-rata kurang. Dari proses pembelajaran tersebut terdapat beberapa kekurangan diantaranya : </w:t>
      </w:r>
    </w:p>
    <w:p w:rsidR="005D3E8D" w:rsidRPr="005D3E8D" w:rsidRDefault="005D3E8D" w:rsidP="005D3E8D">
      <w:pPr>
        <w:pStyle w:val="ListParagraph"/>
        <w:numPr>
          <w:ilvl w:val="0"/>
          <w:numId w:val="28"/>
        </w:numPr>
        <w:spacing w:line="480" w:lineRule="auto"/>
        <w:jc w:val="both"/>
        <w:rPr>
          <w:rFonts w:ascii="Times New Roman" w:hAnsi="Times New Roman" w:cs="Times New Roman"/>
          <w:b/>
          <w:sz w:val="24"/>
          <w:szCs w:val="24"/>
        </w:rPr>
      </w:pPr>
      <w:r w:rsidRPr="005D3E8D">
        <w:rPr>
          <w:rFonts w:ascii="Times New Roman" w:hAnsi="Times New Roman" w:cs="Times New Roman"/>
          <w:sz w:val="24"/>
          <w:szCs w:val="24"/>
        </w:rPr>
        <w:t>Perencanaan: belum optimalnya peralatan dan media gambar yang digunakan selama proses pembelajaran tentang kreativitas anak melalui kegitan menggambar.</w:t>
      </w:r>
    </w:p>
    <w:p w:rsidR="00B14CB5" w:rsidRPr="005D3E8D" w:rsidRDefault="005D3E8D" w:rsidP="00E36978">
      <w:pPr>
        <w:pStyle w:val="ListParagraph"/>
        <w:numPr>
          <w:ilvl w:val="0"/>
          <w:numId w:val="28"/>
        </w:numPr>
        <w:spacing w:line="480" w:lineRule="auto"/>
        <w:jc w:val="both"/>
        <w:rPr>
          <w:rFonts w:ascii="Times New Roman" w:hAnsi="Times New Roman" w:cs="Times New Roman"/>
          <w:sz w:val="24"/>
          <w:szCs w:val="24"/>
        </w:rPr>
      </w:pPr>
      <w:r w:rsidRPr="005D3E8D">
        <w:rPr>
          <w:rFonts w:ascii="Times New Roman" w:hAnsi="Times New Roman" w:cs="Times New Roman"/>
          <w:sz w:val="24"/>
          <w:szCs w:val="24"/>
        </w:rPr>
        <w:t xml:space="preserve">Pelaksanaan: guru </w:t>
      </w:r>
      <w:r w:rsidR="00B14CB5" w:rsidRPr="005D3E8D">
        <w:rPr>
          <w:rFonts w:ascii="Times New Roman" w:hAnsi="Times New Roman" w:cs="Times New Roman"/>
          <w:sz w:val="24"/>
          <w:szCs w:val="24"/>
        </w:rPr>
        <w:t xml:space="preserve">belum optimal mengajarkan </w:t>
      </w:r>
      <w:r w:rsidR="00210D88" w:rsidRPr="005D3E8D">
        <w:rPr>
          <w:rFonts w:ascii="Times New Roman" w:hAnsi="Times New Roman" w:cs="Times New Roman"/>
          <w:sz w:val="24"/>
          <w:szCs w:val="24"/>
        </w:rPr>
        <w:t xml:space="preserve">kreativitas anak melalui kegiatang gambar </w:t>
      </w:r>
      <w:r w:rsidR="00B14CB5" w:rsidRPr="005D3E8D">
        <w:rPr>
          <w:rFonts w:ascii="Times New Roman" w:hAnsi="Times New Roman" w:cs="Times New Roman"/>
          <w:sz w:val="24"/>
          <w:szCs w:val="24"/>
        </w:rPr>
        <w:t>membaca karena sebagian b</w:t>
      </w:r>
      <w:r w:rsidRPr="005D3E8D">
        <w:rPr>
          <w:rFonts w:ascii="Times New Roman" w:hAnsi="Times New Roman" w:cs="Times New Roman"/>
          <w:sz w:val="24"/>
          <w:szCs w:val="24"/>
        </w:rPr>
        <w:t xml:space="preserve">esar anak belum mengenali huruf dan </w:t>
      </w:r>
      <w:r w:rsidR="00B14CB5" w:rsidRPr="005D3E8D">
        <w:rPr>
          <w:rFonts w:ascii="Times New Roman" w:hAnsi="Times New Roman" w:cs="Times New Roman"/>
          <w:sz w:val="24"/>
          <w:szCs w:val="24"/>
        </w:rPr>
        <w:t xml:space="preserve">Kebanyakan anak belum bisa </w:t>
      </w:r>
      <w:r w:rsidR="00210D88" w:rsidRPr="005D3E8D">
        <w:rPr>
          <w:rFonts w:ascii="Times New Roman" w:hAnsi="Times New Roman" w:cs="Times New Roman"/>
          <w:sz w:val="24"/>
          <w:szCs w:val="24"/>
        </w:rPr>
        <w:t>menciptakan suasana keluwesan, keingitahuan, ketekunan, kepercayaan dan fantasi.</w:t>
      </w:r>
    </w:p>
    <w:p w:rsidR="005D3E8D" w:rsidRPr="005D3E8D" w:rsidRDefault="005D3E8D" w:rsidP="00E36978">
      <w:pPr>
        <w:pStyle w:val="ListParagraph"/>
        <w:numPr>
          <w:ilvl w:val="0"/>
          <w:numId w:val="28"/>
        </w:numPr>
        <w:spacing w:line="480" w:lineRule="auto"/>
        <w:jc w:val="both"/>
        <w:rPr>
          <w:rFonts w:ascii="Times New Roman" w:hAnsi="Times New Roman" w:cs="Times New Roman"/>
          <w:sz w:val="24"/>
          <w:szCs w:val="24"/>
        </w:rPr>
      </w:pPr>
      <w:r w:rsidRPr="005D3E8D">
        <w:rPr>
          <w:rFonts w:ascii="Times New Roman" w:hAnsi="Times New Roman" w:cs="Times New Roman"/>
          <w:sz w:val="24"/>
          <w:szCs w:val="24"/>
        </w:rPr>
        <w:t xml:space="preserve">Observasi: </w:t>
      </w:r>
      <w:r w:rsidRPr="005D3E8D">
        <w:rPr>
          <w:rFonts w:ascii="Times New Roman" w:hAnsi="Times New Roman"/>
          <w:sz w:val="24"/>
          <w:szCs w:val="24"/>
        </w:rPr>
        <w:t xml:space="preserve">pelaksanaan observasi sudah berjalan dengan baik, namun ada item yang masih sulit diamati yaitu </w:t>
      </w:r>
      <w:r w:rsidRPr="005D3E8D">
        <w:rPr>
          <w:rFonts w:ascii="Times New Roman" w:hAnsi="Times New Roman" w:cs="Times New Roman"/>
          <w:sz w:val="24"/>
          <w:szCs w:val="24"/>
        </w:rPr>
        <w:t>menciptakan suasana keluwesan, keingitahuan, ketekunan, kepercayaan dan fantasi.</w:t>
      </w:r>
    </w:p>
    <w:p w:rsidR="00B14CB5" w:rsidRPr="00D45B12" w:rsidRDefault="00B14CB5" w:rsidP="00B14CB5">
      <w:pPr>
        <w:pStyle w:val="ListParagraph"/>
        <w:spacing w:line="480" w:lineRule="auto"/>
        <w:ind w:left="993" w:firstLine="567"/>
        <w:jc w:val="both"/>
        <w:rPr>
          <w:rFonts w:ascii="Times New Roman" w:hAnsi="Times New Roman" w:cs="Times New Roman"/>
          <w:sz w:val="24"/>
          <w:szCs w:val="24"/>
        </w:rPr>
      </w:pPr>
      <w:r w:rsidRPr="00D45B12">
        <w:rPr>
          <w:rFonts w:ascii="Times New Roman" w:hAnsi="Times New Roman" w:cs="Times New Roman"/>
          <w:sz w:val="24"/>
          <w:szCs w:val="24"/>
        </w:rPr>
        <w:lastRenderedPageBreak/>
        <w:t>Dari hasil observasi tersebut  peneliti dan guru kelas menyimpulkan pembelajaran siklus I belum berhasil dan harus dilanjutkan kesiklus II dengan memperbaiki kekurangan-kekurangan yang terdapat pada pada siklus I. Perbaikan-perbaikan  tersebut berupa:</w:t>
      </w:r>
    </w:p>
    <w:p w:rsidR="00F16641" w:rsidRPr="005D3E8D" w:rsidRDefault="00F16641" w:rsidP="00F16641">
      <w:pPr>
        <w:pStyle w:val="ListParagraph"/>
        <w:numPr>
          <w:ilvl w:val="0"/>
          <w:numId w:val="32"/>
        </w:numPr>
        <w:spacing w:line="480" w:lineRule="auto"/>
        <w:ind w:left="1350"/>
        <w:jc w:val="both"/>
        <w:rPr>
          <w:rFonts w:ascii="Times New Roman" w:hAnsi="Times New Roman" w:cs="Times New Roman"/>
          <w:b/>
          <w:sz w:val="24"/>
          <w:szCs w:val="24"/>
        </w:rPr>
      </w:pPr>
      <w:r>
        <w:rPr>
          <w:rFonts w:ascii="Times New Roman" w:hAnsi="Times New Roman" w:cs="Times New Roman"/>
          <w:sz w:val="24"/>
          <w:szCs w:val="24"/>
        </w:rPr>
        <w:t xml:space="preserve">Perencanaan: </w:t>
      </w:r>
      <w:r w:rsidRPr="005D3E8D">
        <w:rPr>
          <w:rFonts w:ascii="Times New Roman" w:hAnsi="Times New Roman" w:cs="Times New Roman"/>
          <w:sz w:val="24"/>
          <w:szCs w:val="24"/>
        </w:rPr>
        <w:t>peralatan dan media gambar yang digunakan selama proses pembelajaran tentang kreativitas anak melalui kegitan menggambar</w:t>
      </w:r>
      <w:r>
        <w:rPr>
          <w:rFonts w:ascii="Times New Roman" w:hAnsi="Times New Roman" w:cs="Times New Roman"/>
          <w:sz w:val="24"/>
          <w:szCs w:val="24"/>
        </w:rPr>
        <w:t xml:space="preserve"> hars optimal </w:t>
      </w:r>
    </w:p>
    <w:p w:rsidR="00210D88" w:rsidRDefault="00F16641" w:rsidP="00E36978">
      <w:pPr>
        <w:pStyle w:val="ListParagraph"/>
        <w:numPr>
          <w:ilvl w:val="0"/>
          <w:numId w:val="32"/>
        </w:numPr>
        <w:spacing w:line="480" w:lineRule="auto"/>
        <w:ind w:left="1276"/>
        <w:jc w:val="both"/>
        <w:rPr>
          <w:rFonts w:ascii="Times New Roman" w:hAnsi="Times New Roman" w:cs="Times New Roman"/>
          <w:sz w:val="24"/>
          <w:szCs w:val="24"/>
        </w:rPr>
      </w:pPr>
      <w:r w:rsidRPr="00F16641">
        <w:rPr>
          <w:rFonts w:ascii="Times New Roman" w:hAnsi="Times New Roman" w:cs="Times New Roman"/>
          <w:sz w:val="24"/>
          <w:szCs w:val="24"/>
        </w:rPr>
        <w:t xml:space="preserve">Pelaksanaan: </w:t>
      </w:r>
      <w:r w:rsidR="00210D88" w:rsidRPr="00F16641">
        <w:rPr>
          <w:rFonts w:ascii="Times New Roman" w:hAnsi="Times New Roman" w:cs="Times New Roman"/>
          <w:sz w:val="24"/>
          <w:szCs w:val="24"/>
        </w:rPr>
        <w:t xml:space="preserve">Guru harus optimal mengajarkan kreativitas anak melalui kegiatan menggambar </w:t>
      </w:r>
      <w:r w:rsidRPr="00F16641">
        <w:rPr>
          <w:rFonts w:ascii="Times New Roman" w:hAnsi="Times New Roman" w:cs="Times New Roman"/>
          <w:sz w:val="24"/>
          <w:szCs w:val="24"/>
        </w:rPr>
        <w:t xml:space="preserve">dan guru </w:t>
      </w:r>
      <w:r w:rsidR="00210D88" w:rsidRPr="00F16641">
        <w:rPr>
          <w:rFonts w:ascii="Times New Roman" w:hAnsi="Times New Roman" w:cs="Times New Roman"/>
          <w:sz w:val="24"/>
          <w:szCs w:val="24"/>
        </w:rPr>
        <w:t>harus membimbing/menciptakan suasana aktivitas menggambar berupa keluwesan, keingitahuan, ketekunan, kepercayaan dan fantasi kepada anak .</w:t>
      </w:r>
    </w:p>
    <w:p w:rsidR="00F16641" w:rsidRPr="00F16641" w:rsidRDefault="00F16641" w:rsidP="00E36978">
      <w:pPr>
        <w:pStyle w:val="ListParagraph"/>
        <w:numPr>
          <w:ilvl w:val="0"/>
          <w:numId w:val="32"/>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Observasi: observer harus tetap mempertahankan cara mengamati perencanaan guru dan proses pembelajaran anak dengan baik.  </w:t>
      </w:r>
    </w:p>
    <w:p w:rsidR="006D1AE3" w:rsidRDefault="006D1AE3" w:rsidP="00741CB6">
      <w:pPr>
        <w:pStyle w:val="ListParagraph"/>
        <w:numPr>
          <w:ilvl w:val="0"/>
          <w:numId w:val="2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Gambaran Kreativitas Anak Melalui </w:t>
      </w:r>
      <w:r w:rsidR="00741CB6">
        <w:rPr>
          <w:rFonts w:ascii="Times New Roman" w:hAnsi="Times New Roman" w:cs="Times New Roman"/>
          <w:b/>
          <w:sz w:val="24"/>
          <w:szCs w:val="24"/>
        </w:rPr>
        <w:t xml:space="preserve">Penerapan </w:t>
      </w:r>
      <w:r>
        <w:rPr>
          <w:rFonts w:ascii="Times New Roman" w:hAnsi="Times New Roman" w:cs="Times New Roman"/>
          <w:b/>
          <w:sz w:val="24"/>
          <w:szCs w:val="24"/>
        </w:rPr>
        <w:t xml:space="preserve">Kegiatan Menggambar di TK Andiya Makassar Pada Pembelajaran </w:t>
      </w:r>
      <w:r w:rsidRPr="009357BF">
        <w:rPr>
          <w:rFonts w:ascii="Times New Roman" w:hAnsi="Times New Roman" w:cs="Times New Roman"/>
          <w:b/>
          <w:sz w:val="24"/>
          <w:szCs w:val="24"/>
        </w:rPr>
        <w:t>Siklus I</w:t>
      </w:r>
      <w:r w:rsidR="00C30C47">
        <w:rPr>
          <w:rFonts w:ascii="Times New Roman" w:hAnsi="Times New Roman" w:cs="Times New Roman"/>
          <w:b/>
          <w:sz w:val="24"/>
          <w:szCs w:val="24"/>
        </w:rPr>
        <w:t>I</w:t>
      </w:r>
    </w:p>
    <w:p w:rsidR="00741CB6" w:rsidRPr="009357BF" w:rsidRDefault="00741CB6" w:rsidP="00741CB6">
      <w:pPr>
        <w:pStyle w:val="ListParagraph"/>
        <w:spacing w:line="240" w:lineRule="auto"/>
        <w:ind w:left="644"/>
        <w:jc w:val="both"/>
        <w:rPr>
          <w:rFonts w:ascii="Times New Roman" w:hAnsi="Times New Roman" w:cs="Times New Roman"/>
          <w:b/>
          <w:sz w:val="24"/>
          <w:szCs w:val="24"/>
        </w:rPr>
      </w:pPr>
    </w:p>
    <w:p w:rsidR="00290DB1" w:rsidRDefault="00290DB1" w:rsidP="00E36978">
      <w:pPr>
        <w:pStyle w:val="ListParagraph"/>
        <w:numPr>
          <w:ilvl w:val="0"/>
          <w:numId w:val="33"/>
        </w:numPr>
        <w:spacing w:line="480" w:lineRule="auto"/>
        <w:ind w:left="993"/>
        <w:jc w:val="left"/>
        <w:rPr>
          <w:rFonts w:ascii="Times New Roman" w:hAnsi="Times New Roman" w:cs="Times New Roman"/>
          <w:b/>
          <w:sz w:val="24"/>
          <w:szCs w:val="24"/>
        </w:rPr>
      </w:pPr>
      <w:r>
        <w:rPr>
          <w:rFonts w:ascii="Times New Roman" w:hAnsi="Times New Roman" w:cs="Times New Roman"/>
          <w:b/>
          <w:sz w:val="24"/>
          <w:szCs w:val="24"/>
        </w:rPr>
        <w:t>Perencanaan siklus II</w:t>
      </w:r>
    </w:p>
    <w:p w:rsidR="00C5171F" w:rsidRPr="000A60C6" w:rsidRDefault="00C5171F" w:rsidP="00C5171F">
      <w:pPr>
        <w:pStyle w:val="ListParagraph"/>
        <w:spacing w:line="480" w:lineRule="auto"/>
        <w:ind w:left="990" w:firstLine="720"/>
        <w:jc w:val="both"/>
        <w:rPr>
          <w:rFonts w:ascii="Times New Roman" w:hAnsi="Times New Roman" w:cs="Times New Roman"/>
          <w:b/>
          <w:sz w:val="24"/>
          <w:szCs w:val="24"/>
        </w:rPr>
      </w:pPr>
      <w:r w:rsidRPr="000A60C6">
        <w:rPr>
          <w:rFonts w:ascii="Times New Roman" w:hAnsi="Times New Roman" w:cs="Times New Roman"/>
          <w:sz w:val="24"/>
          <w:szCs w:val="24"/>
        </w:rPr>
        <w:t xml:space="preserve">Aktivitas yang dilakukan berupa: guru bersama peneliti menelahaan kurikulum yang akan diajarkan tentang kreativitas anak melalui kegiatan menggambar,  membuat rencana kegiatan harian  (RKH) sebanyak 3 kali pertemuan, Menyediakan peralatan dan media gambar yang digunakan selama proses pembelajaran tentang kreativitas anak melalui kegitan </w:t>
      </w:r>
      <w:r w:rsidRPr="000A60C6">
        <w:rPr>
          <w:rFonts w:ascii="Times New Roman" w:hAnsi="Times New Roman" w:cs="Times New Roman"/>
          <w:sz w:val="24"/>
          <w:szCs w:val="24"/>
        </w:rPr>
        <w:lastRenderedPageBreak/>
        <w:t>menggambar,  serta membuat lembar observasi guru dan anak selama 3 kali pertemuan.</w:t>
      </w:r>
    </w:p>
    <w:p w:rsidR="00290DB1" w:rsidRDefault="00290DB1" w:rsidP="00E36978">
      <w:pPr>
        <w:pStyle w:val="ListParagraph"/>
        <w:numPr>
          <w:ilvl w:val="0"/>
          <w:numId w:val="33"/>
        </w:numPr>
        <w:spacing w:line="480" w:lineRule="auto"/>
        <w:ind w:left="993"/>
        <w:jc w:val="left"/>
        <w:rPr>
          <w:rFonts w:ascii="Times New Roman" w:hAnsi="Times New Roman" w:cs="Times New Roman"/>
          <w:b/>
          <w:sz w:val="24"/>
          <w:szCs w:val="24"/>
        </w:rPr>
      </w:pPr>
      <w:r>
        <w:rPr>
          <w:rFonts w:ascii="Times New Roman" w:hAnsi="Times New Roman" w:cs="Times New Roman"/>
          <w:b/>
          <w:sz w:val="24"/>
          <w:szCs w:val="24"/>
        </w:rPr>
        <w:t>Pelaksanaan siklus II</w:t>
      </w:r>
    </w:p>
    <w:p w:rsidR="00D97DA0" w:rsidRDefault="00290DB1" w:rsidP="00741CB6">
      <w:pPr>
        <w:pStyle w:val="ListParagraph"/>
        <w:spacing w:after="0" w:line="480" w:lineRule="auto"/>
        <w:ind w:left="993" w:firstLine="708"/>
        <w:jc w:val="both"/>
        <w:rPr>
          <w:rFonts w:ascii="Times New Roman" w:hAnsi="Times New Roman" w:cs="Times New Roman"/>
          <w:sz w:val="24"/>
          <w:szCs w:val="24"/>
        </w:rPr>
      </w:pPr>
      <w:r w:rsidRPr="001974A6">
        <w:rPr>
          <w:rFonts w:ascii="Times New Roman" w:hAnsi="Times New Roman" w:cs="Times New Roman"/>
          <w:sz w:val="24"/>
          <w:szCs w:val="24"/>
        </w:rPr>
        <w:t>Penelitian siklus I dilaksanakan selama 3 kali pertemuan. Pertemuan 1 pada tanggal</w:t>
      </w:r>
      <w:r>
        <w:rPr>
          <w:rFonts w:ascii="Times New Roman" w:hAnsi="Times New Roman" w:cs="Times New Roman"/>
          <w:sz w:val="24"/>
          <w:szCs w:val="24"/>
        </w:rPr>
        <w:t xml:space="preserve"> 1</w:t>
      </w:r>
      <w:r w:rsidR="00CA4EF0">
        <w:rPr>
          <w:rFonts w:ascii="Times New Roman" w:hAnsi="Times New Roman" w:cs="Times New Roman"/>
          <w:sz w:val="24"/>
          <w:szCs w:val="24"/>
        </w:rPr>
        <w:t>2</w:t>
      </w:r>
      <w:r>
        <w:rPr>
          <w:rFonts w:ascii="Times New Roman" w:hAnsi="Times New Roman" w:cs="Times New Roman"/>
          <w:sz w:val="24"/>
          <w:szCs w:val="24"/>
        </w:rPr>
        <w:t xml:space="preserve"> </w:t>
      </w:r>
      <w:r w:rsidR="00CA4EF0">
        <w:rPr>
          <w:rFonts w:ascii="Times New Roman" w:hAnsi="Times New Roman" w:cs="Times New Roman"/>
          <w:sz w:val="24"/>
          <w:szCs w:val="24"/>
        </w:rPr>
        <w:t>desember</w:t>
      </w:r>
      <w:r>
        <w:rPr>
          <w:rFonts w:ascii="Times New Roman" w:hAnsi="Times New Roman" w:cs="Times New Roman"/>
          <w:sz w:val="24"/>
          <w:szCs w:val="24"/>
        </w:rPr>
        <w:t xml:space="preserve"> 2011</w:t>
      </w:r>
      <w:r w:rsidRPr="001974A6">
        <w:rPr>
          <w:rFonts w:ascii="Times New Roman" w:hAnsi="Times New Roman" w:cs="Times New Roman"/>
          <w:sz w:val="24"/>
          <w:szCs w:val="24"/>
        </w:rPr>
        <w:t>, pertemuan I</w:t>
      </w:r>
      <w:r>
        <w:rPr>
          <w:rFonts w:ascii="Times New Roman" w:hAnsi="Times New Roman" w:cs="Times New Roman"/>
          <w:sz w:val="24"/>
          <w:szCs w:val="24"/>
        </w:rPr>
        <w:t xml:space="preserve">I pada tanggal  </w:t>
      </w:r>
      <w:r w:rsidR="00CA4EF0">
        <w:rPr>
          <w:rFonts w:ascii="Times New Roman" w:hAnsi="Times New Roman" w:cs="Times New Roman"/>
          <w:sz w:val="24"/>
          <w:szCs w:val="24"/>
        </w:rPr>
        <w:t>13</w:t>
      </w:r>
      <w:r>
        <w:rPr>
          <w:rFonts w:ascii="Times New Roman" w:hAnsi="Times New Roman" w:cs="Times New Roman"/>
          <w:sz w:val="24"/>
          <w:szCs w:val="24"/>
        </w:rPr>
        <w:t xml:space="preserve"> </w:t>
      </w:r>
      <w:r w:rsidR="00CA4EF0">
        <w:rPr>
          <w:rFonts w:ascii="Times New Roman" w:hAnsi="Times New Roman" w:cs="Times New Roman"/>
          <w:sz w:val="24"/>
          <w:szCs w:val="24"/>
        </w:rPr>
        <w:t xml:space="preserve">desember </w:t>
      </w:r>
      <w:r>
        <w:rPr>
          <w:rFonts w:ascii="Times New Roman" w:hAnsi="Times New Roman" w:cs="Times New Roman"/>
          <w:sz w:val="24"/>
          <w:szCs w:val="24"/>
        </w:rPr>
        <w:t>2011dan pertemuan III</w:t>
      </w:r>
      <w:r w:rsidRPr="001974A6">
        <w:rPr>
          <w:rFonts w:ascii="Times New Roman" w:hAnsi="Times New Roman" w:cs="Times New Roman"/>
          <w:sz w:val="24"/>
          <w:szCs w:val="24"/>
        </w:rPr>
        <w:t xml:space="preserve"> pada </w:t>
      </w:r>
      <w:r>
        <w:rPr>
          <w:rFonts w:ascii="Times New Roman" w:hAnsi="Times New Roman" w:cs="Times New Roman"/>
          <w:sz w:val="24"/>
          <w:szCs w:val="24"/>
        </w:rPr>
        <w:t xml:space="preserve">tangga </w:t>
      </w:r>
      <w:r w:rsidR="00CA4EF0">
        <w:rPr>
          <w:rFonts w:ascii="Times New Roman" w:hAnsi="Times New Roman" w:cs="Times New Roman"/>
          <w:sz w:val="24"/>
          <w:szCs w:val="24"/>
        </w:rPr>
        <w:t>14</w:t>
      </w:r>
      <w:r>
        <w:rPr>
          <w:rFonts w:ascii="Times New Roman" w:hAnsi="Times New Roman" w:cs="Times New Roman"/>
          <w:sz w:val="24"/>
          <w:szCs w:val="24"/>
        </w:rPr>
        <w:t xml:space="preserve"> </w:t>
      </w:r>
      <w:r w:rsidR="00CA4EF0">
        <w:rPr>
          <w:rFonts w:ascii="Times New Roman" w:hAnsi="Times New Roman" w:cs="Times New Roman"/>
          <w:sz w:val="24"/>
          <w:szCs w:val="24"/>
        </w:rPr>
        <w:t xml:space="preserve">desember </w:t>
      </w:r>
      <w:r>
        <w:rPr>
          <w:rFonts w:ascii="Times New Roman" w:hAnsi="Times New Roman" w:cs="Times New Roman"/>
          <w:sz w:val="24"/>
          <w:szCs w:val="24"/>
        </w:rPr>
        <w:t>2011.</w:t>
      </w:r>
      <w:r w:rsidR="00636861" w:rsidRPr="00636861">
        <w:rPr>
          <w:rFonts w:ascii="Times New Roman" w:hAnsi="Times New Roman" w:cs="Times New Roman"/>
          <w:sz w:val="24"/>
          <w:szCs w:val="24"/>
        </w:rPr>
        <w:t xml:space="preserve"> </w:t>
      </w:r>
      <w:r w:rsidR="00636861" w:rsidRPr="000A60C6">
        <w:rPr>
          <w:rFonts w:ascii="Times New Roman" w:hAnsi="Times New Roman" w:cs="Times New Roman"/>
          <w:sz w:val="24"/>
          <w:szCs w:val="24"/>
        </w:rPr>
        <w:t xml:space="preserve">Setiap pertemuan terdiri atas 4 kegiatan yaitu: kegiatan awal, kegiatan inti, kegiatan istrahat dan kegiatan penutup. </w:t>
      </w:r>
      <w:r>
        <w:rPr>
          <w:rFonts w:ascii="Times New Roman" w:hAnsi="Times New Roman" w:cs="Times New Roman"/>
          <w:sz w:val="24"/>
          <w:szCs w:val="24"/>
        </w:rPr>
        <w:t xml:space="preserve"> Pada penelitian ini guru sebagai pelaksana tindakan dalam penelitian  sedangkan peneliti bertindak sebagai observer dalam penelitian ini.</w:t>
      </w:r>
      <w:r w:rsidR="00C5171F">
        <w:rPr>
          <w:rFonts w:ascii="Times New Roman" w:hAnsi="Times New Roman" w:cs="Times New Roman"/>
          <w:sz w:val="24"/>
          <w:szCs w:val="24"/>
        </w:rPr>
        <w:t xml:space="preserve"> Masing-masing diuraikan sebagai berikut: </w:t>
      </w:r>
      <w:r w:rsidR="00D97DA0">
        <w:rPr>
          <w:rFonts w:ascii="Times New Roman" w:hAnsi="Times New Roman" w:cs="Times New Roman"/>
          <w:sz w:val="24"/>
          <w:szCs w:val="24"/>
        </w:rPr>
        <w:t xml:space="preserve">        </w:t>
      </w:r>
    </w:p>
    <w:p w:rsidR="00C5171F" w:rsidRPr="000A60C6" w:rsidRDefault="00D97DA0" w:rsidP="00C5171F">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41CB6">
        <w:rPr>
          <w:rFonts w:ascii="Times New Roman" w:hAnsi="Times New Roman" w:cs="Times New Roman"/>
          <w:sz w:val="24"/>
          <w:szCs w:val="24"/>
        </w:rPr>
        <w:t xml:space="preserve">    </w:t>
      </w:r>
      <w:r w:rsidR="00C5171F" w:rsidRPr="000A60C6">
        <w:rPr>
          <w:rFonts w:ascii="Times New Roman" w:hAnsi="Times New Roman" w:cs="Times New Roman"/>
          <w:b/>
          <w:sz w:val="24"/>
          <w:szCs w:val="24"/>
        </w:rPr>
        <w:t>Pertemuan I</w:t>
      </w:r>
    </w:p>
    <w:p w:rsidR="00D97DA0" w:rsidRPr="0079049F" w:rsidRDefault="00D97DA0" w:rsidP="00D97DA0">
      <w:pPr>
        <w:spacing w:after="0" w:line="240" w:lineRule="auto"/>
        <w:jc w:val="both"/>
        <w:rPr>
          <w:rFonts w:ascii="Times New Roman" w:hAnsi="Times New Roman"/>
        </w:rPr>
      </w:pPr>
      <w:r>
        <w:rPr>
          <w:rFonts w:ascii="Times New Roman" w:hAnsi="Times New Roman"/>
        </w:rPr>
        <w:t xml:space="preserve">                   </w:t>
      </w:r>
      <w:r w:rsidRPr="0079049F">
        <w:rPr>
          <w:rFonts w:ascii="Times New Roman" w:hAnsi="Times New Roman"/>
        </w:rPr>
        <w:t>Tabel 4.</w:t>
      </w:r>
      <w:r w:rsidR="00F1672C">
        <w:rPr>
          <w:rFonts w:ascii="Times New Roman" w:hAnsi="Times New Roman"/>
        </w:rPr>
        <w:t>6</w:t>
      </w:r>
      <w:r w:rsidRPr="0079049F">
        <w:rPr>
          <w:rFonts w:ascii="Times New Roman" w:hAnsi="Times New Roman"/>
        </w:rPr>
        <w:t xml:space="preserve"> </w:t>
      </w:r>
      <w:r w:rsidRPr="0079049F">
        <w:rPr>
          <w:rFonts w:ascii="Times New Roman" w:hAnsi="Times New Roman"/>
          <w:i/>
        </w:rPr>
        <w:t xml:space="preserve">Proses pelaksanaan pembelajaran siklus </w:t>
      </w:r>
      <w:r w:rsidR="00E94E0B">
        <w:rPr>
          <w:rFonts w:ascii="Times New Roman" w:hAnsi="Times New Roman"/>
          <w:i/>
        </w:rPr>
        <w:t>I</w:t>
      </w:r>
      <w:r w:rsidRPr="0079049F">
        <w:rPr>
          <w:rFonts w:ascii="Times New Roman" w:hAnsi="Times New Roman"/>
          <w:i/>
        </w:rPr>
        <w:t>I pertemuan I</w:t>
      </w:r>
    </w:p>
    <w:tbl>
      <w:tblPr>
        <w:tblStyle w:val="TableGrid"/>
        <w:tblW w:w="6750" w:type="dxa"/>
        <w:tblInd w:w="1188" w:type="dxa"/>
        <w:tblLook w:val="04A0"/>
      </w:tblPr>
      <w:tblGrid>
        <w:gridCol w:w="6750"/>
      </w:tblGrid>
      <w:tr w:rsidR="00D97DA0" w:rsidTr="00E94E0B">
        <w:tc>
          <w:tcPr>
            <w:tcW w:w="6750" w:type="dxa"/>
          </w:tcPr>
          <w:p w:rsidR="00D97DA0" w:rsidRPr="0079049F" w:rsidRDefault="00D97DA0" w:rsidP="00E94E0B">
            <w:pPr>
              <w:jc w:val="both"/>
              <w:rPr>
                <w:sz w:val="24"/>
                <w:szCs w:val="24"/>
              </w:rPr>
            </w:pPr>
            <w:r w:rsidRPr="0079049F">
              <w:rPr>
                <w:sz w:val="24"/>
                <w:szCs w:val="24"/>
              </w:rPr>
              <w:t xml:space="preserve">Kegiatan awal </w:t>
            </w:r>
          </w:p>
          <w:p w:rsidR="00D97DA0" w:rsidRPr="00D97DA0" w:rsidRDefault="00D97DA0" w:rsidP="00D97DA0">
            <w:pPr>
              <w:jc w:val="both"/>
              <w:rPr>
                <w:sz w:val="24"/>
                <w:szCs w:val="24"/>
              </w:rPr>
            </w:pPr>
            <w:r w:rsidRPr="00D97DA0">
              <w:rPr>
                <w:sz w:val="24"/>
                <w:szCs w:val="24"/>
              </w:rPr>
              <w:t>1. Berbaris sebelum masuk kelas.</w:t>
            </w:r>
          </w:p>
          <w:p w:rsidR="00D97DA0" w:rsidRPr="0079049F" w:rsidRDefault="00D97DA0" w:rsidP="00F86139">
            <w:pPr>
              <w:pStyle w:val="ListParagraph"/>
              <w:numPr>
                <w:ilvl w:val="3"/>
                <w:numId w:val="61"/>
              </w:numPr>
              <w:ind w:left="342"/>
              <w:jc w:val="both"/>
              <w:rPr>
                <w:sz w:val="24"/>
                <w:szCs w:val="24"/>
              </w:rPr>
            </w:pPr>
            <w:r w:rsidRPr="0079049F">
              <w:rPr>
                <w:sz w:val="24"/>
                <w:szCs w:val="24"/>
              </w:rPr>
              <w:t>Memberi salam.</w:t>
            </w:r>
          </w:p>
          <w:p w:rsidR="00D97DA0" w:rsidRPr="0079049F" w:rsidRDefault="00D97DA0" w:rsidP="00F86139">
            <w:pPr>
              <w:pStyle w:val="ListParagraph"/>
              <w:numPr>
                <w:ilvl w:val="3"/>
                <w:numId w:val="61"/>
              </w:numPr>
              <w:ind w:left="342"/>
              <w:jc w:val="both"/>
              <w:rPr>
                <w:sz w:val="24"/>
                <w:szCs w:val="24"/>
              </w:rPr>
            </w:pPr>
            <w:r w:rsidRPr="0079049F">
              <w:rPr>
                <w:sz w:val="24"/>
                <w:szCs w:val="24"/>
              </w:rPr>
              <w:t>Berdoa sebelum belajar.</w:t>
            </w:r>
          </w:p>
          <w:p w:rsidR="00D97DA0" w:rsidRPr="0079049F" w:rsidRDefault="00D97DA0" w:rsidP="00F86139">
            <w:pPr>
              <w:pStyle w:val="ListParagraph"/>
              <w:numPr>
                <w:ilvl w:val="3"/>
                <w:numId w:val="61"/>
              </w:numPr>
              <w:ind w:left="342"/>
              <w:jc w:val="both"/>
              <w:rPr>
                <w:sz w:val="24"/>
                <w:szCs w:val="24"/>
              </w:rPr>
            </w:pPr>
            <w:r w:rsidRPr="0079049F">
              <w:rPr>
                <w:sz w:val="24"/>
                <w:szCs w:val="24"/>
              </w:rPr>
              <w:t>Senang Fantasi bentuk meniru gerakan tanaman yang terkena angin sepoi-sepoi, kencang.</w:t>
            </w:r>
          </w:p>
        </w:tc>
      </w:tr>
      <w:tr w:rsidR="00D97DA0" w:rsidTr="00E94E0B">
        <w:tc>
          <w:tcPr>
            <w:tcW w:w="6750" w:type="dxa"/>
          </w:tcPr>
          <w:p w:rsidR="00D97DA0" w:rsidRPr="0079049F" w:rsidRDefault="00D97DA0" w:rsidP="00E94E0B">
            <w:pPr>
              <w:jc w:val="both"/>
              <w:rPr>
                <w:sz w:val="24"/>
                <w:szCs w:val="24"/>
              </w:rPr>
            </w:pPr>
            <w:r w:rsidRPr="0079049F">
              <w:rPr>
                <w:sz w:val="24"/>
                <w:szCs w:val="24"/>
              </w:rPr>
              <w:t xml:space="preserve">Kegiatan inti </w:t>
            </w:r>
          </w:p>
          <w:p w:rsidR="00D97DA0" w:rsidRPr="0079049F" w:rsidRDefault="00D97DA0" w:rsidP="00F86139">
            <w:pPr>
              <w:pStyle w:val="ListParagraph"/>
              <w:numPr>
                <w:ilvl w:val="6"/>
                <w:numId w:val="61"/>
              </w:numPr>
              <w:ind w:left="342"/>
              <w:rPr>
                <w:sz w:val="24"/>
                <w:szCs w:val="24"/>
              </w:rPr>
            </w:pPr>
            <w:r w:rsidRPr="0079049F">
              <w:rPr>
                <w:sz w:val="24"/>
                <w:szCs w:val="24"/>
              </w:rPr>
              <w:t>Menggambar bentuk bunga, buah</w:t>
            </w:r>
          </w:p>
          <w:p w:rsidR="00D97DA0" w:rsidRPr="0079049F" w:rsidRDefault="00D97DA0" w:rsidP="00F86139">
            <w:pPr>
              <w:pStyle w:val="ListParagraph"/>
              <w:numPr>
                <w:ilvl w:val="6"/>
                <w:numId w:val="61"/>
              </w:numPr>
              <w:ind w:left="342"/>
              <w:rPr>
                <w:sz w:val="24"/>
                <w:szCs w:val="24"/>
              </w:rPr>
            </w:pPr>
            <w:r w:rsidRPr="0079049F">
              <w:rPr>
                <w:sz w:val="24"/>
                <w:szCs w:val="24"/>
              </w:rPr>
              <w:t>Menunjukkan dan mencari sebanyak-banyaknya daun menurut warna.</w:t>
            </w:r>
          </w:p>
          <w:p w:rsidR="00D97DA0" w:rsidRPr="0079049F" w:rsidRDefault="00D97DA0" w:rsidP="00F86139">
            <w:pPr>
              <w:pStyle w:val="ListParagraph"/>
              <w:numPr>
                <w:ilvl w:val="6"/>
                <w:numId w:val="61"/>
              </w:numPr>
              <w:ind w:left="342"/>
              <w:rPr>
                <w:sz w:val="24"/>
                <w:szCs w:val="24"/>
              </w:rPr>
            </w:pPr>
            <w:r w:rsidRPr="0079049F">
              <w:rPr>
                <w:sz w:val="24"/>
                <w:szCs w:val="24"/>
              </w:rPr>
              <w:t>Mengenal perbedaan kulit buah nenas, rambutan, apel dan semangka.</w:t>
            </w:r>
          </w:p>
        </w:tc>
      </w:tr>
      <w:tr w:rsidR="00D97DA0" w:rsidTr="00E94E0B">
        <w:tc>
          <w:tcPr>
            <w:tcW w:w="6750" w:type="dxa"/>
          </w:tcPr>
          <w:p w:rsidR="00D97DA0" w:rsidRPr="0079049F" w:rsidRDefault="00D97DA0" w:rsidP="00E94E0B">
            <w:pPr>
              <w:rPr>
                <w:sz w:val="24"/>
                <w:szCs w:val="24"/>
              </w:rPr>
            </w:pPr>
            <w:r w:rsidRPr="0079049F">
              <w:rPr>
                <w:sz w:val="24"/>
                <w:szCs w:val="24"/>
              </w:rPr>
              <w:t>Kegiatan istrahat</w:t>
            </w:r>
          </w:p>
          <w:p w:rsidR="00D97DA0" w:rsidRPr="0079049F" w:rsidRDefault="00D97DA0" w:rsidP="00F86139">
            <w:pPr>
              <w:pStyle w:val="ListParagraph"/>
              <w:numPr>
                <w:ilvl w:val="6"/>
                <w:numId w:val="67"/>
              </w:numPr>
              <w:ind w:left="342"/>
              <w:rPr>
                <w:sz w:val="24"/>
                <w:szCs w:val="24"/>
              </w:rPr>
            </w:pPr>
            <w:r w:rsidRPr="0079049F">
              <w:rPr>
                <w:sz w:val="24"/>
                <w:szCs w:val="24"/>
              </w:rPr>
              <w:t>Mencuci tangan sebelum dan sesudah makan</w:t>
            </w:r>
          </w:p>
          <w:p w:rsidR="00D97DA0" w:rsidRPr="0079049F" w:rsidRDefault="00D97DA0" w:rsidP="00F86139">
            <w:pPr>
              <w:pStyle w:val="ListParagraph"/>
              <w:numPr>
                <w:ilvl w:val="6"/>
                <w:numId w:val="67"/>
              </w:numPr>
              <w:ind w:left="342"/>
              <w:rPr>
                <w:sz w:val="24"/>
                <w:szCs w:val="24"/>
              </w:rPr>
            </w:pPr>
            <w:r w:rsidRPr="0079049F">
              <w:rPr>
                <w:sz w:val="24"/>
                <w:szCs w:val="24"/>
              </w:rPr>
              <w:t>Berdoa, makan bersama</w:t>
            </w:r>
          </w:p>
          <w:p w:rsidR="00D97DA0" w:rsidRPr="0079049F" w:rsidRDefault="00D97DA0" w:rsidP="00F86139">
            <w:pPr>
              <w:pStyle w:val="ListParagraph"/>
              <w:numPr>
                <w:ilvl w:val="6"/>
                <w:numId w:val="67"/>
              </w:numPr>
              <w:ind w:left="342"/>
              <w:rPr>
                <w:sz w:val="24"/>
                <w:szCs w:val="24"/>
              </w:rPr>
            </w:pPr>
            <w:r w:rsidRPr="0079049F">
              <w:rPr>
                <w:sz w:val="24"/>
                <w:szCs w:val="24"/>
              </w:rPr>
              <w:t>Bermain</w:t>
            </w:r>
          </w:p>
        </w:tc>
      </w:tr>
      <w:tr w:rsidR="00D97DA0" w:rsidTr="00E94E0B">
        <w:tc>
          <w:tcPr>
            <w:tcW w:w="6750" w:type="dxa"/>
          </w:tcPr>
          <w:p w:rsidR="00D97DA0" w:rsidRPr="0079049F" w:rsidRDefault="00D97DA0" w:rsidP="00E94E0B">
            <w:pPr>
              <w:rPr>
                <w:sz w:val="24"/>
                <w:szCs w:val="24"/>
              </w:rPr>
            </w:pPr>
            <w:r w:rsidRPr="0079049F">
              <w:rPr>
                <w:sz w:val="24"/>
                <w:szCs w:val="24"/>
              </w:rPr>
              <w:t xml:space="preserve">Kegiatan penutup </w:t>
            </w:r>
          </w:p>
          <w:p w:rsidR="00D97DA0" w:rsidRPr="0079049F" w:rsidRDefault="00D97DA0" w:rsidP="00D97DA0">
            <w:pPr>
              <w:pStyle w:val="ListParagraph"/>
              <w:ind w:left="-18"/>
              <w:rPr>
                <w:sz w:val="24"/>
                <w:szCs w:val="24"/>
              </w:rPr>
            </w:pPr>
            <w:r>
              <w:rPr>
                <w:sz w:val="24"/>
                <w:szCs w:val="24"/>
              </w:rPr>
              <w:t xml:space="preserve">1.  </w:t>
            </w:r>
            <w:r w:rsidRPr="0079049F">
              <w:rPr>
                <w:sz w:val="24"/>
                <w:szCs w:val="24"/>
              </w:rPr>
              <w:t>Berdoa sesudah belajar</w:t>
            </w:r>
          </w:p>
          <w:p w:rsidR="00D97DA0" w:rsidRPr="0079049F" w:rsidRDefault="00D97DA0" w:rsidP="00D97DA0">
            <w:pPr>
              <w:pStyle w:val="ListParagraph"/>
              <w:ind w:left="0"/>
              <w:rPr>
                <w:sz w:val="24"/>
                <w:szCs w:val="24"/>
              </w:rPr>
            </w:pPr>
            <w:r>
              <w:rPr>
                <w:sz w:val="24"/>
                <w:szCs w:val="24"/>
              </w:rPr>
              <w:t xml:space="preserve">2.  </w:t>
            </w:r>
            <w:r w:rsidRPr="0079049F">
              <w:rPr>
                <w:sz w:val="24"/>
                <w:szCs w:val="24"/>
              </w:rPr>
              <w:t>Doa pulang</w:t>
            </w:r>
          </w:p>
        </w:tc>
      </w:tr>
    </w:tbl>
    <w:p w:rsidR="00D97DA0" w:rsidRDefault="00D97DA0" w:rsidP="00D97DA0">
      <w:pPr>
        <w:spacing w:after="0"/>
        <w:ind w:left="990" w:firstLine="630"/>
        <w:jc w:val="both"/>
        <w:rPr>
          <w:rFonts w:ascii="Times New Roman" w:hAnsi="Times New Roman"/>
        </w:rPr>
      </w:pPr>
    </w:p>
    <w:p w:rsidR="00D97DA0" w:rsidRPr="00F70730" w:rsidRDefault="00D97DA0" w:rsidP="00D97DA0">
      <w:pPr>
        <w:spacing w:after="0" w:line="480" w:lineRule="auto"/>
        <w:ind w:left="990" w:firstLine="450"/>
        <w:jc w:val="both"/>
        <w:rPr>
          <w:rFonts w:ascii="Times New Roman" w:hAnsi="Times New Roman"/>
          <w:sz w:val="24"/>
          <w:szCs w:val="24"/>
        </w:rPr>
      </w:pPr>
      <w:r>
        <w:rPr>
          <w:rFonts w:ascii="Times New Roman" w:hAnsi="Times New Roman"/>
        </w:rPr>
        <w:lastRenderedPageBreak/>
        <w:t xml:space="preserve">    </w:t>
      </w:r>
      <w:r w:rsidRPr="00F70730">
        <w:rPr>
          <w:rFonts w:ascii="Times New Roman" w:hAnsi="Times New Roman"/>
          <w:sz w:val="24"/>
          <w:szCs w:val="24"/>
        </w:rPr>
        <w:t>Berdasarkan tabel 4.</w:t>
      </w:r>
      <w:r w:rsidR="00F1672C">
        <w:rPr>
          <w:rFonts w:ascii="Times New Roman" w:hAnsi="Times New Roman"/>
          <w:sz w:val="24"/>
          <w:szCs w:val="24"/>
        </w:rPr>
        <w:t>6</w:t>
      </w:r>
      <w:r w:rsidR="003A01A1">
        <w:rPr>
          <w:rFonts w:ascii="Times New Roman" w:hAnsi="Times New Roman"/>
          <w:sz w:val="24"/>
          <w:szCs w:val="24"/>
        </w:rPr>
        <w:t xml:space="preserve"> </w:t>
      </w:r>
      <w:r w:rsidRPr="00F70730">
        <w:rPr>
          <w:rFonts w:ascii="Times New Roman" w:hAnsi="Times New Roman"/>
          <w:sz w:val="24"/>
          <w:szCs w:val="24"/>
        </w:rPr>
        <w:t xml:space="preserve">Proses pelaksanaan pembelajaran siklus </w:t>
      </w:r>
      <w:r w:rsidR="003A01A1">
        <w:rPr>
          <w:rFonts w:ascii="Times New Roman" w:hAnsi="Times New Roman"/>
          <w:sz w:val="24"/>
          <w:szCs w:val="24"/>
        </w:rPr>
        <w:t>I</w:t>
      </w:r>
      <w:r w:rsidRPr="00F70730">
        <w:rPr>
          <w:rFonts w:ascii="Times New Roman" w:hAnsi="Times New Roman"/>
          <w:sz w:val="24"/>
          <w:szCs w:val="24"/>
        </w:rPr>
        <w:t xml:space="preserve">I pertemuan I diuraikan sebagai berikut: </w:t>
      </w:r>
    </w:p>
    <w:p w:rsidR="00D97DA0" w:rsidRDefault="00E94E0B" w:rsidP="00E94E0B">
      <w:pPr>
        <w:pStyle w:val="ListParagraph"/>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1) </w:t>
      </w:r>
      <w:r w:rsidR="00D97DA0" w:rsidRPr="000A60C6">
        <w:rPr>
          <w:rFonts w:ascii="Times New Roman" w:hAnsi="Times New Roman" w:cs="Times New Roman"/>
          <w:sz w:val="24"/>
          <w:szCs w:val="24"/>
        </w:rPr>
        <w:t xml:space="preserve">Kegiatan  awal </w:t>
      </w:r>
    </w:p>
    <w:p w:rsidR="00D97DA0" w:rsidRPr="000A60C6" w:rsidRDefault="00D97DA0" w:rsidP="00D97DA0">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Kegiatan guru:</w:t>
      </w:r>
    </w:p>
    <w:p w:rsidR="00D97DA0" w:rsidRPr="00A013E5" w:rsidRDefault="00D97DA0" w:rsidP="00F86139">
      <w:pPr>
        <w:pStyle w:val="ListParagraph"/>
        <w:numPr>
          <w:ilvl w:val="0"/>
          <w:numId w:val="78"/>
        </w:numPr>
        <w:spacing w:after="0" w:line="480" w:lineRule="auto"/>
        <w:ind w:left="1620"/>
        <w:jc w:val="both"/>
        <w:rPr>
          <w:rFonts w:ascii="Times New Roman" w:hAnsi="Times New Roman" w:cs="Times New Roman"/>
          <w:sz w:val="24"/>
          <w:szCs w:val="24"/>
        </w:rPr>
      </w:pPr>
      <w:r w:rsidRPr="00A013E5">
        <w:rPr>
          <w:rFonts w:ascii="Times New Roman" w:hAnsi="Times New Roman" w:cs="Times New Roman"/>
          <w:sz w:val="24"/>
          <w:szCs w:val="24"/>
        </w:rPr>
        <w:t>Guru mengarahkan anak untuk berbaris didepan kelas dengan teratur dan antri masuk kelas satu-persatu.</w:t>
      </w:r>
    </w:p>
    <w:p w:rsidR="00D97DA0" w:rsidRPr="000A60C6" w:rsidRDefault="00D97DA0" w:rsidP="00F86139">
      <w:pPr>
        <w:pStyle w:val="ListParagraph"/>
        <w:numPr>
          <w:ilvl w:val="0"/>
          <w:numId w:val="78"/>
        </w:numPr>
        <w:spacing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 xml:space="preserve">Guru mengucapkan salam </w:t>
      </w:r>
      <w:r>
        <w:rPr>
          <w:rFonts w:ascii="Times New Roman" w:hAnsi="Times New Roman" w:cs="Times New Roman"/>
          <w:sz w:val="24"/>
          <w:szCs w:val="24"/>
        </w:rPr>
        <w:t>“selamat pagi anak-anak”.</w:t>
      </w:r>
    </w:p>
    <w:p w:rsidR="00D97DA0" w:rsidRPr="000A60C6" w:rsidRDefault="00D97DA0" w:rsidP="00F86139">
      <w:pPr>
        <w:pStyle w:val="ListParagraph"/>
        <w:numPr>
          <w:ilvl w:val="0"/>
          <w:numId w:val="78"/>
        </w:numPr>
        <w:spacing w:line="480" w:lineRule="auto"/>
        <w:ind w:left="1560" w:hanging="283"/>
        <w:jc w:val="both"/>
        <w:rPr>
          <w:rFonts w:ascii="Times New Roman" w:hAnsi="Times New Roman" w:cs="Times New Roman"/>
          <w:sz w:val="24"/>
          <w:szCs w:val="24"/>
        </w:rPr>
      </w:pPr>
      <w:r w:rsidRPr="000A60C6">
        <w:rPr>
          <w:rFonts w:ascii="Times New Roman" w:hAnsi="Times New Roman" w:cs="Times New Roman"/>
          <w:sz w:val="24"/>
          <w:szCs w:val="24"/>
        </w:rPr>
        <w:t>Sebelum belajar guru membimbing anak terlebih dahulu berdoa sebelum belajar.</w:t>
      </w:r>
    </w:p>
    <w:p w:rsidR="00D97DA0" w:rsidRDefault="00D97DA0" w:rsidP="00F86139">
      <w:pPr>
        <w:pStyle w:val="ListParagraph"/>
        <w:numPr>
          <w:ilvl w:val="0"/>
          <w:numId w:val="78"/>
        </w:numPr>
        <w:spacing w:line="480" w:lineRule="auto"/>
        <w:ind w:left="1560"/>
        <w:jc w:val="both"/>
        <w:rPr>
          <w:rFonts w:ascii="Times New Roman" w:hAnsi="Times New Roman" w:cs="Times New Roman"/>
          <w:sz w:val="24"/>
          <w:szCs w:val="24"/>
        </w:rPr>
      </w:pPr>
      <w:r w:rsidRPr="000A60C6">
        <w:rPr>
          <w:rFonts w:ascii="Times New Roman" w:hAnsi="Times New Roman" w:cs="Times New Roman"/>
          <w:sz w:val="24"/>
          <w:szCs w:val="24"/>
        </w:rPr>
        <w:t>Guru berfantasi meniru gerakan tanaman yang terkena angin sepoi-sepoi, kencang, kemudian mengajak anak meniru gerakan tersebut.</w:t>
      </w:r>
    </w:p>
    <w:p w:rsidR="00D97DA0" w:rsidRPr="000A60C6" w:rsidRDefault="00D97DA0" w:rsidP="00D97DA0">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Kegiatan anak:</w:t>
      </w:r>
    </w:p>
    <w:p w:rsidR="00D97DA0" w:rsidRPr="00B07324" w:rsidRDefault="00D97DA0" w:rsidP="00F86139">
      <w:pPr>
        <w:pStyle w:val="ListParagraph"/>
        <w:numPr>
          <w:ilvl w:val="0"/>
          <w:numId w:val="79"/>
        </w:numPr>
        <w:spacing w:after="0" w:line="480" w:lineRule="auto"/>
        <w:ind w:left="1530"/>
        <w:jc w:val="both"/>
        <w:rPr>
          <w:rFonts w:ascii="Times New Roman" w:hAnsi="Times New Roman" w:cs="Times New Roman"/>
          <w:sz w:val="24"/>
          <w:szCs w:val="24"/>
        </w:rPr>
      </w:pPr>
      <w:r w:rsidRPr="00B07324">
        <w:rPr>
          <w:rFonts w:ascii="Times New Roman" w:hAnsi="Times New Roman" w:cs="Times New Roman"/>
          <w:sz w:val="24"/>
          <w:szCs w:val="24"/>
        </w:rPr>
        <w:t>Anak berbaris didepan kelas dengan teratur dan antri masuk kelas satu-persatu.</w:t>
      </w:r>
    </w:p>
    <w:p w:rsidR="00D97DA0" w:rsidRPr="000A60C6" w:rsidRDefault="00D97DA0" w:rsidP="00F86139">
      <w:pPr>
        <w:pStyle w:val="ListParagraph"/>
        <w:numPr>
          <w:ilvl w:val="0"/>
          <w:numId w:val="79"/>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t>Anak menjawab salam secara serentak</w:t>
      </w:r>
      <w:r>
        <w:rPr>
          <w:rFonts w:ascii="Times New Roman" w:hAnsi="Times New Roman" w:cs="Times New Roman"/>
          <w:sz w:val="24"/>
          <w:szCs w:val="24"/>
        </w:rPr>
        <w:t xml:space="preserve"> “selamat pagi bu guru”</w:t>
      </w:r>
      <w:r w:rsidRPr="000A60C6">
        <w:rPr>
          <w:rFonts w:ascii="Times New Roman" w:hAnsi="Times New Roman" w:cs="Times New Roman"/>
          <w:sz w:val="24"/>
          <w:szCs w:val="24"/>
        </w:rPr>
        <w:t>.</w:t>
      </w:r>
    </w:p>
    <w:p w:rsidR="00D97DA0" w:rsidRPr="000A60C6" w:rsidRDefault="00D97DA0" w:rsidP="00F86139">
      <w:pPr>
        <w:pStyle w:val="ListParagraph"/>
        <w:numPr>
          <w:ilvl w:val="0"/>
          <w:numId w:val="79"/>
        </w:numPr>
        <w:spacing w:line="480" w:lineRule="auto"/>
        <w:ind w:left="1560" w:hanging="390"/>
        <w:jc w:val="both"/>
        <w:rPr>
          <w:rFonts w:ascii="Times New Roman" w:hAnsi="Times New Roman" w:cs="Times New Roman"/>
          <w:sz w:val="24"/>
          <w:szCs w:val="24"/>
        </w:rPr>
      </w:pPr>
      <w:r w:rsidRPr="000A60C6">
        <w:rPr>
          <w:rFonts w:ascii="Times New Roman" w:hAnsi="Times New Roman" w:cs="Times New Roman"/>
          <w:sz w:val="24"/>
          <w:szCs w:val="24"/>
        </w:rPr>
        <w:t>Anak terlebih dahulu berdoa sebelum belajar.</w:t>
      </w:r>
    </w:p>
    <w:p w:rsidR="00D97DA0" w:rsidRDefault="00D97DA0" w:rsidP="00F86139">
      <w:pPr>
        <w:pStyle w:val="ListParagraph"/>
        <w:numPr>
          <w:ilvl w:val="0"/>
          <w:numId w:val="79"/>
        </w:numPr>
        <w:spacing w:line="480" w:lineRule="auto"/>
        <w:ind w:left="1560"/>
        <w:jc w:val="both"/>
        <w:rPr>
          <w:rFonts w:ascii="Times New Roman" w:hAnsi="Times New Roman" w:cs="Times New Roman"/>
          <w:sz w:val="24"/>
          <w:szCs w:val="24"/>
        </w:rPr>
      </w:pPr>
      <w:r w:rsidRPr="000A60C6">
        <w:rPr>
          <w:rFonts w:ascii="Times New Roman" w:hAnsi="Times New Roman" w:cs="Times New Roman"/>
          <w:sz w:val="24"/>
          <w:szCs w:val="24"/>
        </w:rPr>
        <w:t>Anak meniru gerakan berfantasi tanaman yang terkena angin sepoi-sepoi, kencang, kemudian mengajak anak meniru gerakan tersebut.</w:t>
      </w:r>
    </w:p>
    <w:p w:rsidR="00D97DA0" w:rsidRDefault="00D97DA0" w:rsidP="00F86139">
      <w:pPr>
        <w:pStyle w:val="ListParagraph"/>
        <w:numPr>
          <w:ilvl w:val="4"/>
          <w:numId w:val="62"/>
        </w:numPr>
        <w:spacing w:line="480" w:lineRule="auto"/>
        <w:ind w:left="1170"/>
        <w:jc w:val="both"/>
        <w:rPr>
          <w:rFonts w:ascii="Times New Roman" w:hAnsi="Times New Roman" w:cs="Times New Roman"/>
          <w:sz w:val="24"/>
          <w:szCs w:val="24"/>
        </w:rPr>
      </w:pPr>
      <w:r w:rsidRPr="000A60C6">
        <w:rPr>
          <w:rFonts w:ascii="Times New Roman" w:hAnsi="Times New Roman" w:cs="Times New Roman"/>
          <w:sz w:val="24"/>
          <w:szCs w:val="24"/>
        </w:rPr>
        <w:t xml:space="preserve">Kegiatan inti </w:t>
      </w:r>
    </w:p>
    <w:p w:rsidR="00D97DA0" w:rsidRPr="000A60C6" w:rsidRDefault="00D97DA0" w:rsidP="00D97DA0">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Kegiatan guru:</w:t>
      </w:r>
    </w:p>
    <w:p w:rsidR="00D97DA0" w:rsidRPr="000A60C6" w:rsidRDefault="00D97DA0" w:rsidP="00F86139">
      <w:pPr>
        <w:pStyle w:val="ListParagraph"/>
        <w:numPr>
          <w:ilvl w:val="0"/>
          <w:numId w:val="80"/>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t>Guru menjelaskan peralatan yang digunakan untuk menggambar bentuk bunga.</w:t>
      </w:r>
    </w:p>
    <w:p w:rsidR="00D97DA0" w:rsidRPr="000A60C6" w:rsidRDefault="00D97DA0" w:rsidP="00F86139">
      <w:pPr>
        <w:pStyle w:val="ListParagraph"/>
        <w:numPr>
          <w:ilvl w:val="0"/>
          <w:numId w:val="80"/>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lastRenderedPageBreak/>
        <w:t>Guru memberikan contoh kepada anak menggambar bentuk bunga.</w:t>
      </w:r>
    </w:p>
    <w:p w:rsidR="00D97DA0" w:rsidRPr="000A60C6" w:rsidRDefault="00D97DA0" w:rsidP="00F86139">
      <w:pPr>
        <w:pStyle w:val="ListParagraph"/>
        <w:numPr>
          <w:ilvl w:val="0"/>
          <w:numId w:val="80"/>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t>Guru meminta anak menggambar bentuk bunga.</w:t>
      </w:r>
    </w:p>
    <w:p w:rsidR="00D97DA0" w:rsidRPr="000A60C6" w:rsidRDefault="00D97DA0" w:rsidP="00F86139">
      <w:pPr>
        <w:pStyle w:val="ListParagraph"/>
        <w:numPr>
          <w:ilvl w:val="0"/>
          <w:numId w:val="80"/>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t>Guru menyiapkan 30  daun yang berwarna terbuat dari kertas,yang terdiri 5 daun warna merah, 3 daun warna hitam, 7 daun warna coklat, 5 daun warna kuning , 3 daun warna orengs, 7 daun warna putih.</w:t>
      </w:r>
    </w:p>
    <w:p w:rsidR="00D97DA0" w:rsidRPr="000A60C6" w:rsidRDefault="00D97DA0" w:rsidP="00F86139">
      <w:pPr>
        <w:pStyle w:val="ListParagraph"/>
        <w:numPr>
          <w:ilvl w:val="0"/>
          <w:numId w:val="80"/>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t>Guru memberikan contoh menunjukkan dan mencari sebanyak-banyaknya daun menurut warna</w:t>
      </w:r>
    </w:p>
    <w:p w:rsidR="00D97DA0" w:rsidRPr="000A60C6" w:rsidRDefault="00D97DA0" w:rsidP="00F86139">
      <w:pPr>
        <w:pStyle w:val="ListParagraph"/>
        <w:numPr>
          <w:ilvl w:val="0"/>
          <w:numId w:val="80"/>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t>Guru meminta anak menunjukkan dan mencari sebanyak-banyaknya daun menurut warna.</w:t>
      </w:r>
    </w:p>
    <w:p w:rsidR="00D97DA0" w:rsidRPr="000A60C6" w:rsidRDefault="00D97DA0" w:rsidP="00F86139">
      <w:pPr>
        <w:pStyle w:val="ListParagraph"/>
        <w:numPr>
          <w:ilvl w:val="0"/>
          <w:numId w:val="80"/>
        </w:numPr>
        <w:spacing w:before="240"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t>Guru memperlihatkan buah nenas, rambutan, apel dan semangka.</w:t>
      </w:r>
    </w:p>
    <w:p w:rsidR="00D97DA0" w:rsidRDefault="00D97DA0" w:rsidP="00F86139">
      <w:pPr>
        <w:pStyle w:val="ListParagraph"/>
        <w:numPr>
          <w:ilvl w:val="0"/>
          <w:numId w:val="80"/>
        </w:numPr>
        <w:spacing w:before="240"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t>Guru bersama anak menyebutkan perbedaan kulit buah nenas, rambutan, apel dan semangka.</w:t>
      </w:r>
    </w:p>
    <w:p w:rsidR="00D97DA0" w:rsidRDefault="00D97DA0" w:rsidP="00D97DA0">
      <w:pPr>
        <w:pStyle w:val="ListParagraph"/>
        <w:spacing w:before="240" w:line="480" w:lineRule="auto"/>
        <w:ind w:left="1260"/>
        <w:jc w:val="both"/>
        <w:rPr>
          <w:rFonts w:ascii="Times New Roman" w:hAnsi="Times New Roman" w:cs="Times New Roman"/>
          <w:sz w:val="24"/>
          <w:szCs w:val="24"/>
        </w:rPr>
      </w:pPr>
      <w:r>
        <w:rPr>
          <w:rFonts w:ascii="Times New Roman" w:hAnsi="Times New Roman" w:cs="Times New Roman"/>
          <w:sz w:val="24"/>
          <w:szCs w:val="24"/>
        </w:rPr>
        <w:t>Kegiatan anak</w:t>
      </w:r>
    </w:p>
    <w:p w:rsidR="00D97DA0" w:rsidRPr="000A60C6" w:rsidRDefault="00D97DA0" w:rsidP="00F86139">
      <w:pPr>
        <w:pStyle w:val="ListParagraph"/>
        <w:numPr>
          <w:ilvl w:val="0"/>
          <w:numId w:val="81"/>
        </w:numPr>
        <w:tabs>
          <w:tab w:val="left" w:pos="1620"/>
        </w:tabs>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Anak memperhatikan guru </w:t>
      </w:r>
      <w:r w:rsidRPr="000A60C6">
        <w:rPr>
          <w:rFonts w:ascii="Times New Roman" w:hAnsi="Times New Roman" w:cs="Times New Roman"/>
          <w:sz w:val="24"/>
          <w:szCs w:val="24"/>
        </w:rPr>
        <w:t>menjelaskan peralatan yang digunakan untuk menggambar bentuk bunga.</w:t>
      </w:r>
    </w:p>
    <w:p w:rsidR="00D97DA0" w:rsidRPr="000A60C6" w:rsidRDefault="00D97DA0" w:rsidP="00F86139">
      <w:pPr>
        <w:pStyle w:val="ListParagraph"/>
        <w:numPr>
          <w:ilvl w:val="0"/>
          <w:numId w:val="81"/>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Anak memperhatikan guru</w:t>
      </w:r>
      <w:r w:rsidRPr="000A60C6">
        <w:rPr>
          <w:rFonts w:ascii="Times New Roman" w:hAnsi="Times New Roman" w:cs="Times New Roman"/>
          <w:sz w:val="24"/>
          <w:szCs w:val="24"/>
        </w:rPr>
        <w:t xml:space="preserve"> memberikan contoh menggambar bentuk bunga.</w:t>
      </w:r>
    </w:p>
    <w:p w:rsidR="00D97DA0" w:rsidRPr="000A60C6" w:rsidRDefault="00D97DA0" w:rsidP="00F86139">
      <w:pPr>
        <w:pStyle w:val="ListParagraph"/>
        <w:numPr>
          <w:ilvl w:val="0"/>
          <w:numId w:val="81"/>
        </w:numPr>
        <w:spacing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Anak menggambar bentuk bunga.</w:t>
      </w:r>
    </w:p>
    <w:p w:rsidR="00D97DA0" w:rsidRPr="000A60C6" w:rsidRDefault="00D97DA0" w:rsidP="00F86139">
      <w:pPr>
        <w:pStyle w:val="ListParagraph"/>
        <w:numPr>
          <w:ilvl w:val="0"/>
          <w:numId w:val="81"/>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Anak memperhatikan </w:t>
      </w:r>
      <w:r w:rsidRPr="000A60C6">
        <w:rPr>
          <w:rFonts w:ascii="Times New Roman" w:hAnsi="Times New Roman" w:cs="Times New Roman"/>
          <w:sz w:val="24"/>
          <w:szCs w:val="24"/>
        </w:rPr>
        <w:t>guru menyiapkan 30  daun yang berwarna terbuat dari kertas,yang terdiri 5 daun warna merah, 3 daun warna hitam, 7 daun warna coklat, 5 daun warna kuning , 3 daun warna orengs, 7 daun warna putih.</w:t>
      </w:r>
    </w:p>
    <w:p w:rsidR="00D97DA0" w:rsidRPr="000A60C6" w:rsidRDefault="00D97DA0" w:rsidP="00F86139">
      <w:pPr>
        <w:pStyle w:val="ListParagraph"/>
        <w:numPr>
          <w:ilvl w:val="0"/>
          <w:numId w:val="81"/>
        </w:numPr>
        <w:spacing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lastRenderedPageBreak/>
        <w:t>Anak menunjukkan dan mencari sebanyak-banyaknya daun menurut warna.</w:t>
      </w:r>
    </w:p>
    <w:p w:rsidR="00D97DA0" w:rsidRPr="000A60C6" w:rsidRDefault="00D97DA0" w:rsidP="00F86139">
      <w:pPr>
        <w:pStyle w:val="ListParagraph"/>
        <w:numPr>
          <w:ilvl w:val="0"/>
          <w:numId w:val="81"/>
        </w:numPr>
        <w:spacing w:before="240"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Anak memperhatikan </w:t>
      </w:r>
      <w:r w:rsidRPr="000A60C6">
        <w:rPr>
          <w:rFonts w:ascii="Times New Roman" w:hAnsi="Times New Roman" w:cs="Times New Roman"/>
          <w:sz w:val="24"/>
          <w:szCs w:val="24"/>
        </w:rPr>
        <w:t>guru memperlihatkan buah nenas, ramb</w:t>
      </w:r>
      <w:r>
        <w:rPr>
          <w:rFonts w:ascii="Times New Roman" w:hAnsi="Times New Roman" w:cs="Times New Roman"/>
          <w:sz w:val="24"/>
          <w:szCs w:val="24"/>
        </w:rPr>
        <w:t xml:space="preserve">utan, apel dan semangka untuk </w:t>
      </w:r>
      <w:r w:rsidRPr="000A60C6">
        <w:rPr>
          <w:rFonts w:ascii="Times New Roman" w:hAnsi="Times New Roman" w:cs="Times New Roman"/>
          <w:sz w:val="24"/>
          <w:szCs w:val="24"/>
        </w:rPr>
        <w:t>menyebutkan perbedaan kulit buah nenas, rambutan, apel dan semangka.</w:t>
      </w:r>
    </w:p>
    <w:p w:rsidR="00D97DA0" w:rsidRPr="008F3962" w:rsidRDefault="00D97DA0" w:rsidP="00F86139">
      <w:pPr>
        <w:pStyle w:val="ListParagraph"/>
        <w:numPr>
          <w:ilvl w:val="0"/>
          <w:numId w:val="81"/>
        </w:numPr>
        <w:spacing w:before="240"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Anak menyebutkan perbedaan kulit buah nenas, rambutan, apel dan semangka.</w:t>
      </w:r>
    </w:p>
    <w:p w:rsidR="00D97DA0" w:rsidRDefault="00D97DA0" w:rsidP="00F86139">
      <w:pPr>
        <w:pStyle w:val="ListParagraph"/>
        <w:numPr>
          <w:ilvl w:val="4"/>
          <w:numId w:val="62"/>
        </w:numPr>
        <w:tabs>
          <w:tab w:val="left" w:pos="1170"/>
        </w:tabs>
        <w:spacing w:line="480" w:lineRule="auto"/>
        <w:ind w:left="1170"/>
        <w:jc w:val="both"/>
        <w:rPr>
          <w:rFonts w:ascii="Times New Roman" w:hAnsi="Times New Roman" w:cs="Times New Roman"/>
          <w:sz w:val="24"/>
          <w:szCs w:val="24"/>
        </w:rPr>
      </w:pPr>
      <w:r w:rsidRPr="000A60C6">
        <w:rPr>
          <w:rFonts w:ascii="Times New Roman" w:hAnsi="Times New Roman" w:cs="Times New Roman"/>
          <w:sz w:val="24"/>
          <w:szCs w:val="24"/>
        </w:rPr>
        <w:t>Kegiatan istrahat</w:t>
      </w:r>
    </w:p>
    <w:p w:rsidR="00D97DA0" w:rsidRPr="000A60C6" w:rsidRDefault="00D97DA0" w:rsidP="00D97DA0">
      <w:pPr>
        <w:pStyle w:val="ListParagraph"/>
        <w:tabs>
          <w:tab w:val="left" w:pos="1170"/>
        </w:tabs>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D97DA0" w:rsidRPr="000A60C6" w:rsidRDefault="00D97DA0" w:rsidP="00F86139">
      <w:pPr>
        <w:pStyle w:val="ListParagraph"/>
        <w:numPr>
          <w:ilvl w:val="0"/>
          <w:numId w:val="82"/>
        </w:numPr>
        <w:tabs>
          <w:tab w:val="left" w:pos="1620"/>
        </w:tabs>
        <w:spacing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 xml:space="preserve">Guru membimbing anak pentinngya mencuci tangan sebelum dan sesudah makan </w:t>
      </w:r>
    </w:p>
    <w:p w:rsidR="00D97DA0" w:rsidRPr="000A60C6" w:rsidRDefault="00D97DA0" w:rsidP="00F86139">
      <w:pPr>
        <w:pStyle w:val="ListParagraph"/>
        <w:numPr>
          <w:ilvl w:val="0"/>
          <w:numId w:val="82"/>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Guru membimbing </w:t>
      </w:r>
      <w:r w:rsidRPr="000A60C6">
        <w:rPr>
          <w:rFonts w:ascii="Times New Roman" w:hAnsi="Times New Roman" w:cs="Times New Roman"/>
          <w:sz w:val="24"/>
          <w:szCs w:val="24"/>
        </w:rPr>
        <w:t xml:space="preserve">anak- anak </w:t>
      </w:r>
      <w:r>
        <w:rPr>
          <w:rFonts w:ascii="Times New Roman" w:hAnsi="Times New Roman" w:cs="Times New Roman"/>
          <w:sz w:val="24"/>
          <w:szCs w:val="24"/>
        </w:rPr>
        <w:t>untuk</w:t>
      </w:r>
      <w:r w:rsidRPr="000A60C6">
        <w:rPr>
          <w:rFonts w:ascii="Times New Roman" w:hAnsi="Times New Roman" w:cs="Times New Roman"/>
          <w:sz w:val="24"/>
          <w:szCs w:val="24"/>
        </w:rPr>
        <w:t xml:space="preserve"> berdoa sebelum makan, setelah itu makan secara bersama-sama. </w:t>
      </w:r>
    </w:p>
    <w:p w:rsidR="00D97DA0" w:rsidRDefault="00D97DA0" w:rsidP="00F86139">
      <w:pPr>
        <w:pStyle w:val="ListParagraph"/>
        <w:numPr>
          <w:ilvl w:val="0"/>
          <w:numId w:val="82"/>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Guru meminta</w:t>
      </w:r>
      <w:r w:rsidRPr="000A60C6">
        <w:rPr>
          <w:rFonts w:ascii="Times New Roman" w:hAnsi="Times New Roman" w:cs="Times New Roman"/>
          <w:sz w:val="24"/>
          <w:szCs w:val="24"/>
        </w:rPr>
        <w:t xml:space="preserve"> anak </w:t>
      </w:r>
      <w:r>
        <w:rPr>
          <w:rFonts w:ascii="Times New Roman" w:hAnsi="Times New Roman" w:cs="Times New Roman"/>
          <w:sz w:val="24"/>
          <w:szCs w:val="24"/>
        </w:rPr>
        <w:t xml:space="preserve">beristrahat sambil </w:t>
      </w:r>
      <w:r w:rsidRPr="000A60C6">
        <w:rPr>
          <w:rFonts w:ascii="Times New Roman" w:hAnsi="Times New Roman" w:cs="Times New Roman"/>
          <w:sz w:val="24"/>
          <w:szCs w:val="24"/>
        </w:rPr>
        <w:t>bermain-main dengan temannya dan tidak meninggalkan sekolah selama jam sekolah.</w:t>
      </w:r>
    </w:p>
    <w:p w:rsidR="00D97DA0" w:rsidRPr="000A60C6" w:rsidRDefault="00D97DA0" w:rsidP="00D97DA0">
      <w:pPr>
        <w:pStyle w:val="ListParagraph"/>
        <w:tabs>
          <w:tab w:val="left" w:pos="117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Kegiatan anak:</w:t>
      </w:r>
    </w:p>
    <w:p w:rsidR="00D97DA0" w:rsidRPr="000A60C6" w:rsidRDefault="00D97DA0" w:rsidP="00F86139">
      <w:pPr>
        <w:pStyle w:val="ListParagraph"/>
        <w:numPr>
          <w:ilvl w:val="0"/>
          <w:numId w:val="83"/>
        </w:numPr>
        <w:tabs>
          <w:tab w:val="left" w:pos="1620"/>
        </w:tabs>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Anak </w:t>
      </w:r>
      <w:r w:rsidRPr="000A60C6">
        <w:rPr>
          <w:rFonts w:ascii="Times New Roman" w:hAnsi="Times New Roman" w:cs="Times New Roman"/>
          <w:sz w:val="24"/>
          <w:szCs w:val="24"/>
        </w:rPr>
        <w:t>mencuci ta</w:t>
      </w:r>
      <w:r>
        <w:rPr>
          <w:rFonts w:ascii="Times New Roman" w:hAnsi="Times New Roman" w:cs="Times New Roman"/>
          <w:sz w:val="24"/>
          <w:szCs w:val="24"/>
        </w:rPr>
        <w:t>ngan sebelum dan sesudah makan.</w:t>
      </w:r>
    </w:p>
    <w:p w:rsidR="00D97DA0" w:rsidRPr="000A60C6" w:rsidRDefault="00D97DA0" w:rsidP="00F86139">
      <w:pPr>
        <w:pStyle w:val="ListParagraph"/>
        <w:numPr>
          <w:ilvl w:val="0"/>
          <w:numId w:val="83"/>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t xml:space="preserve">Anak- anak berdoa sebelum makan, setelah itu makan secara bersama-sama. </w:t>
      </w:r>
    </w:p>
    <w:p w:rsidR="00D97DA0" w:rsidRDefault="00D97DA0" w:rsidP="00F86139">
      <w:pPr>
        <w:pStyle w:val="ListParagraph"/>
        <w:numPr>
          <w:ilvl w:val="0"/>
          <w:numId w:val="83"/>
        </w:numPr>
        <w:spacing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 xml:space="preserve">anak </w:t>
      </w:r>
      <w:r>
        <w:rPr>
          <w:rFonts w:ascii="Times New Roman" w:hAnsi="Times New Roman" w:cs="Times New Roman"/>
          <w:sz w:val="24"/>
          <w:szCs w:val="24"/>
        </w:rPr>
        <w:t>beristrahat sambil</w:t>
      </w:r>
      <w:r w:rsidRPr="000A60C6">
        <w:rPr>
          <w:rFonts w:ascii="Times New Roman" w:hAnsi="Times New Roman" w:cs="Times New Roman"/>
          <w:sz w:val="24"/>
          <w:szCs w:val="24"/>
        </w:rPr>
        <w:t xml:space="preserve"> bermain-main dengan temannya dan tidak meninggalkan sekolah selama jam sekolah.</w:t>
      </w:r>
    </w:p>
    <w:p w:rsidR="00741CB6" w:rsidRDefault="00741CB6" w:rsidP="00741CB6">
      <w:pPr>
        <w:pStyle w:val="ListParagraph"/>
        <w:spacing w:line="480" w:lineRule="auto"/>
        <w:ind w:left="1620"/>
        <w:jc w:val="both"/>
        <w:rPr>
          <w:rFonts w:ascii="Times New Roman" w:hAnsi="Times New Roman" w:cs="Times New Roman"/>
          <w:sz w:val="24"/>
          <w:szCs w:val="24"/>
        </w:rPr>
      </w:pPr>
    </w:p>
    <w:p w:rsidR="00D97DA0" w:rsidRDefault="00D97DA0" w:rsidP="00F86139">
      <w:pPr>
        <w:pStyle w:val="ListParagraph"/>
        <w:numPr>
          <w:ilvl w:val="4"/>
          <w:numId w:val="62"/>
        </w:numPr>
        <w:spacing w:line="480" w:lineRule="auto"/>
        <w:ind w:left="1080"/>
        <w:jc w:val="both"/>
        <w:rPr>
          <w:rFonts w:ascii="Times New Roman" w:hAnsi="Times New Roman" w:cs="Times New Roman"/>
          <w:sz w:val="24"/>
          <w:szCs w:val="24"/>
        </w:rPr>
      </w:pPr>
      <w:r w:rsidRPr="000A60C6">
        <w:rPr>
          <w:rFonts w:ascii="Times New Roman" w:hAnsi="Times New Roman" w:cs="Times New Roman"/>
          <w:sz w:val="24"/>
          <w:szCs w:val="24"/>
        </w:rPr>
        <w:lastRenderedPageBreak/>
        <w:t xml:space="preserve">Kegiatan penutup </w:t>
      </w:r>
    </w:p>
    <w:p w:rsidR="00D97DA0" w:rsidRPr="000A60C6" w:rsidRDefault="00D97DA0" w:rsidP="00D97DA0">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D97DA0" w:rsidRPr="000A60C6" w:rsidRDefault="00D97DA0" w:rsidP="00F86139">
      <w:pPr>
        <w:pStyle w:val="ListParagraph"/>
        <w:numPr>
          <w:ilvl w:val="0"/>
          <w:numId w:val="84"/>
        </w:numPr>
        <w:spacing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Guru membimbing anak berdoa sesudah belajar .</w:t>
      </w:r>
    </w:p>
    <w:p w:rsidR="00D97DA0" w:rsidRDefault="00D97DA0" w:rsidP="00F86139">
      <w:pPr>
        <w:pStyle w:val="ListParagraph"/>
        <w:numPr>
          <w:ilvl w:val="0"/>
          <w:numId w:val="84"/>
        </w:numPr>
        <w:spacing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Guru meminta anak berdoa sebelum pulang, kemudian guru membimbing anak pulang secara tertip.</w:t>
      </w:r>
    </w:p>
    <w:p w:rsidR="00D97DA0" w:rsidRPr="000A60C6" w:rsidRDefault="00D97DA0" w:rsidP="00D97DA0">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Kegiatan anak: </w:t>
      </w:r>
    </w:p>
    <w:p w:rsidR="00D97DA0" w:rsidRPr="000A60C6" w:rsidRDefault="00D97DA0" w:rsidP="00F86139">
      <w:pPr>
        <w:pStyle w:val="ListParagraph"/>
        <w:numPr>
          <w:ilvl w:val="0"/>
          <w:numId w:val="85"/>
        </w:numPr>
        <w:tabs>
          <w:tab w:val="left" w:pos="1530"/>
          <w:tab w:val="left" w:pos="1620"/>
        </w:tabs>
        <w:spacing w:line="480" w:lineRule="auto"/>
        <w:ind w:left="1620"/>
        <w:jc w:val="both"/>
        <w:rPr>
          <w:rFonts w:ascii="Times New Roman" w:hAnsi="Times New Roman" w:cs="Times New Roman"/>
          <w:sz w:val="24"/>
          <w:szCs w:val="24"/>
        </w:rPr>
      </w:pPr>
      <w:r w:rsidRPr="000A60C6">
        <w:rPr>
          <w:rFonts w:ascii="Times New Roman" w:hAnsi="Times New Roman" w:cs="Times New Roman"/>
          <w:sz w:val="24"/>
          <w:szCs w:val="24"/>
        </w:rPr>
        <w:t>Anak berdoa sesudah belajar .</w:t>
      </w:r>
    </w:p>
    <w:p w:rsidR="00D97DA0" w:rsidRDefault="00D97DA0" w:rsidP="00F86139">
      <w:pPr>
        <w:pStyle w:val="ListParagraph"/>
        <w:numPr>
          <w:ilvl w:val="0"/>
          <w:numId w:val="85"/>
        </w:numPr>
        <w:spacing w:line="480" w:lineRule="auto"/>
        <w:ind w:left="1530" w:hanging="270"/>
        <w:jc w:val="both"/>
        <w:rPr>
          <w:rFonts w:ascii="Times New Roman" w:hAnsi="Times New Roman" w:cs="Times New Roman"/>
          <w:sz w:val="24"/>
          <w:szCs w:val="24"/>
        </w:rPr>
      </w:pPr>
      <w:r w:rsidRPr="000A60C6">
        <w:rPr>
          <w:rFonts w:ascii="Times New Roman" w:hAnsi="Times New Roman" w:cs="Times New Roman"/>
          <w:sz w:val="24"/>
          <w:szCs w:val="24"/>
        </w:rPr>
        <w:t>Anak berdoa sebelum pulang, kemudian anak pulang secara tertip</w:t>
      </w:r>
      <w:r>
        <w:rPr>
          <w:rFonts w:ascii="Times New Roman" w:hAnsi="Times New Roman" w:cs="Times New Roman"/>
          <w:sz w:val="24"/>
          <w:szCs w:val="24"/>
        </w:rPr>
        <w:t xml:space="preserve"> lewat pintu keluar sekolah</w:t>
      </w:r>
      <w:r w:rsidRPr="000A60C6">
        <w:rPr>
          <w:rFonts w:ascii="Times New Roman" w:hAnsi="Times New Roman" w:cs="Times New Roman"/>
          <w:sz w:val="24"/>
          <w:szCs w:val="24"/>
        </w:rPr>
        <w:t>.</w:t>
      </w:r>
    </w:p>
    <w:p w:rsidR="00D97DA0" w:rsidRDefault="00D97DA0" w:rsidP="00D97DA0">
      <w:pPr>
        <w:spacing w:after="0" w:line="480" w:lineRule="auto"/>
        <w:jc w:val="both"/>
        <w:rPr>
          <w:rFonts w:ascii="Times New Roman" w:hAnsi="Times New Roman" w:cs="Times New Roman"/>
          <w:b/>
          <w:sz w:val="24"/>
          <w:szCs w:val="24"/>
        </w:rPr>
      </w:pPr>
      <w:r w:rsidRPr="000A60C6">
        <w:rPr>
          <w:rFonts w:ascii="Times New Roman" w:hAnsi="Times New Roman" w:cs="Times New Roman"/>
          <w:b/>
          <w:sz w:val="24"/>
          <w:szCs w:val="24"/>
        </w:rPr>
        <w:t xml:space="preserve">              Pertemuan II</w:t>
      </w:r>
    </w:p>
    <w:p w:rsidR="00D97DA0" w:rsidRPr="0079049F" w:rsidRDefault="00D97DA0" w:rsidP="00D97DA0">
      <w:pPr>
        <w:spacing w:after="0" w:line="240" w:lineRule="auto"/>
        <w:jc w:val="both"/>
        <w:rPr>
          <w:rFonts w:ascii="Times New Roman" w:hAnsi="Times New Roman"/>
        </w:rPr>
      </w:pPr>
      <w:r>
        <w:rPr>
          <w:rFonts w:ascii="Times New Roman" w:hAnsi="Times New Roman"/>
        </w:rPr>
        <w:t xml:space="preserve">                   </w:t>
      </w:r>
      <w:r w:rsidRPr="0079049F">
        <w:rPr>
          <w:rFonts w:ascii="Times New Roman" w:hAnsi="Times New Roman"/>
        </w:rPr>
        <w:t>Tabel 4.</w:t>
      </w:r>
      <w:r w:rsidR="00F1672C">
        <w:rPr>
          <w:rFonts w:ascii="Times New Roman" w:hAnsi="Times New Roman"/>
        </w:rPr>
        <w:t xml:space="preserve">7 </w:t>
      </w:r>
      <w:r w:rsidRPr="0079049F">
        <w:rPr>
          <w:rFonts w:ascii="Times New Roman" w:hAnsi="Times New Roman"/>
          <w:i/>
        </w:rPr>
        <w:t>Proses pelaksanaan pembelajaran siklus</w:t>
      </w:r>
      <w:r w:rsidR="003A01A1">
        <w:rPr>
          <w:rFonts w:ascii="Times New Roman" w:hAnsi="Times New Roman"/>
          <w:i/>
        </w:rPr>
        <w:t xml:space="preserve"> I</w:t>
      </w:r>
      <w:r w:rsidRPr="0079049F">
        <w:rPr>
          <w:rFonts w:ascii="Times New Roman" w:hAnsi="Times New Roman"/>
          <w:i/>
        </w:rPr>
        <w:t xml:space="preserve">I pertemuan </w:t>
      </w:r>
      <w:r>
        <w:rPr>
          <w:rFonts w:ascii="Times New Roman" w:hAnsi="Times New Roman"/>
          <w:i/>
        </w:rPr>
        <w:t>I</w:t>
      </w:r>
      <w:r w:rsidRPr="0079049F">
        <w:rPr>
          <w:rFonts w:ascii="Times New Roman" w:hAnsi="Times New Roman"/>
          <w:i/>
        </w:rPr>
        <w:t>I</w:t>
      </w:r>
    </w:p>
    <w:tbl>
      <w:tblPr>
        <w:tblStyle w:val="TableGrid"/>
        <w:tblW w:w="6750" w:type="dxa"/>
        <w:tblInd w:w="1188" w:type="dxa"/>
        <w:tblLook w:val="04A0"/>
      </w:tblPr>
      <w:tblGrid>
        <w:gridCol w:w="6750"/>
      </w:tblGrid>
      <w:tr w:rsidR="00D97DA0" w:rsidTr="00E94E0B">
        <w:tc>
          <w:tcPr>
            <w:tcW w:w="6750" w:type="dxa"/>
          </w:tcPr>
          <w:p w:rsidR="00D97DA0" w:rsidRPr="0079049F" w:rsidRDefault="00D97DA0" w:rsidP="00E94E0B">
            <w:pPr>
              <w:jc w:val="both"/>
              <w:rPr>
                <w:sz w:val="24"/>
                <w:szCs w:val="24"/>
              </w:rPr>
            </w:pPr>
            <w:r w:rsidRPr="0079049F">
              <w:rPr>
                <w:sz w:val="24"/>
                <w:szCs w:val="24"/>
              </w:rPr>
              <w:t xml:space="preserve">Kegiatan awal </w:t>
            </w:r>
          </w:p>
          <w:p w:rsidR="00D97DA0" w:rsidRPr="000F4CD4" w:rsidRDefault="00D97DA0" w:rsidP="00E94E0B">
            <w:pPr>
              <w:jc w:val="both"/>
              <w:rPr>
                <w:sz w:val="24"/>
                <w:szCs w:val="24"/>
              </w:rPr>
            </w:pPr>
            <w:r w:rsidRPr="000F4CD4">
              <w:rPr>
                <w:sz w:val="24"/>
                <w:szCs w:val="24"/>
              </w:rPr>
              <w:t>1. Berbaris sebelum masuk kelas.</w:t>
            </w:r>
          </w:p>
          <w:p w:rsidR="00D97DA0" w:rsidRPr="000F4CD4" w:rsidRDefault="00D97DA0" w:rsidP="00E94E0B">
            <w:pPr>
              <w:jc w:val="both"/>
              <w:rPr>
                <w:sz w:val="24"/>
                <w:szCs w:val="24"/>
              </w:rPr>
            </w:pPr>
            <w:r w:rsidRPr="000F4CD4">
              <w:rPr>
                <w:sz w:val="24"/>
                <w:szCs w:val="24"/>
              </w:rPr>
              <w:t>2. Memberi salam.</w:t>
            </w:r>
          </w:p>
          <w:p w:rsidR="00D97DA0" w:rsidRPr="0079049F" w:rsidRDefault="00D97DA0" w:rsidP="00D97DA0">
            <w:pPr>
              <w:pStyle w:val="ListParagraph"/>
              <w:numPr>
                <w:ilvl w:val="0"/>
                <w:numId w:val="13"/>
              </w:numPr>
              <w:ind w:left="252" w:hanging="252"/>
              <w:jc w:val="both"/>
              <w:rPr>
                <w:sz w:val="24"/>
                <w:szCs w:val="24"/>
              </w:rPr>
            </w:pPr>
            <w:r w:rsidRPr="0079049F">
              <w:rPr>
                <w:sz w:val="24"/>
                <w:szCs w:val="24"/>
              </w:rPr>
              <w:t>Berdoa sebelum belajar.</w:t>
            </w:r>
          </w:p>
          <w:p w:rsidR="00D97DA0" w:rsidRPr="0079049F" w:rsidRDefault="00D97DA0" w:rsidP="00D97DA0">
            <w:pPr>
              <w:pStyle w:val="ListParagraph"/>
              <w:numPr>
                <w:ilvl w:val="0"/>
                <w:numId w:val="13"/>
              </w:numPr>
              <w:ind w:left="252" w:hanging="252"/>
              <w:jc w:val="both"/>
              <w:rPr>
                <w:sz w:val="24"/>
                <w:szCs w:val="24"/>
              </w:rPr>
            </w:pPr>
            <w:r>
              <w:rPr>
                <w:sz w:val="24"/>
                <w:szCs w:val="24"/>
              </w:rPr>
              <w:t>Bercerita tentang bagian-bagian tanaman</w:t>
            </w:r>
          </w:p>
        </w:tc>
      </w:tr>
      <w:tr w:rsidR="00D97DA0" w:rsidTr="00E94E0B">
        <w:tc>
          <w:tcPr>
            <w:tcW w:w="6750" w:type="dxa"/>
          </w:tcPr>
          <w:p w:rsidR="00D97DA0" w:rsidRPr="0079049F" w:rsidRDefault="00D97DA0" w:rsidP="00E94E0B">
            <w:pPr>
              <w:jc w:val="both"/>
              <w:rPr>
                <w:sz w:val="24"/>
                <w:szCs w:val="24"/>
              </w:rPr>
            </w:pPr>
            <w:r w:rsidRPr="0079049F">
              <w:rPr>
                <w:sz w:val="24"/>
                <w:szCs w:val="24"/>
              </w:rPr>
              <w:t xml:space="preserve">Kegiatan inti </w:t>
            </w:r>
          </w:p>
          <w:p w:rsidR="00D97DA0" w:rsidRDefault="00D97DA0" w:rsidP="00D97DA0">
            <w:pPr>
              <w:pStyle w:val="ListParagraph"/>
              <w:numPr>
                <w:ilvl w:val="6"/>
                <w:numId w:val="13"/>
              </w:numPr>
              <w:ind w:left="342"/>
              <w:rPr>
                <w:sz w:val="24"/>
                <w:szCs w:val="24"/>
              </w:rPr>
            </w:pPr>
            <w:r>
              <w:rPr>
                <w:sz w:val="24"/>
                <w:szCs w:val="24"/>
              </w:rPr>
              <w:t>Menuliskan bagian-bagian tanaman.</w:t>
            </w:r>
          </w:p>
          <w:p w:rsidR="00D97DA0" w:rsidRDefault="00D97DA0" w:rsidP="00D97DA0">
            <w:pPr>
              <w:pStyle w:val="ListParagraph"/>
              <w:numPr>
                <w:ilvl w:val="6"/>
                <w:numId w:val="13"/>
              </w:numPr>
              <w:ind w:left="342"/>
              <w:rPr>
                <w:sz w:val="24"/>
                <w:szCs w:val="24"/>
              </w:rPr>
            </w:pPr>
            <w:r>
              <w:rPr>
                <w:sz w:val="24"/>
                <w:szCs w:val="24"/>
              </w:rPr>
              <w:t>Membuat bunga matahari dari kepingan.</w:t>
            </w:r>
          </w:p>
          <w:p w:rsidR="00D97DA0" w:rsidRPr="000F4CD4" w:rsidRDefault="00D97DA0" w:rsidP="00D97DA0">
            <w:pPr>
              <w:pStyle w:val="ListParagraph"/>
              <w:numPr>
                <w:ilvl w:val="6"/>
                <w:numId w:val="13"/>
              </w:numPr>
              <w:ind w:left="342"/>
              <w:rPr>
                <w:sz w:val="24"/>
                <w:szCs w:val="24"/>
              </w:rPr>
            </w:pPr>
            <w:r>
              <w:rPr>
                <w:sz w:val="24"/>
                <w:szCs w:val="24"/>
              </w:rPr>
              <w:t>Menggambar dan menuliskan daun, bunga, batang, akar dan buah.</w:t>
            </w:r>
          </w:p>
        </w:tc>
      </w:tr>
      <w:tr w:rsidR="00D97DA0" w:rsidTr="00E94E0B">
        <w:tc>
          <w:tcPr>
            <w:tcW w:w="6750" w:type="dxa"/>
          </w:tcPr>
          <w:p w:rsidR="00D97DA0" w:rsidRPr="0079049F" w:rsidRDefault="00D97DA0" w:rsidP="00E94E0B">
            <w:pPr>
              <w:rPr>
                <w:sz w:val="24"/>
                <w:szCs w:val="24"/>
              </w:rPr>
            </w:pPr>
            <w:r w:rsidRPr="0079049F">
              <w:rPr>
                <w:sz w:val="24"/>
                <w:szCs w:val="24"/>
              </w:rPr>
              <w:t>Kegiatan istrahat</w:t>
            </w:r>
          </w:p>
          <w:p w:rsidR="00D97DA0" w:rsidRDefault="00D97DA0" w:rsidP="00F86139">
            <w:pPr>
              <w:pStyle w:val="ListParagraph"/>
              <w:numPr>
                <w:ilvl w:val="6"/>
                <w:numId w:val="62"/>
              </w:numPr>
              <w:ind w:left="342"/>
              <w:rPr>
                <w:sz w:val="24"/>
                <w:szCs w:val="24"/>
              </w:rPr>
            </w:pPr>
            <w:r>
              <w:rPr>
                <w:sz w:val="24"/>
                <w:szCs w:val="24"/>
              </w:rPr>
              <w:t>Mau berbagi makanan dengan teman</w:t>
            </w:r>
          </w:p>
          <w:p w:rsidR="00D97DA0" w:rsidRDefault="00D97DA0" w:rsidP="00F86139">
            <w:pPr>
              <w:pStyle w:val="ListParagraph"/>
              <w:numPr>
                <w:ilvl w:val="6"/>
                <w:numId w:val="62"/>
              </w:numPr>
              <w:ind w:left="342"/>
              <w:rPr>
                <w:sz w:val="24"/>
                <w:szCs w:val="24"/>
              </w:rPr>
            </w:pPr>
            <w:r>
              <w:rPr>
                <w:sz w:val="24"/>
                <w:szCs w:val="24"/>
              </w:rPr>
              <w:t>Cuci tangan, doa, makan, singkat gigi.</w:t>
            </w:r>
          </w:p>
          <w:p w:rsidR="00D97DA0" w:rsidRPr="00F25F07" w:rsidRDefault="00D97DA0" w:rsidP="00F86139">
            <w:pPr>
              <w:pStyle w:val="ListParagraph"/>
              <w:numPr>
                <w:ilvl w:val="6"/>
                <w:numId w:val="62"/>
              </w:numPr>
              <w:ind w:left="342"/>
              <w:rPr>
                <w:sz w:val="24"/>
                <w:szCs w:val="24"/>
              </w:rPr>
            </w:pPr>
            <w:r>
              <w:rPr>
                <w:sz w:val="24"/>
                <w:szCs w:val="24"/>
              </w:rPr>
              <w:t>Bermain bebas</w:t>
            </w:r>
          </w:p>
        </w:tc>
      </w:tr>
      <w:tr w:rsidR="00D97DA0" w:rsidTr="00E94E0B">
        <w:tc>
          <w:tcPr>
            <w:tcW w:w="6750" w:type="dxa"/>
          </w:tcPr>
          <w:p w:rsidR="00D97DA0" w:rsidRPr="0079049F" w:rsidRDefault="00D97DA0" w:rsidP="00E94E0B">
            <w:pPr>
              <w:rPr>
                <w:sz w:val="24"/>
                <w:szCs w:val="24"/>
              </w:rPr>
            </w:pPr>
            <w:r w:rsidRPr="0079049F">
              <w:rPr>
                <w:sz w:val="24"/>
                <w:szCs w:val="24"/>
              </w:rPr>
              <w:t xml:space="preserve">Kegiatan penutup </w:t>
            </w:r>
          </w:p>
          <w:p w:rsidR="00D97DA0" w:rsidRDefault="000707E1" w:rsidP="000707E1">
            <w:pPr>
              <w:pStyle w:val="ListParagraph"/>
              <w:ind w:left="0"/>
              <w:rPr>
                <w:sz w:val="24"/>
                <w:szCs w:val="24"/>
              </w:rPr>
            </w:pPr>
            <w:r>
              <w:rPr>
                <w:sz w:val="24"/>
                <w:szCs w:val="24"/>
              </w:rPr>
              <w:t xml:space="preserve">1. </w:t>
            </w:r>
            <w:r w:rsidR="00D97DA0">
              <w:rPr>
                <w:sz w:val="24"/>
                <w:szCs w:val="24"/>
              </w:rPr>
              <w:t>Menyanyi lagu  tentang “ menanam jagung”</w:t>
            </w:r>
          </w:p>
          <w:p w:rsidR="00D97DA0" w:rsidRPr="000707E1" w:rsidRDefault="000707E1" w:rsidP="000707E1">
            <w:pPr>
              <w:rPr>
                <w:sz w:val="24"/>
                <w:szCs w:val="24"/>
              </w:rPr>
            </w:pPr>
            <w:r w:rsidRPr="000707E1">
              <w:rPr>
                <w:sz w:val="24"/>
                <w:szCs w:val="24"/>
              </w:rPr>
              <w:t xml:space="preserve">2. </w:t>
            </w:r>
            <w:r w:rsidR="00D97DA0" w:rsidRPr="000707E1">
              <w:rPr>
                <w:sz w:val="24"/>
                <w:szCs w:val="24"/>
              </w:rPr>
              <w:t>Tanya jawab kegiatan hari ini</w:t>
            </w:r>
          </w:p>
          <w:p w:rsidR="00D97DA0" w:rsidRPr="000707E1" w:rsidRDefault="000707E1" w:rsidP="000707E1">
            <w:pPr>
              <w:rPr>
                <w:sz w:val="24"/>
                <w:szCs w:val="24"/>
              </w:rPr>
            </w:pPr>
            <w:r w:rsidRPr="000707E1">
              <w:rPr>
                <w:sz w:val="24"/>
                <w:szCs w:val="24"/>
              </w:rPr>
              <w:t xml:space="preserve">3. </w:t>
            </w:r>
            <w:r w:rsidR="00D97DA0" w:rsidRPr="000707E1">
              <w:rPr>
                <w:sz w:val="24"/>
                <w:szCs w:val="24"/>
              </w:rPr>
              <w:t>Salam/ berdoa sebelum pulang.</w:t>
            </w:r>
          </w:p>
        </w:tc>
      </w:tr>
    </w:tbl>
    <w:p w:rsidR="00D97DA0" w:rsidRDefault="00D97DA0" w:rsidP="00D97DA0">
      <w:pPr>
        <w:spacing w:after="0"/>
        <w:ind w:left="990" w:firstLine="630"/>
        <w:jc w:val="both"/>
        <w:rPr>
          <w:rFonts w:ascii="Times New Roman" w:hAnsi="Times New Roman"/>
        </w:rPr>
      </w:pPr>
    </w:p>
    <w:p w:rsidR="00D97DA0" w:rsidRPr="00233F31" w:rsidRDefault="00D97DA0" w:rsidP="00D97DA0">
      <w:pPr>
        <w:spacing w:after="0" w:line="480" w:lineRule="auto"/>
        <w:ind w:left="990" w:firstLine="450"/>
        <w:jc w:val="both"/>
        <w:rPr>
          <w:rFonts w:ascii="Times New Roman" w:hAnsi="Times New Roman"/>
          <w:sz w:val="24"/>
          <w:szCs w:val="24"/>
        </w:rPr>
      </w:pPr>
      <w:r>
        <w:rPr>
          <w:rFonts w:ascii="Times New Roman" w:hAnsi="Times New Roman"/>
        </w:rPr>
        <w:lastRenderedPageBreak/>
        <w:t xml:space="preserve">    </w:t>
      </w:r>
      <w:r w:rsidRPr="00F70730">
        <w:rPr>
          <w:rFonts w:ascii="Times New Roman" w:hAnsi="Times New Roman"/>
          <w:sz w:val="24"/>
          <w:szCs w:val="24"/>
        </w:rPr>
        <w:t>Berdasarkan tabel 4</w:t>
      </w:r>
      <w:r>
        <w:rPr>
          <w:rFonts w:ascii="Times New Roman" w:hAnsi="Times New Roman"/>
          <w:sz w:val="24"/>
          <w:szCs w:val="24"/>
        </w:rPr>
        <w:t>.</w:t>
      </w:r>
      <w:r w:rsidR="00F1672C">
        <w:rPr>
          <w:rFonts w:ascii="Times New Roman" w:hAnsi="Times New Roman"/>
          <w:sz w:val="24"/>
          <w:szCs w:val="24"/>
        </w:rPr>
        <w:t>7</w:t>
      </w:r>
      <w:r w:rsidRPr="00F70730">
        <w:rPr>
          <w:rFonts w:ascii="Times New Roman" w:hAnsi="Times New Roman"/>
          <w:sz w:val="24"/>
          <w:szCs w:val="24"/>
        </w:rPr>
        <w:t xml:space="preserve"> Proses pelaksanaan pembelajaran siklus I</w:t>
      </w:r>
      <w:r w:rsidR="003A01A1">
        <w:rPr>
          <w:rFonts w:ascii="Times New Roman" w:hAnsi="Times New Roman"/>
          <w:sz w:val="24"/>
          <w:szCs w:val="24"/>
        </w:rPr>
        <w:t>I</w:t>
      </w:r>
      <w:r w:rsidRPr="00F70730">
        <w:rPr>
          <w:rFonts w:ascii="Times New Roman" w:hAnsi="Times New Roman"/>
          <w:sz w:val="24"/>
          <w:szCs w:val="24"/>
        </w:rPr>
        <w:t xml:space="preserve"> pertemuan </w:t>
      </w:r>
      <w:r>
        <w:rPr>
          <w:rFonts w:ascii="Times New Roman" w:hAnsi="Times New Roman"/>
          <w:sz w:val="24"/>
          <w:szCs w:val="24"/>
        </w:rPr>
        <w:t xml:space="preserve"> I</w:t>
      </w:r>
      <w:r w:rsidRPr="00F70730">
        <w:rPr>
          <w:rFonts w:ascii="Times New Roman" w:hAnsi="Times New Roman"/>
          <w:sz w:val="24"/>
          <w:szCs w:val="24"/>
        </w:rPr>
        <w:t xml:space="preserve">I diuraikan sebagai berikut: </w:t>
      </w:r>
    </w:p>
    <w:p w:rsidR="00D97DA0" w:rsidRDefault="005F2A4D" w:rsidP="005F2A4D">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1) </w:t>
      </w:r>
      <w:r w:rsidR="00D97DA0" w:rsidRPr="000A60C6">
        <w:rPr>
          <w:rFonts w:ascii="Times New Roman" w:hAnsi="Times New Roman" w:cs="Times New Roman"/>
          <w:sz w:val="24"/>
          <w:szCs w:val="24"/>
        </w:rPr>
        <w:t xml:space="preserve">Kegiatan  awal </w:t>
      </w:r>
    </w:p>
    <w:p w:rsidR="00D97DA0" w:rsidRPr="000A60C6" w:rsidRDefault="00D97DA0" w:rsidP="00D97DA0">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Kegiatan guru:</w:t>
      </w:r>
    </w:p>
    <w:p w:rsidR="00D97DA0" w:rsidRPr="002C0C48" w:rsidRDefault="005F2A4D" w:rsidP="005F2A4D">
      <w:pPr>
        <w:pStyle w:val="ListParagraph"/>
        <w:tabs>
          <w:tab w:val="left" w:pos="1440"/>
        </w:tabs>
        <w:spacing w:after="0"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00D97DA0" w:rsidRPr="002C0C48">
        <w:rPr>
          <w:rFonts w:ascii="Times New Roman" w:hAnsi="Times New Roman" w:cs="Times New Roman"/>
          <w:sz w:val="24"/>
          <w:szCs w:val="24"/>
        </w:rPr>
        <w:t>Guru mengarahkan anak untuk berbaris</w:t>
      </w:r>
      <w:r w:rsidR="00D97DA0">
        <w:rPr>
          <w:rFonts w:ascii="Times New Roman" w:hAnsi="Times New Roman" w:cs="Times New Roman"/>
          <w:sz w:val="24"/>
          <w:szCs w:val="24"/>
        </w:rPr>
        <w:t xml:space="preserve"> </w:t>
      </w:r>
      <w:r w:rsidR="00D97DA0" w:rsidRPr="002C0C48">
        <w:rPr>
          <w:rFonts w:ascii="Times New Roman" w:hAnsi="Times New Roman" w:cs="Times New Roman"/>
          <w:sz w:val="24"/>
          <w:szCs w:val="24"/>
        </w:rPr>
        <w:t xml:space="preserve"> didepan kelas dengan teratur dan antri masuk kelas satu-persatu.</w:t>
      </w:r>
    </w:p>
    <w:p w:rsidR="00D97DA0" w:rsidRPr="000A60C6" w:rsidRDefault="00D97DA0" w:rsidP="005F2A4D">
      <w:pPr>
        <w:pStyle w:val="ListParagraph"/>
        <w:numPr>
          <w:ilvl w:val="3"/>
          <w:numId w:val="13"/>
        </w:numPr>
        <w:spacing w:line="480" w:lineRule="auto"/>
        <w:ind w:left="1440"/>
        <w:jc w:val="both"/>
        <w:rPr>
          <w:rFonts w:ascii="Times New Roman" w:hAnsi="Times New Roman" w:cs="Times New Roman"/>
          <w:sz w:val="24"/>
          <w:szCs w:val="24"/>
        </w:rPr>
      </w:pPr>
      <w:r w:rsidRPr="000A60C6">
        <w:rPr>
          <w:rFonts w:ascii="Times New Roman" w:hAnsi="Times New Roman" w:cs="Times New Roman"/>
          <w:sz w:val="24"/>
          <w:szCs w:val="24"/>
        </w:rPr>
        <w:t xml:space="preserve">Guru mengucapkan salam </w:t>
      </w:r>
      <w:r>
        <w:rPr>
          <w:rFonts w:ascii="Times New Roman" w:hAnsi="Times New Roman" w:cs="Times New Roman"/>
          <w:sz w:val="24"/>
          <w:szCs w:val="24"/>
        </w:rPr>
        <w:t xml:space="preserve">“assalamualaikum warahmatullahi wabarakatuh dan selamat pagi anak-anak” </w:t>
      </w:r>
    </w:p>
    <w:p w:rsidR="00D97DA0" w:rsidRPr="000A60C6" w:rsidRDefault="00D97DA0" w:rsidP="005F2A4D">
      <w:pPr>
        <w:pStyle w:val="ListParagraph"/>
        <w:numPr>
          <w:ilvl w:val="3"/>
          <w:numId w:val="13"/>
        </w:numPr>
        <w:spacing w:line="480" w:lineRule="auto"/>
        <w:ind w:left="1440"/>
        <w:jc w:val="both"/>
        <w:rPr>
          <w:rFonts w:ascii="Times New Roman" w:hAnsi="Times New Roman" w:cs="Times New Roman"/>
          <w:sz w:val="24"/>
          <w:szCs w:val="24"/>
        </w:rPr>
      </w:pPr>
      <w:r w:rsidRPr="000A60C6">
        <w:rPr>
          <w:rFonts w:ascii="Times New Roman" w:hAnsi="Times New Roman" w:cs="Times New Roman"/>
          <w:sz w:val="24"/>
          <w:szCs w:val="24"/>
        </w:rPr>
        <w:t>Guru membimbing anak terlebih dahulu berdoa sebelum belajar.</w:t>
      </w:r>
    </w:p>
    <w:p w:rsidR="00D97DA0" w:rsidRDefault="00D97DA0" w:rsidP="005F2A4D">
      <w:pPr>
        <w:pStyle w:val="ListParagraph"/>
        <w:numPr>
          <w:ilvl w:val="3"/>
          <w:numId w:val="13"/>
        </w:numPr>
        <w:spacing w:line="480" w:lineRule="auto"/>
        <w:ind w:left="1440"/>
        <w:jc w:val="both"/>
        <w:rPr>
          <w:rFonts w:ascii="Times New Roman" w:hAnsi="Times New Roman" w:cs="Times New Roman"/>
          <w:sz w:val="24"/>
          <w:szCs w:val="24"/>
        </w:rPr>
      </w:pPr>
      <w:r w:rsidRPr="000A60C6">
        <w:rPr>
          <w:rFonts w:ascii="Times New Roman" w:hAnsi="Times New Roman" w:cs="Times New Roman"/>
          <w:sz w:val="24"/>
          <w:szCs w:val="24"/>
        </w:rPr>
        <w:t>Guru memceritakan bagian-bagian tanaman kepada anak yang terdiri dari akar, batang, daun dan buah.</w:t>
      </w:r>
    </w:p>
    <w:p w:rsidR="00D97DA0" w:rsidRDefault="00D97DA0" w:rsidP="00D97DA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anak:</w:t>
      </w:r>
    </w:p>
    <w:p w:rsidR="00D97DA0" w:rsidRPr="002C0C48" w:rsidRDefault="00D97DA0" w:rsidP="00F86139">
      <w:pPr>
        <w:pStyle w:val="ListParagraph"/>
        <w:numPr>
          <w:ilvl w:val="0"/>
          <w:numId w:val="86"/>
        </w:numPr>
        <w:spacing w:after="0" w:line="480" w:lineRule="auto"/>
        <w:ind w:left="1440"/>
        <w:jc w:val="both"/>
        <w:rPr>
          <w:rFonts w:ascii="Times New Roman" w:hAnsi="Times New Roman" w:cs="Times New Roman"/>
          <w:sz w:val="24"/>
          <w:szCs w:val="24"/>
        </w:rPr>
      </w:pPr>
      <w:r w:rsidRPr="002C0C48">
        <w:rPr>
          <w:rFonts w:ascii="Times New Roman" w:hAnsi="Times New Roman" w:cs="Times New Roman"/>
          <w:sz w:val="24"/>
          <w:szCs w:val="24"/>
        </w:rPr>
        <w:t>Anak untuk berbaris didepan kelas dengan teratur dan antri masuk kelas satu-persatu.</w:t>
      </w:r>
    </w:p>
    <w:p w:rsidR="00D97DA0" w:rsidRPr="000A60C6" w:rsidRDefault="00D97DA0" w:rsidP="00F86139">
      <w:pPr>
        <w:pStyle w:val="ListParagraph"/>
        <w:numPr>
          <w:ilvl w:val="0"/>
          <w:numId w:val="86"/>
        </w:numPr>
        <w:spacing w:line="480" w:lineRule="auto"/>
        <w:ind w:left="1440"/>
        <w:jc w:val="both"/>
        <w:rPr>
          <w:rFonts w:ascii="Times New Roman" w:hAnsi="Times New Roman" w:cs="Times New Roman"/>
          <w:sz w:val="24"/>
          <w:szCs w:val="24"/>
        </w:rPr>
      </w:pPr>
      <w:r w:rsidRPr="000A60C6">
        <w:rPr>
          <w:rFonts w:ascii="Times New Roman" w:hAnsi="Times New Roman" w:cs="Times New Roman"/>
          <w:sz w:val="24"/>
          <w:szCs w:val="24"/>
        </w:rPr>
        <w:t>Anak menjawab salam secara seren</w:t>
      </w:r>
      <w:r>
        <w:rPr>
          <w:rFonts w:ascii="Times New Roman" w:hAnsi="Times New Roman" w:cs="Times New Roman"/>
          <w:sz w:val="24"/>
          <w:szCs w:val="24"/>
        </w:rPr>
        <w:t>tak “walaikumussalam warahmatullahi warakatuh dan selamat pagi bu guru”</w:t>
      </w:r>
    </w:p>
    <w:p w:rsidR="00D97DA0" w:rsidRPr="000A60C6" w:rsidRDefault="00D97DA0" w:rsidP="00F86139">
      <w:pPr>
        <w:pStyle w:val="ListParagraph"/>
        <w:numPr>
          <w:ilvl w:val="0"/>
          <w:numId w:val="86"/>
        </w:numPr>
        <w:spacing w:line="480" w:lineRule="auto"/>
        <w:ind w:left="1418" w:hanging="283"/>
        <w:jc w:val="both"/>
        <w:rPr>
          <w:rFonts w:ascii="Times New Roman" w:hAnsi="Times New Roman" w:cs="Times New Roman"/>
          <w:sz w:val="24"/>
          <w:szCs w:val="24"/>
        </w:rPr>
      </w:pPr>
      <w:r w:rsidRPr="000A60C6">
        <w:rPr>
          <w:rFonts w:ascii="Times New Roman" w:hAnsi="Times New Roman" w:cs="Times New Roman"/>
          <w:sz w:val="24"/>
          <w:szCs w:val="24"/>
        </w:rPr>
        <w:t>Anak terlebih dahulu berdoa sebelum belajar.</w:t>
      </w:r>
    </w:p>
    <w:p w:rsidR="00D97DA0" w:rsidRPr="000A60C6" w:rsidRDefault="00D97DA0" w:rsidP="00F86139">
      <w:pPr>
        <w:pStyle w:val="ListParagraph"/>
        <w:numPr>
          <w:ilvl w:val="0"/>
          <w:numId w:val="86"/>
        </w:numPr>
        <w:spacing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Anak-anak mendengarkan</w:t>
      </w:r>
      <w:r w:rsidRPr="000A60C6">
        <w:rPr>
          <w:rFonts w:ascii="Times New Roman" w:hAnsi="Times New Roman" w:cs="Times New Roman"/>
          <w:sz w:val="24"/>
          <w:szCs w:val="24"/>
        </w:rPr>
        <w:t xml:space="preserve"> guru memceritakan bagian-bagian tanaman kepada  yang terdiri dari akar, batang, daun dan buah.</w:t>
      </w:r>
    </w:p>
    <w:p w:rsidR="00D97DA0" w:rsidRDefault="00D97DA0" w:rsidP="005F2A4D">
      <w:pPr>
        <w:pStyle w:val="ListParagraph"/>
        <w:numPr>
          <w:ilvl w:val="2"/>
          <w:numId w:val="13"/>
        </w:numPr>
        <w:tabs>
          <w:tab w:val="left" w:pos="2430"/>
        </w:tabs>
        <w:spacing w:line="480" w:lineRule="auto"/>
        <w:ind w:left="1170"/>
        <w:jc w:val="both"/>
        <w:rPr>
          <w:rFonts w:ascii="Times New Roman" w:hAnsi="Times New Roman" w:cs="Times New Roman"/>
          <w:sz w:val="24"/>
          <w:szCs w:val="24"/>
        </w:rPr>
      </w:pPr>
      <w:r w:rsidRPr="000A60C6">
        <w:rPr>
          <w:rFonts w:ascii="Times New Roman" w:hAnsi="Times New Roman" w:cs="Times New Roman"/>
          <w:sz w:val="24"/>
          <w:szCs w:val="24"/>
        </w:rPr>
        <w:t>Kegiatan  inti</w:t>
      </w:r>
    </w:p>
    <w:p w:rsidR="00D97DA0" w:rsidRPr="000A60C6" w:rsidRDefault="00D97DA0" w:rsidP="00D97DA0">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D97DA0" w:rsidRPr="000A60C6" w:rsidRDefault="00D97DA0" w:rsidP="005F2A4D">
      <w:pPr>
        <w:pStyle w:val="ListParagraph"/>
        <w:numPr>
          <w:ilvl w:val="3"/>
          <w:numId w:val="13"/>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lastRenderedPageBreak/>
        <w:t>Guru menuliskan gambar yang terbuat dari kertas kemudian menyebutkan sekaligus menuliskan bagian-bagian tanaman pada gambar kertas tersebut.</w:t>
      </w:r>
    </w:p>
    <w:p w:rsidR="00D97DA0" w:rsidRPr="000A60C6" w:rsidRDefault="00D97DA0" w:rsidP="005F2A4D">
      <w:pPr>
        <w:pStyle w:val="ListParagraph"/>
        <w:numPr>
          <w:ilvl w:val="3"/>
          <w:numId w:val="13"/>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t>Guru menjelaskan kepada anak cara membuat bunga</w:t>
      </w:r>
      <w:r>
        <w:rPr>
          <w:rFonts w:ascii="Times New Roman" w:hAnsi="Times New Roman" w:cs="Times New Roman"/>
          <w:sz w:val="24"/>
          <w:szCs w:val="24"/>
        </w:rPr>
        <w:t xml:space="preserve"> matahari dari kepingan kertas.</w:t>
      </w:r>
    </w:p>
    <w:p w:rsidR="00D97DA0" w:rsidRDefault="00D97DA0" w:rsidP="005F2A4D">
      <w:pPr>
        <w:pStyle w:val="ListParagraph"/>
        <w:numPr>
          <w:ilvl w:val="2"/>
          <w:numId w:val="13"/>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t>Menggambar dan menuliskan daun, bunga, batang, akar dan buah; guru meminta anak untuk menyipakan buku gambar, pensil dan pensil warna dan penghapus, kemudian guru meminta anak untuk menggambar dan menuliskan daun, bunga, batang, akar dan buah.</w:t>
      </w:r>
    </w:p>
    <w:p w:rsidR="00D97DA0" w:rsidRPr="000A60C6" w:rsidRDefault="00D97DA0" w:rsidP="00D97DA0">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Kegiatan anak:  </w:t>
      </w:r>
    </w:p>
    <w:p w:rsidR="00D97DA0" w:rsidRPr="000A60C6" w:rsidRDefault="00D97DA0" w:rsidP="005F2A4D">
      <w:pPr>
        <w:pStyle w:val="ListParagraph"/>
        <w:numPr>
          <w:ilvl w:val="3"/>
          <w:numId w:val="13"/>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Anak memperhatikan</w:t>
      </w:r>
      <w:r w:rsidRPr="000A60C6">
        <w:rPr>
          <w:rFonts w:ascii="Times New Roman" w:hAnsi="Times New Roman" w:cs="Times New Roman"/>
          <w:sz w:val="24"/>
          <w:szCs w:val="24"/>
        </w:rPr>
        <w:t xml:space="preserve"> guru menuliskan gambar yang terbuat dari kertas kemudian menyebutkan sekaligus menuliskan bagian-bagian tanaman pada gambar kertas tersebut.</w:t>
      </w:r>
    </w:p>
    <w:p w:rsidR="00D97DA0" w:rsidRPr="000A60C6" w:rsidRDefault="00D97DA0" w:rsidP="005F2A4D">
      <w:pPr>
        <w:pStyle w:val="ListParagraph"/>
        <w:numPr>
          <w:ilvl w:val="3"/>
          <w:numId w:val="13"/>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t>Anak membuat bunga matahari dari kepingan kertas</w:t>
      </w:r>
    </w:p>
    <w:p w:rsidR="00D97DA0" w:rsidRPr="000A60C6" w:rsidRDefault="00D97DA0" w:rsidP="005F2A4D">
      <w:pPr>
        <w:pStyle w:val="ListParagraph"/>
        <w:numPr>
          <w:ilvl w:val="3"/>
          <w:numId w:val="13"/>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t>Anak menyipakan buku gambar, pensil dan pensil warna dan penghapus, kemudian anak menggambar dan menuliskan daun, bunga, batang, akar dan buah.</w:t>
      </w:r>
    </w:p>
    <w:p w:rsidR="00D97DA0" w:rsidRDefault="00D97DA0" w:rsidP="006C4DE0">
      <w:pPr>
        <w:pStyle w:val="ListParagraph"/>
        <w:numPr>
          <w:ilvl w:val="0"/>
          <w:numId w:val="29"/>
        </w:numPr>
        <w:tabs>
          <w:tab w:val="left" w:pos="1080"/>
        </w:tabs>
        <w:spacing w:line="480" w:lineRule="auto"/>
        <w:ind w:left="1080"/>
        <w:jc w:val="both"/>
        <w:rPr>
          <w:rFonts w:ascii="Times New Roman" w:hAnsi="Times New Roman" w:cs="Times New Roman"/>
          <w:sz w:val="24"/>
          <w:szCs w:val="24"/>
        </w:rPr>
      </w:pPr>
      <w:r w:rsidRPr="000A60C6">
        <w:rPr>
          <w:rFonts w:ascii="Times New Roman" w:hAnsi="Times New Roman" w:cs="Times New Roman"/>
          <w:sz w:val="24"/>
          <w:szCs w:val="24"/>
        </w:rPr>
        <w:t xml:space="preserve">Kegiatan  istrahat </w:t>
      </w:r>
    </w:p>
    <w:p w:rsidR="00D97DA0" w:rsidRPr="000A60C6" w:rsidRDefault="00D97DA0" w:rsidP="00D97DA0">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D97DA0" w:rsidRPr="000A60C6" w:rsidRDefault="00D97DA0" w:rsidP="00F86139">
      <w:pPr>
        <w:pStyle w:val="ListParagraph"/>
        <w:numPr>
          <w:ilvl w:val="0"/>
          <w:numId w:val="8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Guru membimbing </w:t>
      </w:r>
      <w:r w:rsidRPr="000A60C6">
        <w:rPr>
          <w:rFonts w:ascii="Times New Roman" w:hAnsi="Times New Roman" w:cs="Times New Roman"/>
          <w:sz w:val="24"/>
          <w:szCs w:val="24"/>
        </w:rPr>
        <w:t>anak-anak memberikan makanan kepada teman-temannya yang tidak membawa bekal dan mau memberikan sebagian makanannya yang tersisa kepada temannya yang membutuhkannya.</w:t>
      </w:r>
    </w:p>
    <w:p w:rsidR="00D97DA0" w:rsidRPr="000A60C6" w:rsidRDefault="00D97DA0" w:rsidP="00F86139">
      <w:pPr>
        <w:pStyle w:val="ListParagraph"/>
        <w:numPr>
          <w:ilvl w:val="0"/>
          <w:numId w:val="8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membimbing </w:t>
      </w:r>
      <w:r w:rsidRPr="000A60C6">
        <w:rPr>
          <w:rFonts w:ascii="Times New Roman" w:hAnsi="Times New Roman" w:cs="Times New Roman"/>
          <w:sz w:val="24"/>
          <w:szCs w:val="24"/>
        </w:rPr>
        <w:t>anak- anak mencuci tangan sebelum makan, berdoa sebelum makan, setelah itu makan secara bersama-sama dan setelah makan anak di minta untuk menggosok gigi agar gigi anak terlihat bersih dan harum.</w:t>
      </w:r>
    </w:p>
    <w:p w:rsidR="00D97DA0" w:rsidRDefault="00D97DA0" w:rsidP="00F86139">
      <w:pPr>
        <w:pStyle w:val="ListParagraph"/>
        <w:numPr>
          <w:ilvl w:val="0"/>
          <w:numId w:val="87"/>
        </w:numPr>
        <w:spacing w:line="480" w:lineRule="auto"/>
        <w:ind w:left="1418" w:hanging="284"/>
        <w:jc w:val="both"/>
        <w:rPr>
          <w:rFonts w:ascii="Times New Roman" w:hAnsi="Times New Roman" w:cs="Times New Roman"/>
          <w:sz w:val="24"/>
          <w:szCs w:val="24"/>
        </w:rPr>
      </w:pPr>
      <w:r w:rsidRPr="000A60C6">
        <w:rPr>
          <w:rFonts w:ascii="Times New Roman" w:hAnsi="Times New Roman" w:cs="Times New Roman"/>
          <w:sz w:val="24"/>
          <w:szCs w:val="24"/>
        </w:rPr>
        <w:t>Guru meminta anak untuk bermain-main dengan temannya dan tidak merusak fasilitas sekolah dan fasiltas teman-temannya.</w:t>
      </w:r>
    </w:p>
    <w:p w:rsidR="00D97DA0" w:rsidRPr="000A60C6" w:rsidRDefault="00D97DA0" w:rsidP="00D97DA0">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Kegiatan anak: </w:t>
      </w:r>
    </w:p>
    <w:p w:rsidR="00D97DA0" w:rsidRPr="000A60C6" w:rsidRDefault="00D97DA0" w:rsidP="00D97DA0">
      <w:pPr>
        <w:pStyle w:val="ListParagraph"/>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Pr="000A60C6">
        <w:rPr>
          <w:rFonts w:ascii="Times New Roman" w:hAnsi="Times New Roman" w:cs="Times New Roman"/>
          <w:sz w:val="24"/>
          <w:szCs w:val="24"/>
        </w:rPr>
        <w:t>Anak-anak memberikan makanan kepada teman-temannya yang tidak membawa bekal</w:t>
      </w:r>
      <w:r>
        <w:rPr>
          <w:rFonts w:ascii="Times New Roman" w:hAnsi="Times New Roman" w:cs="Times New Roman"/>
          <w:sz w:val="24"/>
          <w:szCs w:val="24"/>
        </w:rPr>
        <w:t>.</w:t>
      </w:r>
      <w:r w:rsidRPr="000A60C6">
        <w:rPr>
          <w:rFonts w:ascii="Times New Roman" w:hAnsi="Times New Roman" w:cs="Times New Roman"/>
          <w:sz w:val="24"/>
          <w:szCs w:val="24"/>
        </w:rPr>
        <w:t xml:space="preserve"> </w:t>
      </w:r>
    </w:p>
    <w:p w:rsidR="00D97DA0" w:rsidRPr="000A60C6" w:rsidRDefault="006C4DE0" w:rsidP="006C4DE0">
      <w:pPr>
        <w:pStyle w:val="ListParagraph"/>
        <w:tabs>
          <w:tab w:val="left" w:pos="1350"/>
        </w:tabs>
        <w:spacing w:line="480" w:lineRule="auto"/>
        <w:ind w:left="1440" w:hanging="270"/>
        <w:jc w:val="both"/>
        <w:rPr>
          <w:rFonts w:ascii="Times New Roman" w:hAnsi="Times New Roman" w:cs="Times New Roman"/>
          <w:sz w:val="24"/>
          <w:szCs w:val="24"/>
        </w:rPr>
      </w:pPr>
      <w:r>
        <w:rPr>
          <w:rFonts w:ascii="Times New Roman" w:hAnsi="Times New Roman" w:cs="Times New Roman"/>
          <w:sz w:val="24"/>
          <w:szCs w:val="24"/>
        </w:rPr>
        <w:t xml:space="preserve">b) </w:t>
      </w:r>
      <w:r w:rsidR="00D97DA0">
        <w:rPr>
          <w:rFonts w:ascii="Times New Roman" w:hAnsi="Times New Roman" w:cs="Times New Roman"/>
          <w:sz w:val="24"/>
          <w:szCs w:val="24"/>
        </w:rPr>
        <w:t xml:space="preserve"> </w:t>
      </w:r>
      <w:r w:rsidR="00D97DA0" w:rsidRPr="000A60C6">
        <w:rPr>
          <w:rFonts w:ascii="Times New Roman" w:hAnsi="Times New Roman" w:cs="Times New Roman"/>
          <w:sz w:val="24"/>
          <w:szCs w:val="24"/>
        </w:rPr>
        <w:t>Anak- anak mencuci tangan sebelum makan, berdoa sebelum makan, setelah itu makan secara bersama-sama dan setelah makan anak di minta untuk menggosok gigi agar gigi anak terlihat bersih dan harum.</w:t>
      </w:r>
    </w:p>
    <w:p w:rsidR="00D97DA0" w:rsidRPr="000A60C6" w:rsidRDefault="006C4DE0" w:rsidP="006C4DE0">
      <w:pPr>
        <w:pStyle w:val="ListParagraph"/>
        <w:spacing w:line="480" w:lineRule="auto"/>
        <w:ind w:left="1620" w:hanging="450"/>
        <w:jc w:val="both"/>
        <w:rPr>
          <w:rFonts w:ascii="Times New Roman" w:hAnsi="Times New Roman" w:cs="Times New Roman"/>
          <w:sz w:val="24"/>
          <w:szCs w:val="24"/>
        </w:rPr>
      </w:pPr>
      <w:r>
        <w:rPr>
          <w:rFonts w:ascii="Times New Roman" w:hAnsi="Times New Roman" w:cs="Times New Roman"/>
          <w:sz w:val="24"/>
          <w:szCs w:val="24"/>
        </w:rPr>
        <w:t xml:space="preserve">c) </w:t>
      </w:r>
      <w:r w:rsidR="00D97DA0" w:rsidRPr="000A60C6">
        <w:rPr>
          <w:rFonts w:ascii="Times New Roman" w:hAnsi="Times New Roman" w:cs="Times New Roman"/>
          <w:sz w:val="24"/>
          <w:szCs w:val="24"/>
        </w:rPr>
        <w:t xml:space="preserve">Anak </w:t>
      </w:r>
      <w:r w:rsidR="00D97DA0">
        <w:rPr>
          <w:rFonts w:ascii="Times New Roman" w:hAnsi="Times New Roman" w:cs="Times New Roman"/>
          <w:sz w:val="24"/>
          <w:szCs w:val="24"/>
        </w:rPr>
        <w:t xml:space="preserve">beristrahat sambil </w:t>
      </w:r>
      <w:r w:rsidR="00D97DA0" w:rsidRPr="000A60C6">
        <w:rPr>
          <w:rFonts w:ascii="Times New Roman" w:hAnsi="Times New Roman" w:cs="Times New Roman"/>
          <w:sz w:val="24"/>
          <w:szCs w:val="24"/>
        </w:rPr>
        <w:t>bermain-main dengan temannya dan tidak merusak fasilitas sekolah dan fasiltas teman-temannya.</w:t>
      </w:r>
    </w:p>
    <w:p w:rsidR="00D97DA0" w:rsidRDefault="00D97DA0" w:rsidP="00C95431">
      <w:pPr>
        <w:pStyle w:val="ListParagraph"/>
        <w:numPr>
          <w:ilvl w:val="0"/>
          <w:numId w:val="29"/>
        </w:numPr>
        <w:spacing w:line="480" w:lineRule="auto"/>
        <w:ind w:left="1080"/>
        <w:jc w:val="both"/>
        <w:rPr>
          <w:rFonts w:ascii="Times New Roman" w:hAnsi="Times New Roman" w:cs="Times New Roman"/>
          <w:sz w:val="24"/>
          <w:szCs w:val="24"/>
        </w:rPr>
      </w:pPr>
      <w:r w:rsidRPr="000A60C6">
        <w:rPr>
          <w:rFonts w:ascii="Times New Roman" w:hAnsi="Times New Roman" w:cs="Times New Roman"/>
          <w:sz w:val="24"/>
          <w:szCs w:val="24"/>
        </w:rPr>
        <w:t xml:space="preserve">Kegiatan  penutup </w:t>
      </w:r>
    </w:p>
    <w:p w:rsidR="00D97DA0" w:rsidRPr="000A60C6" w:rsidRDefault="00D97DA0" w:rsidP="00D97DA0">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D97DA0" w:rsidRPr="00EA7E5F" w:rsidRDefault="00D97DA0" w:rsidP="00F86139">
      <w:pPr>
        <w:pStyle w:val="ListParagraph"/>
        <w:numPr>
          <w:ilvl w:val="0"/>
          <w:numId w:val="88"/>
        </w:numPr>
        <w:spacing w:line="480" w:lineRule="auto"/>
        <w:ind w:left="1530"/>
        <w:jc w:val="both"/>
        <w:rPr>
          <w:rFonts w:ascii="Times New Roman" w:hAnsi="Times New Roman" w:cs="Times New Roman"/>
          <w:sz w:val="24"/>
          <w:szCs w:val="24"/>
        </w:rPr>
      </w:pPr>
      <w:r w:rsidRPr="00EA7E5F">
        <w:rPr>
          <w:rFonts w:ascii="Times New Roman" w:hAnsi="Times New Roman" w:cs="Times New Roman"/>
          <w:sz w:val="24"/>
          <w:szCs w:val="24"/>
        </w:rPr>
        <w:t xml:space="preserve">Guru memberikan contoh cara menyanyikan lagu “menanam jagung” </w:t>
      </w:r>
    </w:p>
    <w:p w:rsidR="00D97DA0" w:rsidRPr="000A60C6" w:rsidRDefault="00D97DA0" w:rsidP="00F86139">
      <w:pPr>
        <w:pStyle w:val="ListParagraph"/>
        <w:numPr>
          <w:ilvl w:val="0"/>
          <w:numId w:val="88"/>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t xml:space="preserve">Tanya jawab kegiatan hari ini guru bersama anak melakukan tanya jawab tentang kegiatan hari ini, guru bertanya </w:t>
      </w:r>
      <w:r>
        <w:rPr>
          <w:rFonts w:ascii="Times New Roman" w:hAnsi="Times New Roman" w:cs="Times New Roman"/>
          <w:sz w:val="24"/>
          <w:szCs w:val="24"/>
        </w:rPr>
        <w:t>“anak-anak apa yang telah kita pelajari hari ini?”</w:t>
      </w:r>
    </w:p>
    <w:p w:rsidR="00D97DA0" w:rsidRPr="000A60C6" w:rsidRDefault="00D97DA0" w:rsidP="00F86139">
      <w:pPr>
        <w:pStyle w:val="ListParagraph"/>
        <w:numPr>
          <w:ilvl w:val="0"/>
          <w:numId w:val="88"/>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t>Guru mengucapkan salam, anak menjawab salam, guru membimbing anak untuk berdoa sebelum pulang</w:t>
      </w:r>
    </w:p>
    <w:p w:rsidR="00D97DA0" w:rsidRDefault="00D97DA0" w:rsidP="00F86139">
      <w:pPr>
        <w:pStyle w:val="ListParagraph"/>
        <w:numPr>
          <w:ilvl w:val="0"/>
          <w:numId w:val="88"/>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lastRenderedPageBreak/>
        <w:t>Guru mengarahkan anak untuk pulang menuju pintu keluar secara tertip.</w:t>
      </w:r>
    </w:p>
    <w:p w:rsidR="00D97DA0" w:rsidRPr="000A60C6" w:rsidRDefault="00D97DA0" w:rsidP="00D97DA0">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Kegiatan anak: </w:t>
      </w:r>
    </w:p>
    <w:p w:rsidR="00D97DA0" w:rsidRPr="009E567C" w:rsidRDefault="00D97DA0" w:rsidP="00F86139">
      <w:pPr>
        <w:pStyle w:val="ListParagraph"/>
        <w:numPr>
          <w:ilvl w:val="0"/>
          <w:numId w:val="89"/>
        </w:numPr>
        <w:spacing w:line="480" w:lineRule="auto"/>
        <w:ind w:left="1440"/>
        <w:jc w:val="both"/>
        <w:rPr>
          <w:rFonts w:ascii="Times New Roman" w:hAnsi="Times New Roman" w:cs="Times New Roman"/>
          <w:sz w:val="24"/>
          <w:szCs w:val="24"/>
        </w:rPr>
      </w:pPr>
      <w:r w:rsidRPr="009E567C">
        <w:rPr>
          <w:rFonts w:ascii="Times New Roman" w:hAnsi="Times New Roman" w:cs="Times New Roman"/>
          <w:sz w:val="24"/>
          <w:szCs w:val="24"/>
        </w:rPr>
        <w:t>Anak bersama-sama guru menyanyikan lagu “menanam jagung ”.</w:t>
      </w:r>
    </w:p>
    <w:p w:rsidR="00D97DA0" w:rsidRPr="009E567C" w:rsidRDefault="00D97DA0" w:rsidP="00F86139">
      <w:pPr>
        <w:pStyle w:val="ListParagraph"/>
        <w:numPr>
          <w:ilvl w:val="0"/>
          <w:numId w:val="89"/>
        </w:numPr>
        <w:spacing w:line="480" w:lineRule="auto"/>
        <w:ind w:left="1440"/>
        <w:jc w:val="both"/>
        <w:rPr>
          <w:rFonts w:ascii="Times New Roman" w:hAnsi="Times New Roman" w:cs="Times New Roman"/>
          <w:sz w:val="24"/>
          <w:szCs w:val="24"/>
        </w:rPr>
      </w:pPr>
      <w:r w:rsidRPr="009E567C">
        <w:rPr>
          <w:rFonts w:ascii="Times New Roman" w:hAnsi="Times New Roman" w:cs="Times New Roman"/>
          <w:sz w:val="24"/>
          <w:szCs w:val="24"/>
        </w:rPr>
        <w:t>Anak menjawab pelajaran hari ini adalah menuliskan bagian-bagian tanaman, membuat bunga matahari dari kepingan,</w:t>
      </w:r>
      <w:r>
        <w:rPr>
          <w:rFonts w:ascii="Times New Roman" w:hAnsi="Times New Roman" w:cs="Times New Roman"/>
          <w:sz w:val="24"/>
          <w:szCs w:val="24"/>
        </w:rPr>
        <w:t xml:space="preserve"> </w:t>
      </w:r>
      <w:r w:rsidRPr="009E567C">
        <w:rPr>
          <w:rFonts w:ascii="Times New Roman" w:hAnsi="Times New Roman" w:cs="Times New Roman"/>
          <w:sz w:val="24"/>
          <w:szCs w:val="24"/>
        </w:rPr>
        <w:t>menggambar dan menuliskan daun, bunga, batang, akar dan buah</w:t>
      </w:r>
      <w:r>
        <w:rPr>
          <w:rFonts w:ascii="Times New Roman" w:hAnsi="Times New Roman" w:cs="Times New Roman"/>
          <w:sz w:val="24"/>
          <w:szCs w:val="24"/>
        </w:rPr>
        <w:t>.</w:t>
      </w:r>
    </w:p>
    <w:p w:rsidR="00D97DA0" w:rsidRPr="000A60C6" w:rsidRDefault="00D97DA0" w:rsidP="00F86139">
      <w:pPr>
        <w:pStyle w:val="ListParagraph"/>
        <w:numPr>
          <w:ilvl w:val="0"/>
          <w:numId w:val="89"/>
        </w:numPr>
        <w:spacing w:line="480" w:lineRule="auto"/>
        <w:ind w:left="1418"/>
        <w:jc w:val="both"/>
        <w:rPr>
          <w:rFonts w:ascii="Times New Roman" w:hAnsi="Times New Roman" w:cs="Times New Roman"/>
          <w:sz w:val="24"/>
          <w:szCs w:val="24"/>
        </w:rPr>
      </w:pPr>
      <w:r w:rsidRPr="000A60C6">
        <w:rPr>
          <w:rFonts w:ascii="Times New Roman" w:hAnsi="Times New Roman" w:cs="Times New Roman"/>
          <w:sz w:val="24"/>
          <w:szCs w:val="24"/>
        </w:rPr>
        <w:t>Anak menjawab salam</w:t>
      </w:r>
      <w:r>
        <w:rPr>
          <w:rFonts w:ascii="Times New Roman" w:hAnsi="Times New Roman" w:cs="Times New Roman"/>
          <w:sz w:val="24"/>
          <w:szCs w:val="24"/>
        </w:rPr>
        <w:t xml:space="preserve"> </w:t>
      </w:r>
      <w:r w:rsidRPr="000A60C6">
        <w:rPr>
          <w:rFonts w:ascii="Times New Roman" w:hAnsi="Times New Roman" w:cs="Times New Roman"/>
          <w:sz w:val="24"/>
          <w:szCs w:val="24"/>
        </w:rPr>
        <w:t>“</w:t>
      </w:r>
      <w:r>
        <w:rPr>
          <w:rFonts w:ascii="Times New Roman" w:hAnsi="Times New Roman" w:cs="Times New Roman"/>
          <w:sz w:val="24"/>
          <w:szCs w:val="24"/>
        </w:rPr>
        <w:t>terimakasih bu guru”</w:t>
      </w:r>
      <w:r w:rsidRPr="000A60C6">
        <w:rPr>
          <w:rFonts w:ascii="Times New Roman" w:hAnsi="Times New Roman" w:cs="Times New Roman"/>
          <w:sz w:val="24"/>
          <w:szCs w:val="24"/>
        </w:rPr>
        <w:t xml:space="preserve">, </w:t>
      </w:r>
      <w:r>
        <w:rPr>
          <w:rFonts w:ascii="Times New Roman" w:hAnsi="Times New Roman" w:cs="Times New Roman"/>
          <w:sz w:val="24"/>
          <w:szCs w:val="24"/>
        </w:rPr>
        <w:t>kemudian</w:t>
      </w:r>
      <w:r w:rsidRPr="000A60C6">
        <w:rPr>
          <w:rFonts w:ascii="Times New Roman" w:hAnsi="Times New Roman" w:cs="Times New Roman"/>
          <w:sz w:val="24"/>
          <w:szCs w:val="24"/>
        </w:rPr>
        <w:t xml:space="preserve"> anak berdoa sebelum pulang</w:t>
      </w:r>
    </w:p>
    <w:p w:rsidR="00D97DA0" w:rsidRDefault="00D97DA0" w:rsidP="00F86139">
      <w:pPr>
        <w:pStyle w:val="ListParagraph"/>
        <w:numPr>
          <w:ilvl w:val="0"/>
          <w:numId w:val="89"/>
        </w:numPr>
        <w:spacing w:line="480" w:lineRule="auto"/>
        <w:ind w:left="1418"/>
        <w:jc w:val="both"/>
        <w:rPr>
          <w:rFonts w:ascii="Times New Roman" w:hAnsi="Times New Roman" w:cs="Times New Roman"/>
          <w:sz w:val="24"/>
          <w:szCs w:val="24"/>
        </w:rPr>
      </w:pPr>
      <w:r w:rsidRPr="000A60C6">
        <w:rPr>
          <w:rFonts w:ascii="Times New Roman" w:hAnsi="Times New Roman" w:cs="Times New Roman"/>
          <w:sz w:val="24"/>
          <w:szCs w:val="24"/>
        </w:rPr>
        <w:t>Anak</w:t>
      </w:r>
      <w:r>
        <w:rPr>
          <w:rFonts w:ascii="Times New Roman" w:hAnsi="Times New Roman" w:cs="Times New Roman"/>
          <w:sz w:val="24"/>
          <w:szCs w:val="24"/>
        </w:rPr>
        <w:t xml:space="preserve">-anak </w:t>
      </w:r>
      <w:r w:rsidRPr="000A60C6">
        <w:rPr>
          <w:rFonts w:ascii="Times New Roman" w:hAnsi="Times New Roman" w:cs="Times New Roman"/>
          <w:sz w:val="24"/>
          <w:szCs w:val="24"/>
        </w:rPr>
        <w:t xml:space="preserve"> pulang menuju pintu keluar secara tertip.</w:t>
      </w:r>
    </w:p>
    <w:p w:rsidR="00D97DA0" w:rsidRPr="00491476" w:rsidRDefault="00D97DA0" w:rsidP="00741CB6">
      <w:pPr>
        <w:spacing w:after="0" w:line="480" w:lineRule="auto"/>
        <w:jc w:val="both"/>
        <w:rPr>
          <w:rFonts w:ascii="Times New Roman" w:hAnsi="Times New Roman" w:cs="Times New Roman"/>
          <w:b/>
          <w:sz w:val="24"/>
          <w:szCs w:val="24"/>
        </w:rPr>
      </w:pPr>
      <w:r w:rsidRPr="000A60C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91476">
        <w:rPr>
          <w:rFonts w:ascii="Times New Roman" w:hAnsi="Times New Roman" w:cs="Times New Roman"/>
          <w:b/>
          <w:sz w:val="24"/>
          <w:szCs w:val="24"/>
        </w:rPr>
        <w:t>Pertemuan III</w:t>
      </w:r>
    </w:p>
    <w:p w:rsidR="00D97DA0" w:rsidRPr="00491476" w:rsidRDefault="00F1672C" w:rsidP="00741CB6">
      <w:pPr>
        <w:spacing w:after="0" w:line="240" w:lineRule="auto"/>
        <w:jc w:val="both"/>
        <w:rPr>
          <w:rFonts w:ascii="Times New Roman" w:hAnsi="Times New Roman"/>
          <w:sz w:val="24"/>
          <w:szCs w:val="24"/>
        </w:rPr>
      </w:pPr>
      <w:r>
        <w:rPr>
          <w:rFonts w:ascii="Times New Roman" w:hAnsi="Times New Roman"/>
          <w:sz w:val="24"/>
          <w:szCs w:val="24"/>
        </w:rPr>
        <w:t xml:space="preserve">                Tabel 4.8</w:t>
      </w:r>
      <w:r w:rsidR="00D97DA0" w:rsidRPr="00491476">
        <w:rPr>
          <w:rFonts w:ascii="Times New Roman" w:hAnsi="Times New Roman"/>
          <w:sz w:val="24"/>
          <w:szCs w:val="24"/>
        </w:rPr>
        <w:t xml:space="preserve">  </w:t>
      </w:r>
      <w:r w:rsidR="00D97DA0" w:rsidRPr="00491476">
        <w:rPr>
          <w:rFonts w:ascii="Times New Roman" w:hAnsi="Times New Roman"/>
          <w:i/>
          <w:sz w:val="24"/>
          <w:szCs w:val="24"/>
        </w:rPr>
        <w:t>Proses pelaksanaan pembelajaran siklus I</w:t>
      </w:r>
      <w:r w:rsidR="003A01A1">
        <w:rPr>
          <w:rFonts w:ascii="Times New Roman" w:hAnsi="Times New Roman"/>
          <w:i/>
          <w:sz w:val="24"/>
          <w:szCs w:val="24"/>
        </w:rPr>
        <w:t xml:space="preserve">I </w:t>
      </w:r>
      <w:r w:rsidR="00D97DA0" w:rsidRPr="00491476">
        <w:rPr>
          <w:rFonts w:ascii="Times New Roman" w:hAnsi="Times New Roman"/>
          <w:i/>
          <w:sz w:val="24"/>
          <w:szCs w:val="24"/>
        </w:rPr>
        <w:t xml:space="preserve"> pertemuan III</w:t>
      </w:r>
    </w:p>
    <w:tbl>
      <w:tblPr>
        <w:tblStyle w:val="TableGrid"/>
        <w:tblW w:w="6750" w:type="dxa"/>
        <w:tblInd w:w="1188" w:type="dxa"/>
        <w:tblLook w:val="04A0"/>
      </w:tblPr>
      <w:tblGrid>
        <w:gridCol w:w="6750"/>
      </w:tblGrid>
      <w:tr w:rsidR="00D97DA0" w:rsidTr="00E94E0B">
        <w:tc>
          <w:tcPr>
            <w:tcW w:w="6750" w:type="dxa"/>
          </w:tcPr>
          <w:p w:rsidR="00D97DA0" w:rsidRPr="0079049F" w:rsidRDefault="00D97DA0" w:rsidP="00E94E0B">
            <w:pPr>
              <w:jc w:val="both"/>
              <w:rPr>
                <w:sz w:val="24"/>
                <w:szCs w:val="24"/>
              </w:rPr>
            </w:pPr>
            <w:r w:rsidRPr="0079049F">
              <w:rPr>
                <w:sz w:val="24"/>
                <w:szCs w:val="24"/>
              </w:rPr>
              <w:t xml:space="preserve">Kegiatan awal </w:t>
            </w:r>
          </w:p>
          <w:p w:rsidR="00D97DA0" w:rsidRPr="000F4CD4" w:rsidRDefault="00D97DA0" w:rsidP="00E94E0B">
            <w:pPr>
              <w:jc w:val="both"/>
              <w:rPr>
                <w:sz w:val="24"/>
                <w:szCs w:val="24"/>
              </w:rPr>
            </w:pPr>
            <w:r w:rsidRPr="000F4CD4">
              <w:rPr>
                <w:sz w:val="24"/>
                <w:szCs w:val="24"/>
              </w:rPr>
              <w:t xml:space="preserve">1. </w:t>
            </w:r>
            <w:r>
              <w:rPr>
                <w:sz w:val="24"/>
                <w:szCs w:val="24"/>
              </w:rPr>
              <w:t xml:space="preserve"> </w:t>
            </w:r>
            <w:r w:rsidRPr="000F4CD4">
              <w:rPr>
                <w:sz w:val="24"/>
                <w:szCs w:val="24"/>
              </w:rPr>
              <w:t>Berbaris sebelum masuk kelas.</w:t>
            </w:r>
          </w:p>
          <w:p w:rsidR="00D97DA0" w:rsidRPr="000F4CD4" w:rsidRDefault="00D97DA0" w:rsidP="00E94E0B">
            <w:pPr>
              <w:jc w:val="both"/>
              <w:rPr>
                <w:sz w:val="24"/>
                <w:szCs w:val="24"/>
              </w:rPr>
            </w:pPr>
            <w:r w:rsidRPr="000F4CD4">
              <w:rPr>
                <w:sz w:val="24"/>
                <w:szCs w:val="24"/>
              </w:rPr>
              <w:t xml:space="preserve">2. </w:t>
            </w:r>
            <w:r>
              <w:rPr>
                <w:sz w:val="24"/>
                <w:szCs w:val="24"/>
              </w:rPr>
              <w:t xml:space="preserve"> </w:t>
            </w:r>
            <w:r w:rsidRPr="000F4CD4">
              <w:rPr>
                <w:sz w:val="24"/>
                <w:szCs w:val="24"/>
              </w:rPr>
              <w:t>Memberi salam.</w:t>
            </w:r>
          </w:p>
          <w:p w:rsidR="00D97DA0" w:rsidRPr="00F86EFD" w:rsidRDefault="00D97DA0" w:rsidP="00F86EFD">
            <w:pPr>
              <w:jc w:val="both"/>
              <w:rPr>
                <w:sz w:val="24"/>
                <w:szCs w:val="24"/>
              </w:rPr>
            </w:pPr>
            <w:r w:rsidRPr="00CF0D1F">
              <w:rPr>
                <w:sz w:val="24"/>
                <w:szCs w:val="24"/>
              </w:rPr>
              <w:t xml:space="preserve">3. </w:t>
            </w:r>
            <w:r>
              <w:rPr>
                <w:sz w:val="24"/>
                <w:szCs w:val="24"/>
              </w:rPr>
              <w:t xml:space="preserve"> </w:t>
            </w:r>
            <w:r w:rsidRPr="00CF0D1F">
              <w:rPr>
                <w:sz w:val="24"/>
                <w:szCs w:val="24"/>
              </w:rPr>
              <w:t>Berdoa sebelum belajar.</w:t>
            </w:r>
          </w:p>
        </w:tc>
      </w:tr>
      <w:tr w:rsidR="00D97DA0" w:rsidTr="00E94E0B">
        <w:tc>
          <w:tcPr>
            <w:tcW w:w="6750" w:type="dxa"/>
          </w:tcPr>
          <w:p w:rsidR="00D97DA0" w:rsidRPr="0079049F" w:rsidRDefault="00D97DA0" w:rsidP="00E94E0B">
            <w:pPr>
              <w:jc w:val="both"/>
              <w:rPr>
                <w:sz w:val="24"/>
                <w:szCs w:val="24"/>
              </w:rPr>
            </w:pPr>
            <w:r w:rsidRPr="0079049F">
              <w:rPr>
                <w:sz w:val="24"/>
                <w:szCs w:val="24"/>
              </w:rPr>
              <w:t xml:space="preserve">Kegiatan inti </w:t>
            </w:r>
          </w:p>
          <w:p w:rsidR="00D97DA0" w:rsidRDefault="00D97DA0" w:rsidP="00F86EFD">
            <w:pPr>
              <w:pStyle w:val="ListParagraph"/>
              <w:numPr>
                <w:ilvl w:val="6"/>
                <w:numId w:val="13"/>
              </w:numPr>
              <w:ind w:left="342"/>
              <w:rPr>
                <w:sz w:val="24"/>
                <w:szCs w:val="24"/>
              </w:rPr>
            </w:pPr>
            <w:r>
              <w:rPr>
                <w:sz w:val="24"/>
                <w:szCs w:val="24"/>
              </w:rPr>
              <w:t xml:space="preserve">Menyebutkan bagian-bagian tanaman, misalnya akar, batang, ranting, daun, bunga dan buah </w:t>
            </w:r>
          </w:p>
          <w:p w:rsidR="00D97DA0" w:rsidRDefault="00D97DA0" w:rsidP="00F86EFD">
            <w:pPr>
              <w:pStyle w:val="ListParagraph"/>
              <w:numPr>
                <w:ilvl w:val="6"/>
                <w:numId w:val="13"/>
              </w:numPr>
              <w:ind w:left="342"/>
              <w:rPr>
                <w:sz w:val="24"/>
                <w:szCs w:val="24"/>
              </w:rPr>
            </w:pPr>
            <w:r>
              <w:rPr>
                <w:sz w:val="24"/>
                <w:szCs w:val="24"/>
              </w:rPr>
              <w:t>Mencetak dengan daun</w:t>
            </w:r>
          </w:p>
          <w:p w:rsidR="00D97DA0" w:rsidRPr="00CF0D1F" w:rsidRDefault="00D97DA0" w:rsidP="00F86EFD">
            <w:pPr>
              <w:pStyle w:val="ListParagraph"/>
              <w:numPr>
                <w:ilvl w:val="6"/>
                <w:numId w:val="13"/>
              </w:numPr>
              <w:ind w:left="342"/>
              <w:rPr>
                <w:sz w:val="24"/>
                <w:szCs w:val="24"/>
              </w:rPr>
            </w:pPr>
            <w:r>
              <w:rPr>
                <w:sz w:val="24"/>
                <w:szCs w:val="24"/>
              </w:rPr>
              <w:t>Menggambar dan menuliskan daun, bunga, batang, akar dan buah</w:t>
            </w:r>
          </w:p>
        </w:tc>
      </w:tr>
      <w:tr w:rsidR="00D97DA0" w:rsidTr="00E94E0B">
        <w:tc>
          <w:tcPr>
            <w:tcW w:w="6750" w:type="dxa"/>
          </w:tcPr>
          <w:p w:rsidR="00D97DA0" w:rsidRPr="0079049F" w:rsidRDefault="00D97DA0" w:rsidP="00E94E0B">
            <w:pPr>
              <w:rPr>
                <w:sz w:val="24"/>
                <w:szCs w:val="24"/>
              </w:rPr>
            </w:pPr>
            <w:r w:rsidRPr="0079049F">
              <w:rPr>
                <w:sz w:val="24"/>
                <w:szCs w:val="24"/>
              </w:rPr>
              <w:t>Kegiatan istrahat</w:t>
            </w:r>
          </w:p>
          <w:p w:rsidR="00D97DA0" w:rsidRDefault="00D97DA0" w:rsidP="00F86139">
            <w:pPr>
              <w:pStyle w:val="ListParagraph"/>
              <w:numPr>
                <w:ilvl w:val="6"/>
                <w:numId w:val="85"/>
              </w:numPr>
              <w:ind w:left="342" w:hanging="342"/>
              <w:rPr>
                <w:sz w:val="24"/>
                <w:szCs w:val="24"/>
              </w:rPr>
            </w:pPr>
            <w:r>
              <w:rPr>
                <w:sz w:val="24"/>
                <w:szCs w:val="24"/>
              </w:rPr>
              <w:t>Mau berbagi makanan dengan teman</w:t>
            </w:r>
          </w:p>
          <w:p w:rsidR="00D97DA0" w:rsidRDefault="00D97DA0" w:rsidP="00F86139">
            <w:pPr>
              <w:pStyle w:val="ListParagraph"/>
              <w:numPr>
                <w:ilvl w:val="6"/>
                <w:numId w:val="85"/>
              </w:numPr>
              <w:ind w:left="342" w:hanging="342"/>
              <w:rPr>
                <w:sz w:val="24"/>
                <w:szCs w:val="24"/>
              </w:rPr>
            </w:pPr>
            <w:r>
              <w:rPr>
                <w:sz w:val="24"/>
                <w:szCs w:val="24"/>
              </w:rPr>
              <w:t>Cuci tangan, doa, makan, singkat gigi.</w:t>
            </w:r>
          </w:p>
          <w:p w:rsidR="00D97DA0" w:rsidRPr="00F25F07" w:rsidRDefault="00D97DA0" w:rsidP="00F86139">
            <w:pPr>
              <w:pStyle w:val="ListParagraph"/>
              <w:numPr>
                <w:ilvl w:val="6"/>
                <w:numId w:val="85"/>
              </w:numPr>
              <w:ind w:left="342" w:hanging="342"/>
              <w:rPr>
                <w:sz w:val="24"/>
                <w:szCs w:val="24"/>
              </w:rPr>
            </w:pPr>
            <w:r>
              <w:rPr>
                <w:sz w:val="24"/>
                <w:szCs w:val="24"/>
              </w:rPr>
              <w:t>Bermain bebas</w:t>
            </w:r>
          </w:p>
        </w:tc>
      </w:tr>
      <w:tr w:rsidR="00D97DA0" w:rsidTr="00E94E0B">
        <w:tc>
          <w:tcPr>
            <w:tcW w:w="6750" w:type="dxa"/>
          </w:tcPr>
          <w:p w:rsidR="00D97DA0" w:rsidRPr="0079049F" w:rsidRDefault="00D97DA0" w:rsidP="00E94E0B">
            <w:pPr>
              <w:rPr>
                <w:sz w:val="24"/>
                <w:szCs w:val="24"/>
              </w:rPr>
            </w:pPr>
            <w:r w:rsidRPr="0079049F">
              <w:rPr>
                <w:sz w:val="24"/>
                <w:szCs w:val="24"/>
              </w:rPr>
              <w:t xml:space="preserve">Kegiatan penutup </w:t>
            </w:r>
          </w:p>
          <w:p w:rsidR="00D97DA0" w:rsidRPr="00F86EFD" w:rsidRDefault="00F86EFD" w:rsidP="00F86EFD">
            <w:pPr>
              <w:rPr>
                <w:sz w:val="24"/>
                <w:szCs w:val="24"/>
              </w:rPr>
            </w:pPr>
            <w:r w:rsidRPr="00F86EFD">
              <w:rPr>
                <w:sz w:val="24"/>
                <w:szCs w:val="24"/>
              </w:rPr>
              <w:t xml:space="preserve">1. </w:t>
            </w:r>
            <w:r>
              <w:rPr>
                <w:sz w:val="24"/>
                <w:szCs w:val="24"/>
              </w:rPr>
              <w:t xml:space="preserve"> </w:t>
            </w:r>
            <w:r w:rsidR="00D97DA0" w:rsidRPr="00F86EFD">
              <w:rPr>
                <w:sz w:val="24"/>
                <w:szCs w:val="24"/>
              </w:rPr>
              <w:t>Tidak lekas marah saat bermain</w:t>
            </w:r>
          </w:p>
          <w:p w:rsidR="00D97DA0" w:rsidRDefault="00F86EFD" w:rsidP="00F86139">
            <w:pPr>
              <w:pStyle w:val="ListParagraph"/>
              <w:numPr>
                <w:ilvl w:val="2"/>
                <w:numId w:val="85"/>
              </w:numPr>
              <w:ind w:left="252" w:hanging="270"/>
              <w:rPr>
                <w:sz w:val="24"/>
                <w:szCs w:val="24"/>
              </w:rPr>
            </w:pPr>
            <w:r>
              <w:rPr>
                <w:sz w:val="24"/>
                <w:szCs w:val="24"/>
              </w:rPr>
              <w:t xml:space="preserve"> </w:t>
            </w:r>
            <w:r w:rsidR="00D97DA0">
              <w:rPr>
                <w:sz w:val="24"/>
                <w:szCs w:val="24"/>
              </w:rPr>
              <w:t>Menyanyi lagu  tentang “didepan rumahku ada pohon mangga”</w:t>
            </w:r>
          </w:p>
          <w:p w:rsidR="00D97DA0" w:rsidRPr="001C12FC" w:rsidRDefault="00F86EFD" w:rsidP="00F86139">
            <w:pPr>
              <w:pStyle w:val="ListParagraph"/>
              <w:numPr>
                <w:ilvl w:val="2"/>
                <w:numId w:val="85"/>
              </w:numPr>
              <w:ind w:left="252" w:hanging="252"/>
              <w:rPr>
                <w:sz w:val="24"/>
                <w:szCs w:val="24"/>
              </w:rPr>
            </w:pPr>
            <w:r>
              <w:rPr>
                <w:sz w:val="24"/>
                <w:szCs w:val="24"/>
              </w:rPr>
              <w:t xml:space="preserve"> </w:t>
            </w:r>
            <w:r w:rsidR="00D97DA0">
              <w:rPr>
                <w:sz w:val="24"/>
                <w:szCs w:val="24"/>
              </w:rPr>
              <w:t>Tanya jawab kegiatan hari ini</w:t>
            </w:r>
          </w:p>
          <w:p w:rsidR="00D97DA0" w:rsidRPr="0079049F" w:rsidRDefault="00F86EFD" w:rsidP="00001566">
            <w:pPr>
              <w:rPr>
                <w:sz w:val="24"/>
                <w:szCs w:val="24"/>
              </w:rPr>
            </w:pPr>
            <w:r w:rsidRPr="00F86EFD">
              <w:rPr>
                <w:sz w:val="24"/>
                <w:szCs w:val="24"/>
              </w:rPr>
              <w:t xml:space="preserve">4. </w:t>
            </w:r>
            <w:r>
              <w:rPr>
                <w:sz w:val="24"/>
                <w:szCs w:val="24"/>
              </w:rPr>
              <w:t xml:space="preserve">  </w:t>
            </w:r>
            <w:r w:rsidR="00D97DA0" w:rsidRPr="00F86EFD">
              <w:rPr>
                <w:sz w:val="24"/>
                <w:szCs w:val="24"/>
              </w:rPr>
              <w:t>Salam/ berdoa</w:t>
            </w:r>
            <w:r w:rsidR="00001566">
              <w:rPr>
                <w:sz w:val="24"/>
                <w:szCs w:val="24"/>
              </w:rPr>
              <w:t xml:space="preserve">, </w:t>
            </w:r>
            <w:r w:rsidR="00D97DA0">
              <w:rPr>
                <w:sz w:val="24"/>
                <w:szCs w:val="24"/>
              </w:rPr>
              <w:t>Pulang</w:t>
            </w:r>
          </w:p>
        </w:tc>
      </w:tr>
    </w:tbl>
    <w:p w:rsidR="00D97DA0" w:rsidRPr="00233F31" w:rsidRDefault="00D97DA0" w:rsidP="00D97DA0">
      <w:pPr>
        <w:spacing w:after="0" w:line="480" w:lineRule="auto"/>
        <w:ind w:left="990" w:firstLine="450"/>
        <w:jc w:val="both"/>
        <w:rPr>
          <w:rFonts w:ascii="Times New Roman" w:hAnsi="Times New Roman"/>
          <w:sz w:val="24"/>
          <w:szCs w:val="24"/>
        </w:rPr>
      </w:pPr>
      <w:r>
        <w:rPr>
          <w:rFonts w:ascii="Times New Roman" w:hAnsi="Times New Roman"/>
        </w:rPr>
        <w:lastRenderedPageBreak/>
        <w:t xml:space="preserve">    </w:t>
      </w:r>
      <w:r w:rsidRPr="00F70730">
        <w:rPr>
          <w:rFonts w:ascii="Times New Roman" w:hAnsi="Times New Roman"/>
          <w:sz w:val="24"/>
          <w:szCs w:val="24"/>
        </w:rPr>
        <w:t>Berdasarkan tabel 4</w:t>
      </w:r>
      <w:r>
        <w:rPr>
          <w:rFonts w:ascii="Times New Roman" w:hAnsi="Times New Roman"/>
          <w:sz w:val="24"/>
          <w:szCs w:val="24"/>
        </w:rPr>
        <w:t>.</w:t>
      </w:r>
      <w:r w:rsidR="00F1672C">
        <w:rPr>
          <w:rFonts w:ascii="Times New Roman" w:hAnsi="Times New Roman"/>
          <w:sz w:val="24"/>
          <w:szCs w:val="24"/>
        </w:rPr>
        <w:t>8</w:t>
      </w:r>
      <w:r w:rsidRPr="00F70730">
        <w:rPr>
          <w:rFonts w:ascii="Times New Roman" w:hAnsi="Times New Roman"/>
          <w:sz w:val="24"/>
          <w:szCs w:val="24"/>
        </w:rPr>
        <w:t xml:space="preserve"> Proses pelaksanaan pembelajaran siklus I</w:t>
      </w:r>
      <w:r w:rsidR="003A01A1">
        <w:rPr>
          <w:rFonts w:ascii="Times New Roman" w:hAnsi="Times New Roman"/>
          <w:sz w:val="24"/>
          <w:szCs w:val="24"/>
        </w:rPr>
        <w:t>I</w:t>
      </w:r>
      <w:r w:rsidRPr="00F70730">
        <w:rPr>
          <w:rFonts w:ascii="Times New Roman" w:hAnsi="Times New Roman"/>
          <w:sz w:val="24"/>
          <w:szCs w:val="24"/>
        </w:rPr>
        <w:t xml:space="preserve"> pertemuan </w:t>
      </w:r>
      <w:r>
        <w:rPr>
          <w:rFonts w:ascii="Times New Roman" w:hAnsi="Times New Roman"/>
          <w:sz w:val="24"/>
          <w:szCs w:val="24"/>
        </w:rPr>
        <w:t>II</w:t>
      </w:r>
      <w:r w:rsidRPr="00F70730">
        <w:rPr>
          <w:rFonts w:ascii="Times New Roman" w:hAnsi="Times New Roman"/>
          <w:sz w:val="24"/>
          <w:szCs w:val="24"/>
        </w:rPr>
        <w:t xml:space="preserve">I diuraikan sebagai berikut: </w:t>
      </w:r>
    </w:p>
    <w:p w:rsidR="00D97DA0" w:rsidRDefault="00D97DA0" w:rsidP="00F86139">
      <w:pPr>
        <w:pStyle w:val="ListParagraph"/>
        <w:numPr>
          <w:ilvl w:val="0"/>
          <w:numId w:val="90"/>
        </w:numPr>
        <w:tabs>
          <w:tab w:val="left" w:pos="990"/>
        </w:tabs>
        <w:spacing w:line="480" w:lineRule="auto"/>
        <w:ind w:left="1080"/>
        <w:jc w:val="both"/>
        <w:rPr>
          <w:rFonts w:ascii="Times New Roman" w:hAnsi="Times New Roman" w:cs="Times New Roman"/>
          <w:sz w:val="24"/>
          <w:szCs w:val="24"/>
        </w:rPr>
      </w:pPr>
      <w:r w:rsidRPr="000A60C6">
        <w:rPr>
          <w:rFonts w:ascii="Times New Roman" w:hAnsi="Times New Roman" w:cs="Times New Roman"/>
          <w:sz w:val="24"/>
          <w:szCs w:val="24"/>
        </w:rPr>
        <w:t xml:space="preserve">Kegiatan  awal </w:t>
      </w:r>
    </w:p>
    <w:p w:rsidR="00D97DA0" w:rsidRPr="000A60C6" w:rsidRDefault="00D97DA0" w:rsidP="00D97DA0">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Kegiatan guru:</w:t>
      </w:r>
    </w:p>
    <w:p w:rsidR="00D97DA0" w:rsidRPr="000A60C6" w:rsidRDefault="00D97DA0" w:rsidP="00F86139">
      <w:pPr>
        <w:pStyle w:val="ListParagraph"/>
        <w:numPr>
          <w:ilvl w:val="0"/>
          <w:numId w:val="91"/>
        </w:numPr>
        <w:spacing w:line="480" w:lineRule="auto"/>
        <w:ind w:left="1440"/>
        <w:jc w:val="both"/>
        <w:rPr>
          <w:rFonts w:ascii="Times New Roman" w:hAnsi="Times New Roman" w:cs="Times New Roman"/>
          <w:sz w:val="24"/>
          <w:szCs w:val="24"/>
        </w:rPr>
      </w:pPr>
      <w:r w:rsidRPr="000A60C6">
        <w:rPr>
          <w:rFonts w:ascii="Times New Roman" w:hAnsi="Times New Roman" w:cs="Times New Roman"/>
          <w:sz w:val="24"/>
          <w:szCs w:val="24"/>
        </w:rPr>
        <w:t>Guru mengarahkan anak untuk berbaris didepan kelas dengan teratur dan antri masuk kelas satu-persatu.</w:t>
      </w:r>
    </w:p>
    <w:p w:rsidR="00D97DA0" w:rsidRPr="000A60C6" w:rsidRDefault="00D97DA0" w:rsidP="00F86139">
      <w:pPr>
        <w:pStyle w:val="ListParagraph"/>
        <w:numPr>
          <w:ilvl w:val="0"/>
          <w:numId w:val="91"/>
        </w:numPr>
        <w:spacing w:line="480" w:lineRule="auto"/>
        <w:ind w:left="1440"/>
        <w:jc w:val="both"/>
        <w:rPr>
          <w:rFonts w:ascii="Times New Roman" w:hAnsi="Times New Roman" w:cs="Times New Roman"/>
          <w:sz w:val="24"/>
          <w:szCs w:val="24"/>
        </w:rPr>
      </w:pPr>
      <w:r w:rsidRPr="000A60C6">
        <w:rPr>
          <w:rFonts w:ascii="Times New Roman" w:hAnsi="Times New Roman" w:cs="Times New Roman"/>
          <w:sz w:val="24"/>
          <w:szCs w:val="24"/>
        </w:rPr>
        <w:t xml:space="preserve">Guru mengucapkan salam </w:t>
      </w:r>
      <w:r>
        <w:rPr>
          <w:rFonts w:ascii="Times New Roman" w:hAnsi="Times New Roman" w:cs="Times New Roman"/>
          <w:sz w:val="24"/>
          <w:szCs w:val="24"/>
        </w:rPr>
        <w:t>“assalamualaikum warahmatullahi wabarakatuh dan selamat pagi anak-anak”</w:t>
      </w:r>
    </w:p>
    <w:p w:rsidR="00D97DA0" w:rsidRPr="000A60C6" w:rsidRDefault="00D97DA0" w:rsidP="00F86139">
      <w:pPr>
        <w:pStyle w:val="ListParagraph"/>
        <w:numPr>
          <w:ilvl w:val="0"/>
          <w:numId w:val="91"/>
        </w:numPr>
        <w:spacing w:line="480" w:lineRule="auto"/>
        <w:ind w:left="1440"/>
        <w:jc w:val="both"/>
        <w:rPr>
          <w:rFonts w:ascii="Times New Roman" w:hAnsi="Times New Roman" w:cs="Times New Roman"/>
          <w:sz w:val="24"/>
          <w:szCs w:val="24"/>
        </w:rPr>
      </w:pPr>
      <w:r w:rsidRPr="000A60C6">
        <w:rPr>
          <w:rFonts w:ascii="Times New Roman" w:hAnsi="Times New Roman" w:cs="Times New Roman"/>
          <w:sz w:val="24"/>
          <w:szCs w:val="24"/>
        </w:rPr>
        <w:t>Guru membimbing anak terlebih dahulu berdoa sebelum belajar.</w:t>
      </w:r>
    </w:p>
    <w:p w:rsidR="00D97DA0" w:rsidRPr="000A60C6" w:rsidRDefault="00D97DA0" w:rsidP="00D97DA0">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Kegiatan anak:</w:t>
      </w:r>
    </w:p>
    <w:p w:rsidR="00D97DA0" w:rsidRPr="000A60C6" w:rsidRDefault="008E4279" w:rsidP="00F86139">
      <w:pPr>
        <w:pStyle w:val="ListParagraph"/>
        <w:numPr>
          <w:ilvl w:val="0"/>
          <w:numId w:val="92"/>
        </w:numPr>
        <w:spacing w:line="480" w:lineRule="auto"/>
        <w:ind w:left="1440"/>
        <w:jc w:val="both"/>
        <w:rPr>
          <w:rFonts w:ascii="Times New Roman" w:hAnsi="Times New Roman" w:cs="Times New Roman"/>
          <w:sz w:val="24"/>
          <w:szCs w:val="24"/>
        </w:rPr>
      </w:pPr>
      <w:r w:rsidRPr="000A60C6">
        <w:rPr>
          <w:rFonts w:ascii="Times New Roman" w:hAnsi="Times New Roman" w:cs="Times New Roman"/>
          <w:sz w:val="24"/>
          <w:szCs w:val="24"/>
        </w:rPr>
        <w:t xml:space="preserve">Anak </w:t>
      </w:r>
      <w:r w:rsidR="00D97DA0" w:rsidRPr="000A60C6">
        <w:rPr>
          <w:rFonts w:ascii="Times New Roman" w:hAnsi="Times New Roman" w:cs="Times New Roman"/>
          <w:sz w:val="24"/>
          <w:szCs w:val="24"/>
        </w:rPr>
        <w:t>berbaris didepan kelas dengan teratur dan antri masuk kelas satu-persatu.</w:t>
      </w:r>
    </w:p>
    <w:p w:rsidR="00D97DA0" w:rsidRPr="000A60C6" w:rsidRDefault="008E4279" w:rsidP="00F86139">
      <w:pPr>
        <w:pStyle w:val="ListParagraph"/>
        <w:numPr>
          <w:ilvl w:val="0"/>
          <w:numId w:val="92"/>
        </w:numPr>
        <w:spacing w:line="480" w:lineRule="auto"/>
        <w:ind w:left="1440"/>
        <w:jc w:val="both"/>
        <w:rPr>
          <w:rFonts w:ascii="Times New Roman" w:hAnsi="Times New Roman" w:cs="Times New Roman"/>
          <w:sz w:val="24"/>
          <w:szCs w:val="24"/>
        </w:rPr>
      </w:pPr>
      <w:r w:rsidRPr="000A60C6">
        <w:rPr>
          <w:rFonts w:ascii="Times New Roman" w:hAnsi="Times New Roman" w:cs="Times New Roman"/>
          <w:sz w:val="24"/>
          <w:szCs w:val="24"/>
        </w:rPr>
        <w:t>Anak</w:t>
      </w:r>
      <w:r>
        <w:rPr>
          <w:rFonts w:ascii="Times New Roman" w:hAnsi="Times New Roman" w:cs="Times New Roman"/>
          <w:sz w:val="24"/>
          <w:szCs w:val="24"/>
        </w:rPr>
        <w:t xml:space="preserve"> </w:t>
      </w:r>
      <w:r w:rsidR="00D97DA0">
        <w:rPr>
          <w:rFonts w:ascii="Times New Roman" w:hAnsi="Times New Roman" w:cs="Times New Roman"/>
          <w:sz w:val="24"/>
          <w:szCs w:val="24"/>
        </w:rPr>
        <w:t>menjawab salam secara serentak “walaikumussalam warahmatullahi warakatuh dan selamat pagi bu guru”</w:t>
      </w:r>
    </w:p>
    <w:p w:rsidR="00D97DA0" w:rsidRPr="000A60C6" w:rsidRDefault="00D97DA0" w:rsidP="00F86139">
      <w:pPr>
        <w:pStyle w:val="ListParagraph"/>
        <w:numPr>
          <w:ilvl w:val="0"/>
          <w:numId w:val="92"/>
        </w:numPr>
        <w:spacing w:line="480" w:lineRule="auto"/>
        <w:ind w:left="1440"/>
        <w:jc w:val="both"/>
        <w:rPr>
          <w:rFonts w:ascii="Times New Roman" w:hAnsi="Times New Roman" w:cs="Times New Roman"/>
          <w:sz w:val="24"/>
          <w:szCs w:val="24"/>
        </w:rPr>
      </w:pPr>
      <w:r w:rsidRPr="000A60C6">
        <w:rPr>
          <w:rFonts w:ascii="Times New Roman" w:hAnsi="Times New Roman" w:cs="Times New Roman"/>
          <w:sz w:val="24"/>
          <w:szCs w:val="24"/>
        </w:rPr>
        <w:t>Anak terlebih dahulu berdoa sebelum belajar.</w:t>
      </w:r>
    </w:p>
    <w:p w:rsidR="00D97DA0" w:rsidRDefault="00D97DA0" w:rsidP="00F86139">
      <w:pPr>
        <w:pStyle w:val="ListParagraph"/>
        <w:numPr>
          <w:ilvl w:val="0"/>
          <w:numId w:val="90"/>
        </w:numPr>
        <w:tabs>
          <w:tab w:val="left" w:pos="99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Kegiatan  </w:t>
      </w:r>
      <w:r w:rsidRPr="000A60C6">
        <w:rPr>
          <w:rFonts w:ascii="Times New Roman" w:hAnsi="Times New Roman" w:cs="Times New Roman"/>
          <w:sz w:val="24"/>
          <w:szCs w:val="24"/>
        </w:rPr>
        <w:t>inti</w:t>
      </w:r>
    </w:p>
    <w:p w:rsidR="00D97DA0" w:rsidRPr="000A60C6" w:rsidRDefault="00D97DA0" w:rsidP="00D97DA0">
      <w:pPr>
        <w:pStyle w:val="ListParagraph"/>
        <w:spacing w:line="480" w:lineRule="auto"/>
        <w:ind w:left="1103"/>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D97DA0" w:rsidRPr="000A60C6" w:rsidRDefault="00D97DA0" w:rsidP="00F86139">
      <w:pPr>
        <w:pStyle w:val="ListParagraph"/>
        <w:numPr>
          <w:ilvl w:val="0"/>
          <w:numId w:val="93"/>
        </w:numPr>
        <w:spacing w:line="480" w:lineRule="auto"/>
        <w:ind w:left="1440"/>
        <w:jc w:val="both"/>
        <w:rPr>
          <w:rFonts w:ascii="Times New Roman" w:hAnsi="Times New Roman" w:cs="Times New Roman"/>
          <w:sz w:val="24"/>
          <w:szCs w:val="24"/>
        </w:rPr>
      </w:pPr>
      <w:r w:rsidRPr="000A60C6">
        <w:rPr>
          <w:rFonts w:ascii="Times New Roman" w:hAnsi="Times New Roman" w:cs="Times New Roman"/>
          <w:sz w:val="24"/>
          <w:szCs w:val="24"/>
        </w:rPr>
        <w:t>Guru menyiapkan gambar tanaman yang terdiri atas akar, batang, ranting, daun, bunga dan buah</w:t>
      </w:r>
      <w:r w:rsidR="008E4279">
        <w:rPr>
          <w:rFonts w:ascii="Times New Roman" w:hAnsi="Times New Roman" w:cs="Times New Roman"/>
          <w:sz w:val="24"/>
          <w:szCs w:val="24"/>
        </w:rPr>
        <w:t>.</w:t>
      </w:r>
    </w:p>
    <w:p w:rsidR="00D97DA0" w:rsidRPr="000A60C6" w:rsidRDefault="00D97DA0" w:rsidP="00F86139">
      <w:pPr>
        <w:pStyle w:val="ListParagraph"/>
        <w:numPr>
          <w:ilvl w:val="0"/>
          <w:numId w:val="93"/>
        </w:numPr>
        <w:spacing w:line="480" w:lineRule="auto"/>
        <w:ind w:left="1440"/>
        <w:jc w:val="both"/>
        <w:rPr>
          <w:rFonts w:ascii="Times New Roman" w:hAnsi="Times New Roman" w:cs="Times New Roman"/>
          <w:sz w:val="24"/>
          <w:szCs w:val="24"/>
        </w:rPr>
      </w:pPr>
      <w:r w:rsidRPr="000A60C6">
        <w:rPr>
          <w:rFonts w:ascii="Times New Roman" w:hAnsi="Times New Roman" w:cs="Times New Roman"/>
          <w:sz w:val="24"/>
          <w:szCs w:val="24"/>
        </w:rPr>
        <w:t>Guru bersama anak menyebutkan bagian-bagian tanaman, misalnya akar, batang, ranting, daun, bunga dan buah</w:t>
      </w:r>
      <w:r w:rsidR="008E4279">
        <w:rPr>
          <w:rFonts w:ascii="Times New Roman" w:hAnsi="Times New Roman" w:cs="Times New Roman"/>
          <w:sz w:val="24"/>
          <w:szCs w:val="24"/>
        </w:rPr>
        <w:t>.</w:t>
      </w:r>
      <w:r w:rsidRPr="000A60C6">
        <w:rPr>
          <w:rFonts w:ascii="Times New Roman" w:hAnsi="Times New Roman" w:cs="Times New Roman"/>
          <w:sz w:val="24"/>
          <w:szCs w:val="24"/>
        </w:rPr>
        <w:t xml:space="preserve"> </w:t>
      </w:r>
    </w:p>
    <w:p w:rsidR="00D97DA0" w:rsidRPr="000A60C6" w:rsidRDefault="00D97DA0" w:rsidP="00F86139">
      <w:pPr>
        <w:pStyle w:val="ListParagraph"/>
        <w:numPr>
          <w:ilvl w:val="0"/>
          <w:numId w:val="93"/>
        </w:numPr>
        <w:spacing w:line="480" w:lineRule="auto"/>
        <w:ind w:left="1440"/>
        <w:jc w:val="both"/>
        <w:rPr>
          <w:rFonts w:ascii="Times New Roman" w:hAnsi="Times New Roman" w:cs="Times New Roman"/>
          <w:sz w:val="24"/>
          <w:szCs w:val="24"/>
        </w:rPr>
      </w:pPr>
      <w:r w:rsidRPr="000A60C6">
        <w:rPr>
          <w:rFonts w:ascii="Times New Roman" w:hAnsi="Times New Roman" w:cs="Times New Roman"/>
          <w:sz w:val="24"/>
          <w:szCs w:val="24"/>
        </w:rPr>
        <w:lastRenderedPageBreak/>
        <w:t xml:space="preserve">Guru menjelaskan dan memberikan contoh kepada anak </w:t>
      </w:r>
      <w:r>
        <w:rPr>
          <w:rFonts w:ascii="Times New Roman" w:hAnsi="Times New Roman" w:cs="Times New Roman"/>
          <w:sz w:val="24"/>
          <w:szCs w:val="24"/>
        </w:rPr>
        <w:t xml:space="preserve">cara </w:t>
      </w:r>
      <w:r w:rsidRPr="000A60C6">
        <w:rPr>
          <w:rFonts w:ascii="Times New Roman" w:hAnsi="Times New Roman" w:cs="Times New Roman"/>
          <w:sz w:val="24"/>
          <w:szCs w:val="24"/>
        </w:rPr>
        <w:t>mencetak dengan daun</w:t>
      </w:r>
      <w:r w:rsidR="008E4279">
        <w:rPr>
          <w:rFonts w:ascii="Times New Roman" w:hAnsi="Times New Roman" w:cs="Times New Roman"/>
          <w:sz w:val="24"/>
          <w:szCs w:val="24"/>
        </w:rPr>
        <w:t>.</w:t>
      </w:r>
    </w:p>
    <w:p w:rsidR="00D97DA0" w:rsidRPr="000A60C6" w:rsidRDefault="00D97DA0" w:rsidP="00F86139">
      <w:pPr>
        <w:pStyle w:val="ListParagraph"/>
        <w:numPr>
          <w:ilvl w:val="0"/>
          <w:numId w:val="93"/>
        </w:numPr>
        <w:spacing w:line="480" w:lineRule="auto"/>
        <w:ind w:left="1440"/>
        <w:jc w:val="left"/>
        <w:rPr>
          <w:rFonts w:ascii="Times New Roman" w:hAnsi="Times New Roman" w:cs="Times New Roman"/>
          <w:sz w:val="24"/>
          <w:szCs w:val="24"/>
        </w:rPr>
      </w:pPr>
      <w:r w:rsidRPr="000A60C6">
        <w:rPr>
          <w:rFonts w:ascii="Times New Roman" w:hAnsi="Times New Roman" w:cs="Times New Roman"/>
          <w:sz w:val="24"/>
          <w:szCs w:val="24"/>
        </w:rPr>
        <w:t>Guru membimbing anak mencetak dengan daun</w:t>
      </w:r>
      <w:r w:rsidR="008E4279">
        <w:rPr>
          <w:rFonts w:ascii="Times New Roman" w:hAnsi="Times New Roman" w:cs="Times New Roman"/>
          <w:sz w:val="24"/>
          <w:szCs w:val="24"/>
        </w:rPr>
        <w:t>.</w:t>
      </w:r>
    </w:p>
    <w:p w:rsidR="00D97DA0" w:rsidRPr="000A60C6" w:rsidRDefault="00D97DA0" w:rsidP="00F86139">
      <w:pPr>
        <w:pStyle w:val="ListParagraph"/>
        <w:numPr>
          <w:ilvl w:val="0"/>
          <w:numId w:val="93"/>
        </w:numPr>
        <w:spacing w:line="480" w:lineRule="auto"/>
        <w:ind w:left="1440"/>
        <w:jc w:val="left"/>
        <w:rPr>
          <w:rFonts w:ascii="Times New Roman" w:hAnsi="Times New Roman" w:cs="Times New Roman"/>
          <w:sz w:val="24"/>
          <w:szCs w:val="24"/>
        </w:rPr>
      </w:pPr>
      <w:r w:rsidRPr="000A60C6">
        <w:rPr>
          <w:rFonts w:ascii="Times New Roman" w:hAnsi="Times New Roman" w:cs="Times New Roman"/>
          <w:sz w:val="24"/>
          <w:szCs w:val="24"/>
        </w:rPr>
        <w:t>Guru meminta anak menggambar salah satu bagian-bagian tanaman (daun, bunga, batang, akar dan buah)</w:t>
      </w:r>
      <w:r>
        <w:rPr>
          <w:rFonts w:ascii="Times New Roman" w:hAnsi="Times New Roman" w:cs="Times New Roman"/>
          <w:sz w:val="24"/>
          <w:szCs w:val="24"/>
        </w:rPr>
        <w:t>.</w:t>
      </w:r>
    </w:p>
    <w:p w:rsidR="00D97DA0" w:rsidRDefault="00D97DA0" w:rsidP="00F86139">
      <w:pPr>
        <w:pStyle w:val="ListParagraph"/>
        <w:numPr>
          <w:ilvl w:val="0"/>
          <w:numId w:val="93"/>
        </w:numPr>
        <w:spacing w:line="480" w:lineRule="auto"/>
        <w:ind w:left="1440"/>
        <w:jc w:val="left"/>
        <w:rPr>
          <w:rFonts w:ascii="Times New Roman" w:hAnsi="Times New Roman" w:cs="Times New Roman"/>
          <w:sz w:val="24"/>
          <w:szCs w:val="24"/>
        </w:rPr>
      </w:pPr>
      <w:r w:rsidRPr="000A60C6">
        <w:rPr>
          <w:rFonts w:ascii="Times New Roman" w:hAnsi="Times New Roman" w:cs="Times New Roman"/>
          <w:sz w:val="24"/>
          <w:szCs w:val="24"/>
        </w:rPr>
        <w:t>Guru meminta anak menghubungkan gambar tersebut dengan tulisan yang disediakan yaitu (daun, bunga, batang, akar dan buah</w:t>
      </w:r>
      <w:r>
        <w:rPr>
          <w:rFonts w:ascii="Times New Roman" w:hAnsi="Times New Roman" w:cs="Times New Roman"/>
          <w:sz w:val="24"/>
          <w:szCs w:val="24"/>
        </w:rPr>
        <w:t>.</w:t>
      </w:r>
    </w:p>
    <w:p w:rsidR="00D97DA0" w:rsidRPr="000A60C6" w:rsidRDefault="00D97DA0" w:rsidP="00D97DA0">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Kegiatan anak: </w:t>
      </w:r>
    </w:p>
    <w:p w:rsidR="00D97DA0" w:rsidRPr="000A60C6" w:rsidRDefault="00D97DA0" w:rsidP="00F86139">
      <w:pPr>
        <w:pStyle w:val="ListParagraph"/>
        <w:numPr>
          <w:ilvl w:val="0"/>
          <w:numId w:val="94"/>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Anak memperhatikan </w:t>
      </w:r>
      <w:r w:rsidRPr="000A60C6">
        <w:rPr>
          <w:rFonts w:ascii="Times New Roman" w:hAnsi="Times New Roman" w:cs="Times New Roman"/>
          <w:sz w:val="24"/>
          <w:szCs w:val="24"/>
        </w:rPr>
        <w:t>guru menyiapkan gambar tanaman yang terdiri atas akar, batang, ranting, daun, bunga dan buah</w:t>
      </w:r>
    </w:p>
    <w:p w:rsidR="00D97DA0" w:rsidRPr="000A60C6" w:rsidRDefault="00D97DA0" w:rsidP="00F86139">
      <w:pPr>
        <w:pStyle w:val="ListParagraph"/>
        <w:numPr>
          <w:ilvl w:val="0"/>
          <w:numId w:val="94"/>
        </w:numPr>
        <w:spacing w:line="480" w:lineRule="auto"/>
        <w:ind w:left="1530"/>
        <w:jc w:val="both"/>
        <w:rPr>
          <w:rFonts w:ascii="Times New Roman" w:hAnsi="Times New Roman" w:cs="Times New Roman"/>
          <w:sz w:val="24"/>
          <w:szCs w:val="24"/>
        </w:rPr>
      </w:pPr>
      <w:r w:rsidRPr="000A60C6">
        <w:rPr>
          <w:rFonts w:ascii="Times New Roman" w:hAnsi="Times New Roman" w:cs="Times New Roman"/>
          <w:sz w:val="24"/>
          <w:szCs w:val="24"/>
        </w:rPr>
        <w:t xml:space="preserve">Anak menyebutkan bagian-bagian tanaman, misalnya akar, batang, ranting, daun, bunga dan buah </w:t>
      </w:r>
    </w:p>
    <w:p w:rsidR="00D97DA0" w:rsidRPr="000A60C6" w:rsidRDefault="000B7E74" w:rsidP="000722E8">
      <w:pPr>
        <w:pStyle w:val="ListParagraph"/>
        <w:tabs>
          <w:tab w:val="left" w:pos="1530"/>
        </w:tabs>
        <w:spacing w:line="480" w:lineRule="auto"/>
        <w:ind w:left="1530" w:hanging="360"/>
        <w:jc w:val="both"/>
        <w:rPr>
          <w:rFonts w:ascii="Times New Roman" w:hAnsi="Times New Roman" w:cs="Times New Roman"/>
          <w:sz w:val="24"/>
          <w:szCs w:val="24"/>
        </w:rPr>
      </w:pPr>
      <w:r>
        <w:rPr>
          <w:rFonts w:ascii="Times New Roman" w:hAnsi="Times New Roman" w:cs="Times New Roman"/>
          <w:sz w:val="24"/>
          <w:szCs w:val="24"/>
        </w:rPr>
        <w:t xml:space="preserve">c) </w:t>
      </w:r>
      <w:r w:rsidR="000722E8">
        <w:rPr>
          <w:rFonts w:ascii="Times New Roman" w:hAnsi="Times New Roman" w:cs="Times New Roman"/>
          <w:sz w:val="24"/>
          <w:szCs w:val="24"/>
        </w:rPr>
        <w:t xml:space="preserve"> </w:t>
      </w:r>
      <w:r w:rsidR="00D97DA0">
        <w:rPr>
          <w:rFonts w:ascii="Times New Roman" w:hAnsi="Times New Roman" w:cs="Times New Roman"/>
          <w:sz w:val="24"/>
          <w:szCs w:val="24"/>
        </w:rPr>
        <w:t xml:space="preserve">Anak memperhatikan </w:t>
      </w:r>
      <w:r w:rsidR="00D97DA0" w:rsidRPr="000A60C6">
        <w:rPr>
          <w:rFonts w:ascii="Times New Roman" w:hAnsi="Times New Roman" w:cs="Times New Roman"/>
          <w:sz w:val="24"/>
          <w:szCs w:val="24"/>
        </w:rPr>
        <w:t xml:space="preserve">guru menjelaskan dan memberikan contoh </w:t>
      </w:r>
      <w:r w:rsidR="00D97DA0">
        <w:rPr>
          <w:rFonts w:ascii="Times New Roman" w:hAnsi="Times New Roman" w:cs="Times New Roman"/>
          <w:sz w:val="24"/>
          <w:szCs w:val="24"/>
        </w:rPr>
        <w:t xml:space="preserve">cara </w:t>
      </w:r>
      <w:r w:rsidR="00D97DA0" w:rsidRPr="000A60C6">
        <w:rPr>
          <w:rFonts w:ascii="Times New Roman" w:hAnsi="Times New Roman" w:cs="Times New Roman"/>
          <w:sz w:val="24"/>
          <w:szCs w:val="24"/>
        </w:rPr>
        <w:t>mencetak dengan daun</w:t>
      </w:r>
    </w:p>
    <w:p w:rsidR="000722E8" w:rsidRDefault="000B7E74" w:rsidP="000722E8">
      <w:pPr>
        <w:pStyle w:val="ListParagraph"/>
        <w:spacing w:line="480" w:lineRule="auto"/>
        <w:ind w:left="1170"/>
        <w:jc w:val="left"/>
        <w:rPr>
          <w:rFonts w:ascii="Times New Roman" w:hAnsi="Times New Roman" w:cs="Times New Roman"/>
          <w:sz w:val="24"/>
          <w:szCs w:val="24"/>
        </w:rPr>
      </w:pPr>
      <w:r>
        <w:rPr>
          <w:rFonts w:ascii="Times New Roman" w:hAnsi="Times New Roman" w:cs="Times New Roman"/>
          <w:sz w:val="24"/>
          <w:szCs w:val="24"/>
        </w:rPr>
        <w:t xml:space="preserve">d) </w:t>
      </w:r>
      <w:r w:rsidR="00D97DA0">
        <w:rPr>
          <w:rFonts w:ascii="Times New Roman" w:hAnsi="Times New Roman" w:cs="Times New Roman"/>
          <w:sz w:val="24"/>
          <w:szCs w:val="24"/>
        </w:rPr>
        <w:t xml:space="preserve"> </w:t>
      </w:r>
      <w:r w:rsidR="00D97DA0" w:rsidRPr="000A60C6">
        <w:rPr>
          <w:rFonts w:ascii="Times New Roman" w:hAnsi="Times New Roman" w:cs="Times New Roman"/>
          <w:sz w:val="24"/>
          <w:szCs w:val="24"/>
        </w:rPr>
        <w:t>Anak mencetak dengan daun</w:t>
      </w:r>
    </w:p>
    <w:p w:rsidR="00D97DA0" w:rsidRPr="000A60C6" w:rsidRDefault="000722E8" w:rsidP="000722E8">
      <w:pPr>
        <w:pStyle w:val="ListParagraph"/>
        <w:spacing w:line="480" w:lineRule="auto"/>
        <w:ind w:left="1530" w:hanging="360"/>
        <w:jc w:val="left"/>
        <w:rPr>
          <w:rFonts w:ascii="Times New Roman" w:hAnsi="Times New Roman" w:cs="Times New Roman"/>
          <w:sz w:val="24"/>
          <w:szCs w:val="24"/>
        </w:rPr>
      </w:pPr>
      <w:r>
        <w:rPr>
          <w:rFonts w:ascii="Times New Roman" w:hAnsi="Times New Roman" w:cs="Times New Roman"/>
          <w:sz w:val="24"/>
          <w:szCs w:val="24"/>
        </w:rPr>
        <w:t xml:space="preserve">e)  </w:t>
      </w:r>
      <w:r w:rsidR="00D97DA0" w:rsidRPr="000A60C6">
        <w:rPr>
          <w:rFonts w:ascii="Times New Roman" w:hAnsi="Times New Roman" w:cs="Times New Roman"/>
          <w:sz w:val="24"/>
          <w:szCs w:val="24"/>
        </w:rPr>
        <w:t>Anak menggambar salah satu bagian-bagian tanaman (daun, bunga, batang, akar dan buah)</w:t>
      </w:r>
      <w:r w:rsidR="00D97DA0">
        <w:rPr>
          <w:rFonts w:ascii="Times New Roman" w:hAnsi="Times New Roman" w:cs="Times New Roman"/>
          <w:sz w:val="24"/>
          <w:szCs w:val="24"/>
        </w:rPr>
        <w:t>.</w:t>
      </w:r>
    </w:p>
    <w:p w:rsidR="00D97DA0" w:rsidRDefault="000722E8" w:rsidP="000722E8">
      <w:pPr>
        <w:pStyle w:val="ListParagraph"/>
        <w:tabs>
          <w:tab w:val="left" w:pos="1530"/>
        </w:tabs>
        <w:spacing w:line="480" w:lineRule="auto"/>
        <w:ind w:left="1530" w:hanging="360"/>
        <w:jc w:val="left"/>
        <w:rPr>
          <w:rFonts w:ascii="Times New Roman" w:hAnsi="Times New Roman" w:cs="Times New Roman"/>
          <w:sz w:val="24"/>
          <w:szCs w:val="24"/>
        </w:rPr>
      </w:pPr>
      <w:r>
        <w:rPr>
          <w:rFonts w:ascii="Times New Roman" w:hAnsi="Times New Roman" w:cs="Times New Roman"/>
          <w:sz w:val="24"/>
          <w:szCs w:val="24"/>
        </w:rPr>
        <w:t xml:space="preserve">f)  </w:t>
      </w:r>
      <w:r w:rsidR="00D97DA0" w:rsidRPr="000A60C6">
        <w:rPr>
          <w:rFonts w:ascii="Times New Roman" w:hAnsi="Times New Roman" w:cs="Times New Roman"/>
          <w:sz w:val="24"/>
          <w:szCs w:val="24"/>
        </w:rPr>
        <w:t>Anak menghubungkan gambar tersebut dengan tulisan yang disediakan yaitu (daun, bunga, batang, akar dan buah</w:t>
      </w:r>
      <w:r w:rsidR="00D97DA0">
        <w:rPr>
          <w:rFonts w:ascii="Times New Roman" w:hAnsi="Times New Roman" w:cs="Times New Roman"/>
          <w:sz w:val="24"/>
          <w:szCs w:val="24"/>
        </w:rPr>
        <w:t>.</w:t>
      </w:r>
    </w:p>
    <w:p w:rsidR="00D97DA0" w:rsidRDefault="00D97DA0" w:rsidP="00F86139">
      <w:pPr>
        <w:pStyle w:val="ListParagraph"/>
        <w:numPr>
          <w:ilvl w:val="0"/>
          <w:numId w:val="90"/>
        </w:numPr>
        <w:spacing w:line="480" w:lineRule="auto"/>
        <w:ind w:left="1080"/>
        <w:jc w:val="both"/>
        <w:rPr>
          <w:rFonts w:ascii="Times New Roman" w:hAnsi="Times New Roman" w:cs="Times New Roman"/>
          <w:sz w:val="24"/>
          <w:szCs w:val="24"/>
        </w:rPr>
      </w:pPr>
      <w:r w:rsidRPr="000A60C6">
        <w:rPr>
          <w:rFonts w:ascii="Times New Roman" w:hAnsi="Times New Roman" w:cs="Times New Roman"/>
          <w:sz w:val="24"/>
          <w:szCs w:val="24"/>
        </w:rPr>
        <w:t>Kegiatan istrahat</w:t>
      </w:r>
    </w:p>
    <w:p w:rsidR="00D97DA0" w:rsidRPr="000A60C6" w:rsidRDefault="00D97DA0" w:rsidP="00D97DA0">
      <w:pPr>
        <w:pStyle w:val="ListParagraph"/>
        <w:spacing w:line="480" w:lineRule="auto"/>
        <w:ind w:left="1103"/>
        <w:jc w:val="both"/>
        <w:rPr>
          <w:rFonts w:ascii="Times New Roman" w:hAnsi="Times New Roman" w:cs="Times New Roman"/>
          <w:sz w:val="24"/>
          <w:szCs w:val="24"/>
        </w:rPr>
      </w:pPr>
      <w:r>
        <w:rPr>
          <w:rFonts w:ascii="Times New Roman" w:hAnsi="Times New Roman" w:cs="Times New Roman"/>
          <w:sz w:val="24"/>
          <w:szCs w:val="24"/>
        </w:rPr>
        <w:t>Kegiatan guru:</w:t>
      </w:r>
    </w:p>
    <w:p w:rsidR="00D97DA0" w:rsidRPr="000A60C6" w:rsidRDefault="00D97DA0" w:rsidP="00F86139">
      <w:pPr>
        <w:pStyle w:val="ListParagraph"/>
        <w:numPr>
          <w:ilvl w:val="0"/>
          <w:numId w:val="95"/>
        </w:numPr>
        <w:spacing w:line="480" w:lineRule="auto"/>
        <w:ind w:left="1440" w:hanging="270"/>
        <w:jc w:val="both"/>
        <w:rPr>
          <w:rFonts w:ascii="Times New Roman" w:hAnsi="Times New Roman" w:cs="Times New Roman"/>
          <w:sz w:val="24"/>
          <w:szCs w:val="24"/>
        </w:rPr>
      </w:pPr>
      <w:r>
        <w:rPr>
          <w:rFonts w:ascii="Times New Roman" w:hAnsi="Times New Roman" w:cs="Times New Roman"/>
          <w:sz w:val="24"/>
          <w:szCs w:val="24"/>
        </w:rPr>
        <w:t xml:space="preserve">Guru membimbing anak </w:t>
      </w:r>
      <w:r w:rsidRPr="000A60C6">
        <w:rPr>
          <w:rFonts w:ascii="Times New Roman" w:hAnsi="Times New Roman" w:cs="Times New Roman"/>
          <w:sz w:val="24"/>
          <w:szCs w:val="24"/>
        </w:rPr>
        <w:t xml:space="preserve">mau </w:t>
      </w:r>
      <w:r>
        <w:rPr>
          <w:rFonts w:ascii="Times New Roman" w:hAnsi="Times New Roman" w:cs="Times New Roman"/>
          <w:sz w:val="24"/>
          <w:szCs w:val="24"/>
        </w:rPr>
        <w:t>berbagi makanan dengan teman</w:t>
      </w:r>
    </w:p>
    <w:p w:rsidR="00D97DA0" w:rsidRPr="000A60C6" w:rsidRDefault="00D97DA0" w:rsidP="00F86139">
      <w:pPr>
        <w:pStyle w:val="ListParagraph"/>
        <w:numPr>
          <w:ilvl w:val="0"/>
          <w:numId w:val="95"/>
        </w:numPr>
        <w:spacing w:line="480" w:lineRule="auto"/>
        <w:ind w:left="144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membimbing anak </w:t>
      </w:r>
      <w:r w:rsidRPr="000A60C6">
        <w:rPr>
          <w:rFonts w:ascii="Times New Roman" w:hAnsi="Times New Roman" w:cs="Times New Roman"/>
          <w:sz w:val="24"/>
          <w:szCs w:val="24"/>
        </w:rPr>
        <w:t>cuci tangan, doa, makan, singkat gigi agar gigi anak terlihat bersih dan harum.</w:t>
      </w:r>
    </w:p>
    <w:p w:rsidR="00D97DA0" w:rsidRDefault="00D97DA0" w:rsidP="00F86139">
      <w:pPr>
        <w:pStyle w:val="ListParagraph"/>
        <w:numPr>
          <w:ilvl w:val="0"/>
          <w:numId w:val="95"/>
        </w:numPr>
        <w:spacing w:line="480" w:lineRule="auto"/>
        <w:ind w:left="1418" w:hanging="284"/>
        <w:jc w:val="both"/>
        <w:rPr>
          <w:rFonts w:ascii="Times New Roman" w:hAnsi="Times New Roman" w:cs="Times New Roman"/>
          <w:sz w:val="24"/>
          <w:szCs w:val="24"/>
        </w:rPr>
      </w:pPr>
      <w:r w:rsidRPr="000A60C6">
        <w:rPr>
          <w:rFonts w:ascii="Times New Roman" w:hAnsi="Times New Roman" w:cs="Times New Roman"/>
          <w:sz w:val="24"/>
          <w:szCs w:val="24"/>
        </w:rPr>
        <w:t>Guru meminta anak untuk bermain-main dengan temannya dan tidak merusak fasilitas sekolah dan fasiltas teman-temannya.</w:t>
      </w:r>
    </w:p>
    <w:p w:rsidR="00D97DA0" w:rsidRPr="000A60C6" w:rsidRDefault="00D97DA0" w:rsidP="00D97DA0">
      <w:pPr>
        <w:pStyle w:val="ListParagraph"/>
        <w:spacing w:line="480" w:lineRule="auto"/>
        <w:ind w:left="1103"/>
        <w:jc w:val="both"/>
        <w:rPr>
          <w:rFonts w:ascii="Times New Roman" w:hAnsi="Times New Roman" w:cs="Times New Roman"/>
          <w:sz w:val="24"/>
          <w:szCs w:val="24"/>
        </w:rPr>
      </w:pPr>
      <w:r>
        <w:rPr>
          <w:rFonts w:ascii="Times New Roman" w:hAnsi="Times New Roman" w:cs="Times New Roman"/>
          <w:sz w:val="24"/>
          <w:szCs w:val="24"/>
        </w:rPr>
        <w:t>Kegiatan anak:</w:t>
      </w:r>
    </w:p>
    <w:p w:rsidR="00D97DA0" w:rsidRPr="000A60C6" w:rsidRDefault="00D97DA0" w:rsidP="00F86139">
      <w:pPr>
        <w:pStyle w:val="ListParagraph"/>
        <w:numPr>
          <w:ilvl w:val="0"/>
          <w:numId w:val="96"/>
        </w:numPr>
        <w:spacing w:line="480" w:lineRule="auto"/>
        <w:ind w:left="1440"/>
        <w:jc w:val="both"/>
        <w:rPr>
          <w:rFonts w:ascii="Times New Roman" w:hAnsi="Times New Roman" w:cs="Times New Roman"/>
          <w:sz w:val="24"/>
          <w:szCs w:val="24"/>
        </w:rPr>
      </w:pPr>
      <w:r w:rsidRPr="000A60C6">
        <w:rPr>
          <w:rFonts w:ascii="Times New Roman" w:hAnsi="Times New Roman" w:cs="Times New Roman"/>
          <w:sz w:val="24"/>
          <w:szCs w:val="24"/>
        </w:rPr>
        <w:t xml:space="preserve">anak-anak </w:t>
      </w:r>
      <w:r>
        <w:rPr>
          <w:rFonts w:ascii="Times New Roman" w:hAnsi="Times New Roman" w:cs="Times New Roman"/>
          <w:sz w:val="24"/>
          <w:szCs w:val="24"/>
        </w:rPr>
        <w:t>berbagi makanan dengan teman</w:t>
      </w:r>
      <w:r w:rsidRPr="000A60C6">
        <w:rPr>
          <w:rFonts w:ascii="Times New Roman" w:hAnsi="Times New Roman" w:cs="Times New Roman"/>
          <w:sz w:val="24"/>
          <w:szCs w:val="24"/>
        </w:rPr>
        <w:t xml:space="preserve"> </w:t>
      </w:r>
      <w:r>
        <w:rPr>
          <w:rFonts w:ascii="Times New Roman" w:hAnsi="Times New Roman" w:cs="Times New Roman"/>
          <w:sz w:val="24"/>
          <w:szCs w:val="24"/>
        </w:rPr>
        <w:t>yang tidak sempat membawa bekal</w:t>
      </w:r>
    </w:p>
    <w:p w:rsidR="00D97DA0" w:rsidRPr="000A60C6" w:rsidRDefault="00D97DA0" w:rsidP="00F86139">
      <w:pPr>
        <w:pStyle w:val="ListParagraph"/>
        <w:numPr>
          <w:ilvl w:val="0"/>
          <w:numId w:val="9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anak-anak </w:t>
      </w:r>
      <w:r w:rsidRPr="000A60C6">
        <w:rPr>
          <w:rFonts w:ascii="Times New Roman" w:hAnsi="Times New Roman" w:cs="Times New Roman"/>
          <w:sz w:val="24"/>
          <w:szCs w:val="24"/>
        </w:rPr>
        <w:t>mencuci tangan sebelum makan, berdoa sebelum makan, setelah itu makan secara bersama-sama dan setelah makan anak menggosok gigi agar gigi anak terlihat bersih dan harum.</w:t>
      </w:r>
    </w:p>
    <w:p w:rsidR="00D97DA0" w:rsidRPr="000A60C6" w:rsidRDefault="00D97DA0" w:rsidP="00F86139">
      <w:pPr>
        <w:pStyle w:val="ListParagraph"/>
        <w:numPr>
          <w:ilvl w:val="0"/>
          <w:numId w:val="96"/>
        </w:numPr>
        <w:spacing w:line="480" w:lineRule="auto"/>
        <w:ind w:left="1350" w:hanging="284"/>
        <w:jc w:val="both"/>
        <w:rPr>
          <w:rFonts w:ascii="Times New Roman" w:hAnsi="Times New Roman" w:cs="Times New Roman"/>
          <w:sz w:val="24"/>
          <w:szCs w:val="24"/>
        </w:rPr>
      </w:pPr>
      <w:r w:rsidRPr="000A60C6">
        <w:rPr>
          <w:rFonts w:ascii="Times New Roman" w:hAnsi="Times New Roman" w:cs="Times New Roman"/>
          <w:sz w:val="24"/>
          <w:szCs w:val="24"/>
        </w:rPr>
        <w:t>Anak  bermain-main dengan temannya dan tidak merusak fasilitas sekolah dan fasiltas teman-temannya.</w:t>
      </w:r>
    </w:p>
    <w:p w:rsidR="00D97DA0" w:rsidRPr="000A60C6" w:rsidRDefault="00D97DA0" w:rsidP="00F86139">
      <w:pPr>
        <w:pStyle w:val="ListParagraph"/>
        <w:numPr>
          <w:ilvl w:val="0"/>
          <w:numId w:val="90"/>
        </w:numPr>
        <w:spacing w:line="480" w:lineRule="auto"/>
        <w:ind w:left="1080"/>
        <w:jc w:val="both"/>
        <w:rPr>
          <w:rFonts w:ascii="Times New Roman" w:hAnsi="Times New Roman" w:cs="Times New Roman"/>
          <w:sz w:val="24"/>
          <w:szCs w:val="24"/>
        </w:rPr>
      </w:pPr>
      <w:r w:rsidRPr="000A60C6">
        <w:rPr>
          <w:rFonts w:ascii="Times New Roman" w:hAnsi="Times New Roman" w:cs="Times New Roman"/>
          <w:sz w:val="24"/>
          <w:szCs w:val="24"/>
        </w:rPr>
        <w:t xml:space="preserve">Kegiatan  penutup </w:t>
      </w:r>
    </w:p>
    <w:p w:rsidR="00D97DA0" w:rsidRDefault="00D97DA0" w:rsidP="00D97DA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Kegiatan guru: </w:t>
      </w:r>
    </w:p>
    <w:p w:rsidR="00D97DA0" w:rsidRPr="000A60C6" w:rsidRDefault="00D97DA0" w:rsidP="00F86139">
      <w:pPr>
        <w:pStyle w:val="ListParagraph"/>
        <w:numPr>
          <w:ilvl w:val="0"/>
          <w:numId w:val="9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Guru menjelaskan kepada anak agar anak tidak membiasakan marah-marah ketika bermain dengan teman-temannya.</w:t>
      </w:r>
    </w:p>
    <w:p w:rsidR="00D97DA0" w:rsidRPr="000722E8" w:rsidRDefault="00D97DA0" w:rsidP="00F86139">
      <w:pPr>
        <w:pStyle w:val="ListParagraph"/>
        <w:numPr>
          <w:ilvl w:val="0"/>
          <w:numId w:val="97"/>
        </w:numPr>
        <w:spacing w:line="480" w:lineRule="auto"/>
        <w:ind w:left="1440"/>
        <w:jc w:val="both"/>
        <w:rPr>
          <w:rFonts w:ascii="Times New Roman" w:hAnsi="Times New Roman" w:cs="Times New Roman"/>
          <w:sz w:val="24"/>
          <w:szCs w:val="24"/>
        </w:rPr>
      </w:pPr>
      <w:r w:rsidRPr="000722E8">
        <w:rPr>
          <w:rFonts w:ascii="Times New Roman" w:hAnsi="Times New Roman" w:cs="Times New Roman"/>
          <w:sz w:val="24"/>
          <w:szCs w:val="24"/>
        </w:rPr>
        <w:t>Guru memberikan contoh cara menyanyikan lagu “menanam jagung” kemudian anak bersama-sama guru menyanyikan lagu “menanam jagung ”.</w:t>
      </w:r>
    </w:p>
    <w:p w:rsidR="00D97DA0" w:rsidRPr="000A60C6" w:rsidRDefault="00D97DA0" w:rsidP="00F86139">
      <w:pPr>
        <w:pStyle w:val="ListParagraph"/>
        <w:numPr>
          <w:ilvl w:val="0"/>
          <w:numId w:val="97"/>
        </w:numPr>
        <w:spacing w:line="480" w:lineRule="auto"/>
        <w:ind w:left="1418"/>
        <w:jc w:val="both"/>
        <w:rPr>
          <w:rFonts w:ascii="Times New Roman" w:hAnsi="Times New Roman" w:cs="Times New Roman"/>
          <w:sz w:val="24"/>
          <w:szCs w:val="24"/>
        </w:rPr>
      </w:pPr>
      <w:r w:rsidRPr="000A60C6">
        <w:rPr>
          <w:rFonts w:ascii="Times New Roman" w:hAnsi="Times New Roman" w:cs="Times New Roman"/>
          <w:sz w:val="24"/>
          <w:szCs w:val="24"/>
        </w:rPr>
        <w:t xml:space="preserve">Guru bersama anak melakukan tanya jawab tentang kegiatan hari ini, </w:t>
      </w:r>
    </w:p>
    <w:p w:rsidR="00D97DA0" w:rsidRPr="000A60C6" w:rsidRDefault="00D97DA0" w:rsidP="00F86139">
      <w:pPr>
        <w:pStyle w:val="ListParagraph"/>
        <w:numPr>
          <w:ilvl w:val="0"/>
          <w:numId w:val="97"/>
        </w:numPr>
        <w:spacing w:line="480" w:lineRule="auto"/>
        <w:ind w:left="1418"/>
        <w:jc w:val="both"/>
        <w:rPr>
          <w:rFonts w:ascii="Times New Roman" w:hAnsi="Times New Roman" w:cs="Times New Roman"/>
          <w:sz w:val="24"/>
          <w:szCs w:val="24"/>
        </w:rPr>
      </w:pPr>
      <w:r w:rsidRPr="000A60C6">
        <w:rPr>
          <w:rFonts w:ascii="Times New Roman" w:hAnsi="Times New Roman" w:cs="Times New Roman"/>
          <w:sz w:val="24"/>
          <w:szCs w:val="24"/>
        </w:rPr>
        <w:t>guru mengucapkan salam, anak menjawab salam, guru membimbing anak untuk berdoa sebelum pulang</w:t>
      </w:r>
    </w:p>
    <w:p w:rsidR="00D97DA0" w:rsidRDefault="00D97DA0" w:rsidP="00F86139">
      <w:pPr>
        <w:pStyle w:val="ListParagraph"/>
        <w:numPr>
          <w:ilvl w:val="0"/>
          <w:numId w:val="97"/>
        </w:numPr>
        <w:spacing w:line="480" w:lineRule="auto"/>
        <w:ind w:left="1418"/>
        <w:jc w:val="both"/>
        <w:rPr>
          <w:rFonts w:ascii="Times New Roman" w:hAnsi="Times New Roman" w:cs="Times New Roman"/>
          <w:sz w:val="24"/>
          <w:szCs w:val="24"/>
        </w:rPr>
      </w:pPr>
      <w:r w:rsidRPr="000A60C6">
        <w:rPr>
          <w:rFonts w:ascii="Times New Roman" w:hAnsi="Times New Roman" w:cs="Times New Roman"/>
          <w:sz w:val="24"/>
          <w:szCs w:val="24"/>
        </w:rPr>
        <w:lastRenderedPageBreak/>
        <w:t>Guru mengarahkan anak untuk pulang menuju pintu keluar secara tertip.</w:t>
      </w:r>
    </w:p>
    <w:p w:rsidR="00D97DA0" w:rsidRDefault="00D97DA0" w:rsidP="00D97DA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anak:</w:t>
      </w:r>
    </w:p>
    <w:p w:rsidR="00D97DA0" w:rsidRPr="000A60C6" w:rsidRDefault="00D97DA0" w:rsidP="00F86139">
      <w:pPr>
        <w:pStyle w:val="ListParagraph"/>
        <w:numPr>
          <w:ilvl w:val="0"/>
          <w:numId w:val="9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Guru menjelaskan kepada anak agar anak tidak membiasakan marah-marah ketika bermain dengan teman-temannya.</w:t>
      </w:r>
    </w:p>
    <w:p w:rsidR="00D97DA0" w:rsidRPr="000A60C6" w:rsidRDefault="00D97DA0" w:rsidP="00F86139">
      <w:pPr>
        <w:pStyle w:val="ListParagraph"/>
        <w:numPr>
          <w:ilvl w:val="0"/>
          <w:numId w:val="9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Anak-anak bersama guru </w:t>
      </w:r>
      <w:r w:rsidRPr="000A60C6">
        <w:rPr>
          <w:rFonts w:ascii="Times New Roman" w:hAnsi="Times New Roman" w:cs="Times New Roman"/>
          <w:sz w:val="24"/>
          <w:szCs w:val="24"/>
        </w:rPr>
        <w:t xml:space="preserve"> menyanyikan lagu “menanam jagung” </w:t>
      </w:r>
    </w:p>
    <w:p w:rsidR="00D97DA0" w:rsidRPr="00E64270" w:rsidRDefault="00D97DA0" w:rsidP="00F86139">
      <w:pPr>
        <w:pStyle w:val="ListParagraph"/>
        <w:numPr>
          <w:ilvl w:val="0"/>
          <w:numId w:val="98"/>
        </w:numPr>
        <w:spacing w:line="480" w:lineRule="auto"/>
        <w:ind w:left="1418"/>
        <w:jc w:val="both"/>
        <w:rPr>
          <w:rFonts w:ascii="Times New Roman" w:hAnsi="Times New Roman" w:cs="Times New Roman"/>
          <w:sz w:val="24"/>
          <w:szCs w:val="24"/>
        </w:rPr>
      </w:pPr>
      <w:r w:rsidRPr="00E64270">
        <w:rPr>
          <w:rFonts w:ascii="Times New Roman" w:hAnsi="Times New Roman" w:cs="Times New Roman"/>
          <w:sz w:val="24"/>
          <w:szCs w:val="24"/>
        </w:rPr>
        <w:t>Anak menjawab yang dipelajari hari ini adalah “Menyebutkan bagian-bagian tanaman, misalnya akar, batang, ranting, daun, bunga dan buah , Mencetak dengan daun, Menggambar dan menuliskan daun, bunga, batang, akar dan buah”.</w:t>
      </w:r>
    </w:p>
    <w:p w:rsidR="00D97DA0" w:rsidRPr="00E64270" w:rsidRDefault="00D97DA0" w:rsidP="00F86139">
      <w:pPr>
        <w:pStyle w:val="ListParagraph"/>
        <w:numPr>
          <w:ilvl w:val="0"/>
          <w:numId w:val="98"/>
        </w:numPr>
        <w:spacing w:line="480" w:lineRule="auto"/>
        <w:ind w:left="1418"/>
        <w:jc w:val="both"/>
        <w:rPr>
          <w:rFonts w:ascii="Times New Roman" w:hAnsi="Times New Roman" w:cs="Times New Roman"/>
          <w:sz w:val="24"/>
          <w:szCs w:val="24"/>
        </w:rPr>
      </w:pPr>
      <w:r w:rsidRPr="00E64270">
        <w:rPr>
          <w:rFonts w:ascii="Times New Roman" w:hAnsi="Times New Roman" w:cs="Times New Roman"/>
          <w:sz w:val="24"/>
          <w:szCs w:val="24"/>
        </w:rPr>
        <w:t xml:space="preserve">Anak berdoa sebelum pulang kemudian </w:t>
      </w:r>
      <w:r>
        <w:rPr>
          <w:rFonts w:ascii="Times New Roman" w:hAnsi="Times New Roman" w:cs="Times New Roman"/>
          <w:sz w:val="24"/>
          <w:szCs w:val="24"/>
        </w:rPr>
        <w:t xml:space="preserve">anak </w:t>
      </w:r>
      <w:r w:rsidRPr="00E64270">
        <w:rPr>
          <w:rFonts w:ascii="Times New Roman" w:hAnsi="Times New Roman" w:cs="Times New Roman"/>
          <w:sz w:val="24"/>
          <w:szCs w:val="24"/>
        </w:rPr>
        <w:t>pulang menuju pintu keluar secara tertip.</w:t>
      </w:r>
    </w:p>
    <w:p w:rsidR="00290DB1" w:rsidRDefault="00290DB1" w:rsidP="00E36978">
      <w:pPr>
        <w:pStyle w:val="ListParagraph"/>
        <w:numPr>
          <w:ilvl w:val="0"/>
          <w:numId w:val="33"/>
        </w:numPr>
        <w:spacing w:line="480" w:lineRule="auto"/>
        <w:ind w:left="993"/>
        <w:jc w:val="left"/>
        <w:rPr>
          <w:rFonts w:ascii="Times New Roman" w:hAnsi="Times New Roman" w:cs="Times New Roman"/>
          <w:b/>
          <w:sz w:val="24"/>
          <w:szCs w:val="24"/>
        </w:rPr>
      </w:pPr>
      <w:r>
        <w:rPr>
          <w:rFonts w:ascii="Times New Roman" w:hAnsi="Times New Roman" w:cs="Times New Roman"/>
          <w:b/>
          <w:sz w:val="24"/>
          <w:szCs w:val="24"/>
        </w:rPr>
        <w:t>Obervasi  siklus II</w:t>
      </w:r>
    </w:p>
    <w:p w:rsidR="00290DB1" w:rsidRPr="00C20CD2" w:rsidRDefault="00290DB1" w:rsidP="00E36978">
      <w:pPr>
        <w:pStyle w:val="ListParagraph"/>
        <w:numPr>
          <w:ilvl w:val="0"/>
          <w:numId w:val="34"/>
        </w:numPr>
        <w:tabs>
          <w:tab w:val="left" w:pos="1418"/>
        </w:tabs>
        <w:spacing w:line="480" w:lineRule="auto"/>
        <w:ind w:left="1418" w:hanging="425"/>
        <w:jc w:val="left"/>
        <w:rPr>
          <w:rFonts w:ascii="Times New Roman" w:hAnsi="Times New Roman" w:cs="Times New Roman"/>
          <w:b/>
          <w:sz w:val="24"/>
          <w:szCs w:val="24"/>
        </w:rPr>
      </w:pPr>
      <w:r w:rsidRPr="00C20CD2">
        <w:rPr>
          <w:rFonts w:ascii="Times New Roman" w:hAnsi="Times New Roman" w:cs="Times New Roman"/>
          <w:b/>
          <w:sz w:val="24"/>
          <w:szCs w:val="24"/>
        </w:rPr>
        <w:t xml:space="preserve">Hasil observasi aktivitas mengajar guru </w:t>
      </w:r>
    </w:p>
    <w:p w:rsidR="00290DB1" w:rsidRDefault="00290DB1" w:rsidP="00290DB1">
      <w:pPr>
        <w:pStyle w:val="ListParagraph"/>
        <w:spacing w:line="480" w:lineRule="auto"/>
        <w:ind w:left="1364" w:firstLine="621"/>
        <w:jc w:val="both"/>
        <w:rPr>
          <w:rFonts w:ascii="Times New Roman" w:hAnsi="Times New Roman" w:cs="Times New Roman"/>
          <w:sz w:val="24"/>
          <w:szCs w:val="24"/>
        </w:rPr>
      </w:pPr>
      <w:r>
        <w:rPr>
          <w:rFonts w:ascii="Times New Roman" w:hAnsi="Times New Roman" w:cs="Times New Roman"/>
          <w:sz w:val="24"/>
          <w:szCs w:val="24"/>
        </w:rPr>
        <w:t xml:space="preserve">Peneliti mengobservasi aktivitas mengajar guru selama proses pembelajaran.  Hasil observasi aktivitas mengajar  guru  (terlampir pada lampiran  </w:t>
      </w:r>
      <w:r w:rsidR="008A477A">
        <w:rPr>
          <w:rFonts w:ascii="Times New Roman" w:hAnsi="Times New Roman" w:cs="Times New Roman"/>
          <w:sz w:val="24"/>
          <w:szCs w:val="24"/>
        </w:rPr>
        <w:t>7</w:t>
      </w:r>
      <w:r>
        <w:rPr>
          <w:rFonts w:ascii="Times New Roman" w:hAnsi="Times New Roman" w:cs="Times New Roman"/>
          <w:sz w:val="24"/>
          <w:szCs w:val="24"/>
        </w:rPr>
        <w:t xml:space="preserve"> ) diuraikan senbagai berikut: </w:t>
      </w:r>
    </w:p>
    <w:p w:rsidR="00290DB1" w:rsidRPr="00D45B12" w:rsidRDefault="00290DB1" w:rsidP="00E36978">
      <w:pPr>
        <w:pStyle w:val="ListParagraph"/>
        <w:numPr>
          <w:ilvl w:val="0"/>
          <w:numId w:val="35"/>
        </w:numPr>
        <w:spacing w:line="480" w:lineRule="auto"/>
        <w:ind w:left="1701"/>
        <w:jc w:val="both"/>
        <w:rPr>
          <w:rFonts w:ascii="Times New Roman" w:hAnsi="Times New Roman" w:cs="Times New Roman"/>
          <w:sz w:val="24"/>
          <w:szCs w:val="24"/>
        </w:rPr>
      </w:pPr>
      <w:r w:rsidRPr="00D45B12">
        <w:rPr>
          <w:rFonts w:ascii="Times New Roman" w:hAnsi="Times New Roman" w:cs="Times New Roman"/>
          <w:sz w:val="24"/>
          <w:szCs w:val="24"/>
        </w:rPr>
        <w:t>Guru menyiapkan tema dan permasalahan .</w:t>
      </w:r>
    </w:p>
    <w:p w:rsidR="00290DB1" w:rsidRPr="00D45B12" w:rsidRDefault="00290DB1" w:rsidP="00290DB1">
      <w:pPr>
        <w:pStyle w:val="ListParagraph"/>
        <w:spacing w:line="480" w:lineRule="auto"/>
        <w:ind w:left="1724" w:hanging="23"/>
        <w:jc w:val="both"/>
        <w:rPr>
          <w:rFonts w:ascii="Times New Roman" w:hAnsi="Times New Roman" w:cs="Times New Roman"/>
          <w:sz w:val="24"/>
          <w:szCs w:val="24"/>
        </w:rPr>
      </w:pPr>
      <w:r w:rsidRPr="00D45B12">
        <w:rPr>
          <w:rFonts w:ascii="Times New Roman" w:hAnsi="Times New Roman" w:cs="Times New Roman"/>
          <w:sz w:val="24"/>
          <w:szCs w:val="24"/>
        </w:rPr>
        <w:t>Berdasarkan hasil observasi  peneliti, guru menyiapkan tema dan  permasalahan pada pertemuan I  kategori baik</w:t>
      </w:r>
      <w:r w:rsidR="009F4466">
        <w:rPr>
          <w:rFonts w:ascii="Times New Roman" w:hAnsi="Times New Roman" w:cs="Times New Roman"/>
          <w:sz w:val="24"/>
          <w:szCs w:val="24"/>
        </w:rPr>
        <w:t xml:space="preserve"> karena </w:t>
      </w:r>
      <w:r w:rsidR="009F4466" w:rsidRPr="00E2382D">
        <w:rPr>
          <w:rFonts w:ascii="Times New Roman" w:hAnsi="Times New Roman" w:cs="Times New Roman"/>
          <w:sz w:val="24"/>
          <w:szCs w:val="24"/>
        </w:rPr>
        <w:t>tema sesuai dengan kegiatan yang dilakukan dan masalah yang lan</w:t>
      </w:r>
      <w:r w:rsidR="009F4466">
        <w:rPr>
          <w:rFonts w:ascii="Times New Roman" w:hAnsi="Times New Roman" w:cs="Times New Roman"/>
          <w:sz w:val="24"/>
          <w:szCs w:val="24"/>
        </w:rPr>
        <w:t>gsung menyangkut kehidupan anak</w:t>
      </w:r>
      <w:r w:rsidRPr="00D45B12">
        <w:rPr>
          <w:rFonts w:ascii="Times New Roman" w:hAnsi="Times New Roman" w:cs="Times New Roman"/>
          <w:sz w:val="24"/>
          <w:szCs w:val="24"/>
        </w:rPr>
        <w:t xml:space="preserve">, pertemuan II kategori baik </w:t>
      </w:r>
      <w:r w:rsidR="009F4466">
        <w:rPr>
          <w:rFonts w:ascii="Times New Roman" w:hAnsi="Times New Roman" w:cs="Times New Roman"/>
          <w:sz w:val="24"/>
          <w:szCs w:val="24"/>
        </w:rPr>
        <w:t xml:space="preserve">karena </w:t>
      </w:r>
      <w:r w:rsidR="009F4466" w:rsidRPr="00E2382D">
        <w:rPr>
          <w:rFonts w:ascii="Times New Roman" w:hAnsi="Times New Roman" w:cs="Times New Roman"/>
          <w:sz w:val="24"/>
          <w:szCs w:val="24"/>
        </w:rPr>
        <w:lastRenderedPageBreak/>
        <w:t>tema sesuai dengan kegiatan yang dilakukan dan masalah yang lan</w:t>
      </w:r>
      <w:r w:rsidR="009F4466">
        <w:rPr>
          <w:rFonts w:ascii="Times New Roman" w:hAnsi="Times New Roman" w:cs="Times New Roman"/>
          <w:sz w:val="24"/>
          <w:szCs w:val="24"/>
        </w:rPr>
        <w:t xml:space="preserve">gsung menyangkut kehidupan anak </w:t>
      </w:r>
      <w:r w:rsidRPr="00D45B12">
        <w:rPr>
          <w:rFonts w:ascii="Times New Roman" w:hAnsi="Times New Roman" w:cs="Times New Roman"/>
          <w:sz w:val="24"/>
          <w:szCs w:val="24"/>
        </w:rPr>
        <w:t>dan pertemuan  III katego</w:t>
      </w:r>
      <w:r w:rsidR="009F4466">
        <w:rPr>
          <w:rFonts w:ascii="Times New Roman" w:hAnsi="Times New Roman" w:cs="Times New Roman"/>
          <w:sz w:val="24"/>
          <w:szCs w:val="24"/>
        </w:rPr>
        <w:t xml:space="preserve">ri baik karena </w:t>
      </w:r>
      <w:r w:rsidR="009F4466" w:rsidRPr="00E2382D">
        <w:rPr>
          <w:rFonts w:ascii="Times New Roman" w:hAnsi="Times New Roman" w:cs="Times New Roman"/>
          <w:sz w:val="24"/>
          <w:szCs w:val="24"/>
        </w:rPr>
        <w:t>tema sesuai dengan kegiatan yang dilakukan dan masalah yang langsung menyangkut kehidupan anak.</w:t>
      </w:r>
    </w:p>
    <w:p w:rsidR="00290DB1" w:rsidRPr="00D45B12" w:rsidRDefault="00290DB1" w:rsidP="00E36978">
      <w:pPr>
        <w:pStyle w:val="ListParagraph"/>
        <w:numPr>
          <w:ilvl w:val="0"/>
          <w:numId w:val="35"/>
        </w:numPr>
        <w:spacing w:line="480" w:lineRule="auto"/>
        <w:ind w:left="1701"/>
        <w:jc w:val="both"/>
        <w:rPr>
          <w:rFonts w:ascii="Times New Roman" w:hAnsi="Times New Roman" w:cs="Times New Roman"/>
          <w:sz w:val="24"/>
          <w:szCs w:val="24"/>
        </w:rPr>
      </w:pPr>
      <w:r w:rsidRPr="00D45B12">
        <w:rPr>
          <w:rFonts w:ascii="Times New Roman" w:hAnsi="Times New Roman" w:cs="Times New Roman"/>
          <w:sz w:val="24"/>
          <w:szCs w:val="24"/>
        </w:rPr>
        <w:t>Guru mengatur suasana kelas.</w:t>
      </w:r>
    </w:p>
    <w:p w:rsidR="00290DB1" w:rsidRPr="00D45B12" w:rsidRDefault="00290DB1" w:rsidP="00290DB1">
      <w:pPr>
        <w:pStyle w:val="ListParagraph"/>
        <w:spacing w:line="480" w:lineRule="auto"/>
        <w:ind w:left="1724" w:hanging="23"/>
        <w:jc w:val="both"/>
        <w:rPr>
          <w:rFonts w:ascii="Times New Roman" w:hAnsi="Times New Roman" w:cs="Times New Roman"/>
          <w:sz w:val="24"/>
          <w:szCs w:val="24"/>
        </w:rPr>
      </w:pPr>
      <w:r w:rsidRPr="00D45B12">
        <w:rPr>
          <w:rFonts w:ascii="Times New Roman" w:hAnsi="Times New Roman" w:cs="Times New Roman"/>
          <w:sz w:val="24"/>
          <w:szCs w:val="24"/>
        </w:rPr>
        <w:t>Berdasarkan hasil observasi,  guru mengatur suasana kelas pada pertemua I kategori baik</w:t>
      </w:r>
      <w:r w:rsidR="009F4466">
        <w:rPr>
          <w:rFonts w:ascii="Times New Roman" w:hAnsi="Times New Roman" w:cs="Times New Roman"/>
          <w:sz w:val="24"/>
          <w:szCs w:val="24"/>
        </w:rPr>
        <w:t xml:space="preserve"> karena </w:t>
      </w:r>
      <w:r w:rsidR="009F4466" w:rsidRPr="003B52C5">
        <w:rPr>
          <w:rFonts w:ascii="Times New Roman" w:hAnsi="Times New Roman" w:cs="Times New Roman"/>
          <w:sz w:val="24"/>
          <w:szCs w:val="24"/>
        </w:rPr>
        <w:t>guru mempersiapkan ruangan dan mengatur kelas sedemikian rupa sehingga anak merasa nyaman</w:t>
      </w:r>
      <w:r w:rsidRPr="00D45B12">
        <w:rPr>
          <w:rFonts w:ascii="Times New Roman" w:hAnsi="Times New Roman" w:cs="Times New Roman"/>
          <w:sz w:val="24"/>
          <w:szCs w:val="24"/>
        </w:rPr>
        <w:t>, Pertemuan II kategori baik</w:t>
      </w:r>
      <w:r w:rsidR="009F4466">
        <w:rPr>
          <w:rFonts w:ascii="Times New Roman" w:hAnsi="Times New Roman" w:cs="Times New Roman"/>
          <w:sz w:val="24"/>
          <w:szCs w:val="24"/>
        </w:rPr>
        <w:t xml:space="preserve"> karena </w:t>
      </w:r>
      <w:r w:rsidR="009F4466" w:rsidRPr="003B52C5">
        <w:rPr>
          <w:rFonts w:ascii="Times New Roman" w:hAnsi="Times New Roman" w:cs="Times New Roman"/>
          <w:sz w:val="24"/>
          <w:szCs w:val="24"/>
        </w:rPr>
        <w:t>guru mempersiapkan ruangan dan mengatur kelas sedemikian rupa sehingga anak merasa nyaman</w:t>
      </w:r>
      <w:r w:rsidRPr="00D45B12">
        <w:rPr>
          <w:rFonts w:ascii="Times New Roman" w:hAnsi="Times New Roman" w:cs="Times New Roman"/>
          <w:sz w:val="24"/>
          <w:szCs w:val="24"/>
        </w:rPr>
        <w:t xml:space="preserve"> </w:t>
      </w:r>
      <w:r w:rsidR="009F4466">
        <w:rPr>
          <w:rFonts w:ascii="Times New Roman" w:hAnsi="Times New Roman" w:cs="Times New Roman"/>
          <w:sz w:val="24"/>
          <w:szCs w:val="24"/>
        </w:rPr>
        <w:t xml:space="preserve">dan pertemuan III kategori baik karena </w:t>
      </w:r>
      <w:r w:rsidR="009F4466" w:rsidRPr="003B52C5">
        <w:rPr>
          <w:rFonts w:ascii="Times New Roman" w:hAnsi="Times New Roman" w:cs="Times New Roman"/>
          <w:sz w:val="24"/>
          <w:szCs w:val="24"/>
        </w:rPr>
        <w:t>guru mempersiapkan ruangan dan mengatur kelas sedemikian rupa sehingga anak merasa nyaman</w:t>
      </w:r>
      <w:r w:rsidR="009F4466">
        <w:rPr>
          <w:rFonts w:ascii="Times New Roman" w:hAnsi="Times New Roman" w:cs="Times New Roman"/>
          <w:sz w:val="24"/>
          <w:szCs w:val="24"/>
        </w:rPr>
        <w:t>.</w:t>
      </w:r>
    </w:p>
    <w:p w:rsidR="00290DB1" w:rsidRPr="00D45B12" w:rsidRDefault="00290DB1" w:rsidP="00E36978">
      <w:pPr>
        <w:pStyle w:val="ListParagraph"/>
        <w:numPr>
          <w:ilvl w:val="0"/>
          <w:numId w:val="35"/>
        </w:numPr>
        <w:spacing w:line="480" w:lineRule="auto"/>
        <w:ind w:left="1701"/>
        <w:jc w:val="both"/>
        <w:rPr>
          <w:rFonts w:ascii="Times New Roman" w:hAnsi="Times New Roman" w:cs="Times New Roman"/>
          <w:sz w:val="24"/>
          <w:szCs w:val="24"/>
        </w:rPr>
      </w:pPr>
      <w:r w:rsidRPr="0094137C">
        <w:rPr>
          <w:rFonts w:ascii="Times New Roman" w:hAnsi="Times New Roman" w:cs="Times New Roman"/>
          <w:sz w:val="24"/>
          <w:szCs w:val="24"/>
        </w:rPr>
        <w:t>Guru menentukan bentuk/ model yang akan digambar</w:t>
      </w:r>
    </w:p>
    <w:p w:rsidR="00290DB1" w:rsidRPr="00D45B12" w:rsidRDefault="00290DB1" w:rsidP="00290DB1">
      <w:pPr>
        <w:pStyle w:val="ListParagraph"/>
        <w:spacing w:line="480" w:lineRule="auto"/>
        <w:ind w:left="1724" w:hanging="23"/>
        <w:jc w:val="both"/>
        <w:rPr>
          <w:rFonts w:ascii="Times New Roman" w:hAnsi="Times New Roman" w:cs="Times New Roman"/>
          <w:sz w:val="24"/>
          <w:szCs w:val="24"/>
        </w:rPr>
      </w:pPr>
      <w:r w:rsidRPr="00D45B12">
        <w:rPr>
          <w:rFonts w:ascii="Times New Roman" w:hAnsi="Times New Roman" w:cs="Times New Roman"/>
          <w:sz w:val="24"/>
          <w:szCs w:val="24"/>
        </w:rPr>
        <w:t xml:space="preserve">Berdasarkan  hasil observasi,  guru </w:t>
      </w:r>
      <w:r w:rsidRPr="0094137C">
        <w:rPr>
          <w:rFonts w:ascii="Times New Roman" w:hAnsi="Times New Roman" w:cs="Times New Roman"/>
          <w:sz w:val="24"/>
          <w:szCs w:val="24"/>
        </w:rPr>
        <w:t>menentukan bentuk/ model yang akan digambar</w:t>
      </w:r>
      <w:r w:rsidRPr="00D45B12">
        <w:rPr>
          <w:rFonts w:ascii="Times New Roman" w:hAnsi="Times New Roman" w:cs="Times New Roman"/>
          <w:sz w:val="24"/>
          <w:szCs w:val="24"/>
        </w:rPr>
        <w:t xml:space="preserve"> pada pertemuan I kategori </w:t>
      </w:r>
      <w:r w:rsidR="005049B1">
        <w:rPr>
          <w:rFonts w:ascii="Times New Roman" w:hAnsi="Times New Roman" w:cs="Times New Roman"/>
          <w:sz w:val="24"/>
          <w:szCs w:val="24"/>
        </w:rPr>
        <w:t>baik</w:t>
      </w:r>
      <w:r w:rsidR="009F4466">
        <w:rPr>
          <w:rFonts w:ascii="Times New Roman" w:hAnsi="Times New Roman" w:cs="Times New Roman"/>
          <w:sz w:val="24"/>
          <w:szCs w:val="24"/>
        </w:rPr>
        <w:t xml:space="preserve"> karena guru </w:t>
      </w:r>
      <w:r w:rsidR="009F4466" w:rsidRPr="00C300A9">
        <w:rPr>
          <w:rFonts w:ascii="Times New Roman" w:hAnsi="Times New Roman" w:cs="Times New Roman"/>
          <w:sz w:val="24"/>
          <w:szCs w:val="24"/>
        </w:rPr>
        <w:t>menentukan bentuk/ model yang akan digambar</w:t>
      </w:r>
      <w:r w:rsidR="009F4466">
        <w:rPr>
          <w:rFonts w:ascii="Times New Roman" w:hAnsi="Times New Roman" w:cs="Times New Roman"/>
          <w:sz w:val="24"/>
          <w:szCs w:val="24"/>
        </w:rPr>
        <w:t xml:space="preserve"> sesuai dengan tema yang akan dipelajari</w:t>
      </w:r>
      <w:r w:rsidRPr="00D45B12">
        <w:rPr>
          <w:rFonts w:ascii="Times New Roman" w:hAnsi="Times New Roman" w:cs="Times New Roman"/>
          <w:sz w:val="24"/>
          <w:szCs w:val="24"/>
        </w:rPr>
        <w:t xml:space="preserve">, pertemuan II kategori baik </w:t>
      </w:r>
      <w:r w:rsidR="009F4466">
        <w:rPr>
          <w:rFonts w:ascii="Times New Roman" w:hAnsi="Times New Roman" w:cs="Times New Roman"/>
          <w:sz w:val="24"/>
          <w:szCs w:val="24"/>
        </w:rPr>
        <w:t xml:space="preserve">karena guru </w:t>
      </w:r>
      <w:r w:rsidR="009F4466" w:rsidRPr="00C300A9">
        <w:rPr>
          <w:rFonts w:ascii="Times New Roman" w:hAnsi="Times New Roman" w:cs="Times New Roman"/>
          <w:sz w:val="24"/>
          <w:szCs w:val="24"/>
        </w:rPr>
        <w:t>menentukan bentuk/ model yang akan digambar</w:t>
      </w:r>
      <w:r w:rsidR="009F4466">
        <w:rPr>
          <w:rFonts w:ascii="Times New Roman" w:hAnsi="Times New Roman" w:cs="Times New Roman"/>
          <w:sz w:val="24"/>
          <w:szCs w:val="24"/>
        </w:rPr>
        <w:t xml:space="preserve"> sesuai dengan tema yang akan dipelajari </w:t>
      </w:r>
      <w:r w:rsidRPr="00D45B12">
        <w:rPr>
          <w:rFonts w:ascii="Times New Roman" w:hAnsi="Times New Roman" w:cs="Times New Roman"/>
          <w:sz w:val="24"/>
          <w:szCs w:val="24"/>
        </w:rPr>
        <w:t>dan pertemuan III kategori baik</w:t>
      </w:r>
      <w:r w:rsidR="009F4466">
        <w:rPr>
          <w:rFonts w:ascii="Times New Roman" w:hAnsi="Times New Roman" w:cs="Times New Roman"/>
          <w:sz w:val="24"/>
          <w:szCs w:val="24"/>
        </w:rPr>
        <w:t xml:space="preserve"> karena guru </w:t>
      </w:r>
      <w:r w:rsidR="009F4466" w:rsidRPr="00C300A9">
        <w:rPr>
          <w:rFonts w:ascii="Times New Roman" w:hAnsi="Times New Roman" w:cs="Times New Roman"/>
          <w:sz w:val="24"/>
          <w:szCs w:val="24"/>
        </w:rPr>
        <w:t>menentukan bentuk/ model yang akan digambar</w:t>
      </w:r>
      <w:r w:rsidR="009F4466">
        <w:rPr>
          <w:rFonts w:ascii="Times New Roman" w:hAnsi="Times New Roman" w:cs="Times New Roman"/>
          <w:sz w:val="24"/>
          <w:szCs w:val="24"/>
        </w:rPr>
        <w:t xml:space="preserve"> sesuai dengan tema yang akan dipelajari.</w:t>
      </w:r>
    </w:p>
    <w:p w:rsidR="00290DB1" w:rsidRDefault="00290DB1" w:rsidP="00E36978">
      <w:pPr>
        <w:pStyle w:val="ListParagraph"/>
        <w:numPr>
          <w:ilvl w:val="0"/>
          <w:numId w:val="35"/>
        </w:numPr>
        <w:spacing w:line="480" w:lineRule="auto"/>
        <w:ind w:left="1701" w:hanging="448"/>
        <w:jc w:val="both"/>
        <w:rPr>
          <w:rFonts w:ascii="Times New Roman" w:hAnsi="Times New Roman" w:cs="Times New Roman"/>
          <w:sz w:val="24"/>
          <w:szCs w:val="24"/>
        </w:rPr>
      </w:pPr>
      <w:r w:rsidRPr="007F1F6E">
        <w:rPr>
          <w:rFonts w:ascii="Times New Roman" w:hAnsi="Times New Roman" w:cs="Times New Roman"/>
          <w:sz w:val="24"/>
          <w:szCs w:val="24"/>
        </w:rPr>
        <w:lastRenderedPageBreak/>
        <w:t xml:space="preserve">Guru </w:t>
      </w:r>
      <w:r w:rsidRPr="0094137C">
        <w:rPr>
          <w:rFonts w:ascii="Times New Roman" w:hAnsi="Times New Roman" w:cs="Times New Roman"/>
          <w:sz w:val="24"/>
          <w:szCs w:val="24"/>
        </w:rPr>
        <w:t xml:space="preserve">menyiapkan peralatan yang digunakan untuk menggambar </w:t>
      </w:r>
    </w:p>
    <w:p w:rsidR="00290DB1" w:rsidRPr="007F1F6E" w:rsidRDefault="00290DB1" w:rsidP="00290DB1">
      <w:pPr>
        <w:pStyle w:val="ListParagraph"/>
        <w:spacing w:line="480" w:lineRule="auto"/>
        <w:ind w:left="1724"/>
        <w:jc w:val="both"/>
        <w:rPr>
          <w:rFonts w:ascii="Times New Roman" w:hAnsi="Times New Roman" w:cs="Times New Roman"/>
          <w:sz w:val="24"/>
          <w:szCs w:val="24"/>
        </w:rPr>
      </w:pPr>
      <w:r w:rsidRPr="007F1F6E">
        <w:rPr>
          <w:rFonts w:ascii="Times New Roman" w:hAnsi="Times New Roman" w:cs="Times New Roman"/>
          <w:sz w:val="24"/>
          <w:szCs w:val="24"/>
        </w:rPr>
        <w:t xml:space="preserve">Berdasarkan hasil observasi,  guru </w:t>
      </w:r>
      <w:r w:rsidRPr="0094137C">
        <w:rPr>
          <w:rFonts w:ascii="Times New Roman" w:hAnsi="Times New Roman" w:cs="Times New Roman"/>
          <w:sz w:val="24"/>
          <w:szCs w:val="24"/>
        </w:rPr>
        <w:t>menyiapkan peralatan yang digunakan untuk menggambar</w:t>
      </w:r>
      <w:r w:rsidRPr="007F1F6E">
        <w:rPr>
          <w:rFonts w:ascii="Times New Roman" w:hAnsi="Times New Roman" w:cs="Times New Roman"/>
          <w:sz w:val="24"/>
          <w:szCs w:val="24"/>
        </w:rPr>
        <w:t xml:space="preserve"> pada pertemuan I kategori baik</w:t>
      </w:r>
      <w:r w:rsidR="009F4466">
        <w:rPr>
          <w:rFonts w:ascii="Times New Roman" w:hAnsi="Times New Roman" w:cs="Times New Roman"/>
          <w:sz w:val="24"/>
          <w:szCs w:val="24"/>
        </w:rPr>
        <w:t xml:space="preserve"> karena guru membimbing anak </w:t>
      </w:r>
      <w:r w:rsidR="009F4466" w:rsidRPr="0094137C">
        <w:rPr>
          <w:rFonts w:ascii="Times New Roman" w:hAnsi="Times New Roman" w:cs="Times New Roman"/>
          <w:sz w:val="24"/>
          <w:szCs w:val="24"/>
        </w:rPr>
        <w:t>menyiapkan peralatan yang digunakan untuk menggambar</w:t>
      </w:r>
      <w:r w:rsidRPr="007F1F6E">
        <w:rPr>
          <w:rFonts w:ascii="Times New Roman" w:hAnsi="Times New Roman" w:cs="Times New Roman"/>
          <w:sz w:val="24"/>
          <w:szCs w:val="24"/>
        </w:rPr>
        <w:t>, pertemuan II kategori baik</w:t>
      </w:r>
      <w:r w:rsidR="009F4466">
        <w:rPr>
          <w:rFonts w:ascii="Times New Roman" w:hAnsi="Times New Roman" w:cs="Times New Roman"/>
          <w:sz w:val="24"/>
          <w:szCs w:val="24"/>
        </w:rPr>
        <w:t xml:space="preserve"> karena guru membimbing anak </w:t>
      </w:r>
      <w:r w:rsidR="009F4466" w:rsidRPr="0094137C">
        <w:rPr>
          <w:rFonts w:ascii="Times New Roman" w:hAnsi="Times New Roman" w:cs="Times New Roman"/>
          <w:sz w:val="24"/>
          <w:szCs w:val="24"/>
        </w:rPr>
        <w:t>menyiapkan peralatan yang digunakan untuk menggambar</w:t>
      </w:r>
      <w:r w:rsidR="009F4466">
        <w:rPr>
          <w:rFonts w:ascii="Times New Roman" w:hAnsi="Times New Roman" w:cs="Times New Roman"/>
          <w:sz w:val="24"/>
          <w:szCs w:val="24"/>
        </w:rPr>
        <w:t xml:space="preserve"> </w:t>
      </w:r>
      <w:r w:rsidRPr="007F1F6E">
        <w:rPr>
          <w:rFonts w:ascii="Times New Roman" w:hAnsi="Times New Roman" w:cs="Times New Roman"/>
          <w:sz w:val="24"/>
          <w:szCs w:val="24"/>
        </w:rPr>
        <w:t xml:space="preserve"> </w:t>
      </w:r>
      <w:r w:rsidR="009F4466">
        <w:rPr>
          <w:rFonts w:ascii="Times New Roman" w:hAnsi="Times New Roman" w:cs="Times New Roman"/>
          <w:sz w:val="24"/>
          <w:szCs w:val="24"/>
        </w:rPr>
        <w:t xml:space="preserve">dan pertemuan III kategori baik karena guru membimbing anak </w:t>
      </w:r>
      <w:r w:rsidR="009F4466" w:rsidRPr="0094137C">
        <w:rPr>
          <w:rFonts w:ascii="Times New Roman" w:hAnsi="Times New Roman" w:cs="Times New Roman"/>
          <w:sz w:val="24"/>
          <w:szCs w:val="24"/>
        </w:rPr>
        <w:t>menyiapkan peralatan yang digunakan untuk menggambar</w:t>
      </w:r>
      <w:r w:rsidR="009F4466">
        <w:rPr>
          <w:rFonts w:ascii="Times New Roman" w:hAnsi="Times New Roman" w:cs="Times New Roman"/>
          <w:sz w:val="24"/>
          <w:szCs w:val="24"/>
        </w:rPr>
        <w:t>.</w:t>
      </w:r>
    </w:p>
    <w:p w:rsidR="00290DB1" w:rsidRPr="00D45B12" w:rsidRDefault="00290DB1" w:rsidP="00E36978">
      <w:pPr>
        <w:pStyle w:val="ListParagraph"/>
        <w:numPr>
          <w:ilvl w:val="0"/>
          <w:numId w:val="35"/>
        </w:numPr>
        <w:spacing w:line="480" w:lineRule="auto"/>
        <w:ind w:left="1701"/>
        <w:jc w:val="both"/>
        <w:rPr>
          <w:rFonts w:ascii="Times New Roman" w:hAnsi="Times New Roman" w:cs="Times New Roman"/>
          <w:sz w:val="24"/>
          <w:szCs w:val="24"/>
        </w:rPr>
      </w:pPr>
      <w:r w:rsidRPr="0094137C">
        <w:rPr>
          <w:rFonts w:ascii="Times New Roman" w:hAnsi="Times New Roman" w:cs="Times New Roman"/>
          <w:sz w:val="24"/>
          <w:szCs w:val="24"/>
        </w:rPr>
        <w:t>Guru melakukan kegiatan menggambar</w:t>
      </w:r>
    </w:p>
    <w:p w:rsidR="00290DB1" w:rsidRPr="00D45B12" w:rsidRDefault="009F4466" w:rsidP="00290DB1">
      <w:pPr>
        <w:pStyle w:val="ListParagraph"/>
        <w:spacing w:line="480" w:lineRule="auto"/>
        <w:ind w:left="1724" w:hanging="23"/>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290DB1" w:rsidRPr="00D45B12">
        <w:rPr>
          <w:rFonts w:ascii="Times New Roman" w:hAnsi="Times New Roman" w:cs="Times New Roman"/>
          <w:sz w:val="24"/>
          <w:szCs w:val="24"/>
        </w:rPr>
        <w:t xml:space="preserve">hasil observasi, guru </w:t>
      </w:r>
      <w:r w:rsidR="00290DB1" w:rsidRPr="0094137C">
        <w:rPr>
          <w:rFonts w:ascii="Times New Roman" w:hAnsi="Times New Roman" w:cs="Times New Roman"/>
          <w:sz w:val="24"/>
          <w:szCs w:val="24"/>
        </w:rPr>
        <w:t>melakukan kegiatan menggambar</w:t>
      </w:r>
      <w:r w:rsidR="00290DB1" w:rsidRPr="00D45B12">
        <w:rPr>
          <w:rFonts w:ascii="Times New Roman" w:hAnsi="Times New Roman" w:cs="Times New Roman"/>
          <w:sz w:val="24"/>
          <w:szCs w:val="24"/>
        </w:rPr>
        <w:t xml:space="preserve"> pada pertemuan I kategori cukup</w:t>
      </w:r>
      <w:r>
        <w:rPr>
          <w:rFonts w:ascii="Times New Roman" w:hAnsi="Times New Roman" w:cs="Times New Roman"/>
          <w:sz w:val="24"/>
          <w:szCs w:val="24"/>
        </w:rPr>
        <w:t xml:space="preserve"> karena guru kurang membimbing anak </w:t>
      </w:r>
      <w:r w:rsidRPr="0094137C">
        <w:rPr>
          <w:rFonts w:ascii="Times New Roman" w:hAnsi="Times New Roman" w:cs="Times New Roman"/>
          <w:sz w:val="24"/>
          <w:szCs w:val="24"/>
        </w:rPr>
        <w:t>melakukan kegiatan menggambar</w:t>
      </w:r>
      <w:r>
        <w:rPr>
          <w:rFonts w:ascii="Times New Roman" w:hAnsi="Times New Roman" w:cs="Times New Roman"/>
          <w:sz w:val="24"/>
          <w:szCs w:val="24"/>
        </w:rPr>
        <w:t>.</w:t>
      </w:r>
      <w:r w:rsidR="00290DB1" w:rsidRPr="00D45B12">
        <w:rPr>
          <w:rFonts w:ascii="Times New Roman" w:hAnsi="Times New Roman" w:cs="Times New Roman"/>
          <w:sz w:val="24"/>
          <w:szCs w:val="24"/>
        </w:rPr>
        <w:t xml:space="preserve">, pertemuan II kategori </w:t>
      </w:r>
      <w:r w:rsidR="005049B1">
        <w:rPr>
          <w:rFonts w:ascii="Times New Roman" w:hAnsi="Times New Roman" w:cs="Times New Roman"/>
          <w:sz w:val="24"/>
          <w:szCs w:val="24"/>
        </w:rPr>
        <w:t>baik</w:t>
      </w:r>
      <w:r w:rsidR="00290DB1" w:rsidRPr="00D45B12">
        <w:rPr>
          <w:rFonts w:ascii="Times New Roman" w:hAnsi="Times New Roman" w:cs="Times New Roman"/>
          <w:sz w:val="24"/>
          <w:szCs w:val="24"/>
        </w:rPr>
        <w:t xml:space="preserve"> </w:t>
      </w:r>
      <w:r>
        <w:rPr>
          <w:rFonts w:ascii="Times New Roman" w:hAnsi="Times New Roman" w:cs="Times New Roman"/>
          <w:sz w:val="24"/>
          <w:szCs w:val="24"/>
        </w:rPr>
        <w:t xml:space="preserve">karena guru membimbing anak </w:t>
      </w:r>
      <w:r w:rsidRPr="0094137C">
        <w:rPr>
          <w:rFonts w:ascii="Times New Roman" w:hAnsi="Times New Roman" w:cs="Times New Roman"/>
          <w:sz w:val="24"/>
          <w:szCs w:val="24"/>
        </w:rPr>
        <w:t>melakukan kegiatan menggambar</w:t>
      </w:r>
      <w:r w:rsidRPr="00D45B12">
        <w:rPr>
          <w:rFonts w:ascii="Times New Roman" w:hAnsi="Times New Roman" w:cs="Times New Roman"/>
          <w:sz w:val="24"/>
          <w:szCs w:val="24"/>
        </w:rPr>
        <w:t xml:space="preserve"> </w:t>
      </w:r>
      <w:r w:rsidR="00290DB1" w:rsidRPr="00D45B12">
        <w:rPr>
          <w:rFonts w:ascii="Times New Roman" w:hAnsi="Times New Roman" w:cs="Times New Roman"/>
          <w:sz w:val="24"/>
          <w:szCs w:val="24"/>
        </w:rPr>
        <w:t xml:space="preserve">dan pertemuan III kategori </w:t>
      </w:r>
      <w:r w:rsidR="005049B1">
        <w:rPr>
          <w:rFonts w:ascii="Times New Roman" w:hAnsi="Times New Roman" w:cs="Times New Roman"/>
          <w:sz w:val="24"/>
          <w:szCs w:val="24"/>
        </w:rPr>
        <w:t>baik</w:t>
      </w:r>
      <w:r>
        <w:rPr>
          <w:rFonts w:ascii="Times New Roman" w:hAnsi="Times New Roman" w:cs="Times New Roman"/>
          <w:sz w:val="24"/>
          <w:szCs w:val="24"/>
        </w:rPr>
        <w:t xml:space="preserve"> karena guru membimbing anak </w:t>
      </w:r>
      <w:r w:rsidRPr="0094137C">
        <w:rPr>
          <w:rFonts w:ascii="Times New Roman" w:hAnsi="Times New Roman" w:cs="Times New Roman"/>
          <w:sz w:val="24"/>
          <w:szCs w:val="24"/>
        </w:rPr>
        <w:t>melakukan kegiatan menggambar</w:t>
      </w:r>
      <w:r>
        <w:rPr>
          <w:rFonts w:ascii="Times New Roman" w:hAnsi="Times New Roman" w:cs="Times New Roman"/>
          <w:sz w:val="24"/>
          <w:szCs w:val="24"/>
        </w:rPr>
        <w:t>.</w:t>
      </w:r>
    </w:p>
    <w:p w:rsidR="00290DB1" w:rsidRPr="00D45B12" w:rsidRDefault="00290DB1" w:rsidP="00E36978">
      <w:pPr>
        <w:pStyle w:val="ListParagraph"/>
        <w:numPr>
          <w:ilvl w:val="0"/>
          <w:numId w:val="34"/>
        </w:numPr>
        <w:spacing w:line="480" w:lineRule="auto"/>
        <w:ind w:left="1276"/>
        <w:jc w:val="left"/>
        <w:rPr>
          <w:rFonts w:ascii="Times New Roman" w:hAnsi="Times New Roman" w:cs="Times New Roman"/>
          <w:b/>
          <w:sz w:val="24"/>
          <w:szCs w:val="24"/>
        </w:rPr>
      </w:pPr>
      <w:r w:rsidRPr="00D45B12">
        <w:rPr>
          <w:rFonts w:ascii="Times New Roman" w:hAnsi="Times New Roman" w:cs="Times New Roman"/>
          <w:b/>
          <w:sz w:val="24"/>
          <w:szCs w:val="24"/>
        </w:rPr>
        <w:t xml:space="preserve">Hasil observasi aktivitas belajar anak </w:t>
      </w:r>
    </w:p>
    <w:p w:rsidR="00290DB1" w:rsidRDefault="00290DB1" w:rsidP="00290DB1">
      <w:pPr>
        <w:pStyle w:val="ListParagraph"/>
        <w:spacing w:line="480" w:lineRule="auto"/>
        <w:ind w:left="1364" w:firstLine="621"/>
        <w:jc w:val="both"/>
        <w:rPr>
          <w:rFonts w:ascii="Times New Roman" w:hAnsi="Times New Roman" w:cs="Times New Roman"/>
          <w:sz w:val="24"/>
          <w:szCs w:val="24"/>
        </w:rPr>
      </w:pPr>
      <w:r w:rsidRPr="00D45B12">
        <w:rPr>
          <w:rFonts w:ascii="Times New Roman" w:hAnsi="Times New Roman" w:cs="Times New Roman"/>
          <w:sz w:val="24"/>
          <w:szCs w:val="24"/>
        </w:rPr>
        <w:t>Peneliti mengobservasi aktivitas belajar anak selama proses pembelajaran.  Hasil observasi aktivitas belajar ana</w:t>
      </w:r>
      <w:r w:rsidR="008A6B6E">
        <w:rPr>
          <w:rFonts w:ascii="Times New Roman" w:hAnsi="Times New Roman" w:cs="Times New Roman"/>
          <w:sz w:val="24"/>
          <w:szCs w:val="24"/>
        </w:rPr>
        <w:t xml:space="preserve">k  (terlampir pada lampiran  </w:t>
      </w:r>
      <w:r w:rsidR="008A477A">
        <w:rPr>
          <w:rFonts w:ascii="Times New Roman" w:hAnsi="Times New Roman" w:cs="Times New Roman"/>
          <w:sz w:val="24"/>
          <w:szCs w:val="24"/>
        </w:rPr>
        <w:t>8</w:t>
      </w:r>
      <w:r w:rsidR="008A6B6E">
        <w:rPr>
          <w:rFonts w:ascii="Times New Roman" w:hAnsi="Times New Roman" w:cs="Times New Roman"/>
          <w:sz w:val="24"/>
          <w:szCs w:val="24"/>
        </w:rPr>
        <w:t xml:space="preserve"> </w:t>
      </w:r>
      <w:r w:rsidRPr="00D45B12">
        <w:rPr>
          <w:rFonts w:ascii="Times New Roman" w:hAnsi="Times New Roman" w:cs="Times New Roman"/>
          <w:sz w:val="24"/>
          <w:szCs w:val="24"/>
        </w:rPr>
        <w:t xml:space="preserve">) diuraikan senbagai berikut: </w:t>
      </w:r>
    </w:p>
    <w:p w:rsidR="00741CB6" w:rsidRDefault="00741CB6" w:rsidP="00290DB1">
      <w:pPr>
        <w:pStyle w:val="ListParagraph"/>
        <w:spacing w:line="480" w:lineRule="auto"/>
        <w:ind w:left="1364" w:firstLine="621"/>
        <w:jc w:val="both"/>
        <w:rPr>
          <w:rFonts w:ascii="Times New Roman" w:hAnsi="Times New Roman" w:cs="Times New Roman"/>
          <w:sz w:val="24"/>
          <w:szCs w:val="24"/>
        </w:rPr>
      </w:pPr>
    </w:p>
    <w:p w:rsidR="00741CB6" w:rsidRDefault="00741CB6" w:rsidP="00290DB1">
      <w:pPr>
        <w:pStyle w:val="ListParagraph"/>
        <w:spacing w:line="480" w:lineRule="auto"/>
        <w:ind w:left="1364" w:firstLine="621"/>
        <w:jc w:val="both"/>
        <w:rPr>
          <w:rFonts w:ascii="Times New Roman" w:hAnsi="Times New Roman" w:cs="Times New Roman"/>
          <w:sz w:val="24"/>
          <w:szCs w:val="24"/>
        </w:rPr>
      </w:pPr>
    </w:p>
    <w:p w:rsidR="00290DB1" w:rsidRPr="00B24FEE" w:rsidRDefault="00290DB1" w:rsidP="00E36978">
      <w:pPr>
        <w:pStyle w:val="ListParagraph"/>
        <w:numPr>
          <w:ilvl w:val="0"/>
          <w:numId w:val="36"/>
        </w:numPr>
        <w:spacing w:after="0" w:line="480" w:lineRule="auto"/>
        <w:ind w:left="1701"/>
        <w:jc w:val="left"/>
        <w:rPr>
          <w:rFonts w:ascii="Times New Roman" w:hAnsi="Times New Roman" w:cs="Times New Roman"/>
          <w:sz w:val="24"/>
          <w:szCs w:val="24"/>
        </w:rPr>
      </w:pPr>
      <w:r w:rsidRPr="00B24FEE">
        <w:rPr>
          <w:rFonts w:ascii="Times New Roman" w:hAnsi="Times New Roman" w:cs="Times New Roman"/>
          <w:sz w:val="24"/>
          <w:szCs w:val="24"/>
        </w:rPr>
        <w:lastRenderedPageBreak/>
        <w:t xml:space="preserve">Keluwesan </w:t>
      </w:r>
    </w:p>
    <w:p w:rsidR="00290DB1" w:rsidRPr="00325129" w:rsidRDefault="00290DB1" w:rsidP="00290DB1">
      <w:pPr>
        <w:pStyle w:val="ListParagraph"/>
        <w:spacing w:after="0" w:line="480" w:lineRule="auto"/>
        <w:ind w:left="1701"/>
        <w:jc w:val="both"/>
        <w:rPr>
          <w:rFonts w:ascii="Times New Roman" w:hAnsi="Times New Roman" w:cs="Times New Roman"/>
          <w:sz w:val="24"/>
          <w:szCs w:val="24"/>
        </w:rPr>
      </w:pPr>
      <w:r w:rsidRPr="00325129">
        <w:rPr>
          <w:rFonts w:ascii="Times New Roman" w:hAnsi="Times New Roman" w:cs="Times New Roman"/>
          <w:sz w:val="24"/>
          <w:szCs w:val="24"/>
        </w:rPr>
        <w:t xml:space="preserve">Berdasarkan hasil observasi,  anak dalam aktivitas keluwesan pada pertemuan I  ada </w:t>
      </w:r>
      <w:r w:rsidR="008A6B6E" w:rsidRPr="00325129">
        <w:rPr>
          <w:rFonts w:ascii="Times New Roman" w:hAnsi="Times New Roman" w:cs="Times New Roman"/>
          <w:sz w:val="24"/>
          <w:szCs w:val="24"/>
        </w:rPr>
        <w:t xml:space="preserve">10 </w:t>
      </w:r>
      <w:r w:rsidRPr="00325129">
        <w:rPr>
          <w:rFonts w:ascii="Times New Roman" w:hAnsi="Times New Roman" w:cs="Times New Roman"/>
          <w:sz w:val="24"/>
          <w:szCs w:val="24"/>
        </w:rPr>
        <w:t xml:space="preserve"> anak kateg</w:t>
      </w:r>
      <w:r w:rsidR="008A6B6E" w:rsidRPr="00325129">
        <w:rPr>
          <w:rFonts w:ascii="Times New Roman" w:hAnsi="Times New Roman" w:cs="Times New Roman"/>
          <w:sz w:val="24"/>
          <w:szCs w:val="24"/>
        </w:rPr>
        <w:t>o</w:t>
      </w:r>
      <w:r w:rsidRPr="00325129">
        <w:rPr>
          <w:rFonts w:ascii="Times New Roman" w:hAnsi="Times New Roman" w:cs="Times New Roman"/>
          <w:sz w:val="24"/>
          <w:szCs w:val="24"/>
        </w:rPr>
        <w:t>ri baik</w:t>
      </w:r>
      <w:r w:rsidR="00325129" w:rsidRPr="00325129">
        <w:rPr>
          <w:rFonts w:ascii="Times New Roman" w:hAnsi="Times New Roman" w:cs="Times New Roman"/>
          <w:sz w:val="24"/>
          <w:szCs w:val="24"/>
        </w:rPr>
        <w:t xml:space="preserve"> karena anak dapat menarik garis-garis memberikan warna dan mengikuti pola-pola yang ada secara luwes dan tidak kaku.</w:t>
      </w:r>
      <w:r w:rsidRPr="00325129">
        <w:rPr>
          <w:rFonts w:ascii="Times New Roman" w:hAnsi="Times New Roman" w:cs="Times New Roman"/>
          <w:sz w:val="24"/>
          <w:szCs w:val="24"/>
        </w:rPr>
        <w:t xml:space="preserve">, </w:t>
      </w:r>
      <w:r w:rsidR="008A6B6E" w:rsidRPr="00325129">
        <w:rPr>
          <w:rFonts w:ascii="Times New Roman" w:hAnsi="Times New Roman" w:cs="Times New Roman"/>
          <w:sz w:val="24"/>
          <w:szCs w:val="24"/>
        </w:rPr>
        <w:t>1</w:t>
      </w:r>
      <w:r w:rsidRPr="00325129">
        <w:rPr>
          <w:rFonts w:ascii="Times New Roman" w:hAnsi="Times New Roman" w:cs="Times New Roman"/>
          <w:sz w:val="24"/>
          <w:szCs w:val="24"/>
        </w:rPr>
        <w:t xml:space="preserve"> anak kategori  </w:t>
      </w:r>
      <w:r w:rsidR="008A6B6E" w:rsidRPr="00325129">
        <w:rPr>
          <w:rFonts w:ascii="Times New Roman" w:hAnsi="Times New Roman" w:cs="Times New Roman"/>
          <w:sz w:val="24"/>
          <w:szCs w:val="24"/>
        </w:rPr>
        <w:t>cukup</w:t>
      </w:r>
      <w:r w:rsidR="00325129" w:rsidRPr="00325129">
        <w:rPr>
          <w:rFonts w:ascii="Times New Roman" w:hAnsi="Times New Roman" w:cs="Times New Roman"/>
          <w:sz w:val="24"/>
          <w:szCs w:val="24"/>
        </w:rPr>
        <w:t xml:space="preserve"> karena anak dapat menarik garis-garis memberikan warna dan kurang mengikuti pola-pola yang ada secara luwes dan tidak kaku.</w:t>
      </w:r>
      <w:r w:rsidR="008A6B6E" w:rsidRPr="00325129">
        <w:rPr>
          <w:rFonts w:ascii="Times New Roman" w:hAnsi="Times New Roman" w:cs="Times New Roman"/>
          <w:sz w:val="24"/>
          <w:szCs w:val="24"/>
        </w:rPr>
        <w:t xml:space="preserve">. </w:t>
      </w:r>
      <w:r w:rsidRPr="00325129">
        <w:rPr>
          <w:rFonts w:ascii="Times New Roman" w:hAnsi="Times New Roman" w:cs="Times New Roman"/>
          <w:sz w:val="24"/>
          <w:szCs w:val="24"/>
        </w:rPr>
        <w:t xml:space="preserve">Sedangkan pada pertemuan  II, ada </w:t>
      </w:r>
      <w:r w:rsidR="00806825" w:rsidRPr="00325129">
        <w:rPr>
          <w:rFonts w:ascii="Times New Roman" w:hAnsi="Times New Roman" w:cs="Times New Roman"/>
          <w:sz w:val="24"/>
          <w:szCs w:val="24"/>
        </w:rPr>
        <w:t>11</w:t>
      </w:r>
      <w:r w:rsidRPr="00325129">
        <w:rPr>
          <w:rFonts w:ascii="Times New Roman" w:hAnsi="Times New Roman" w:cs="Times New Roman"/>
          <w:sz w:val="24"/>
          <w:szCs w:val="24"/>
        </w:rPr>
        <w:t xml:space="preserve"> anak </w:t>
      </w:r>
      <w:r w:rsidR="00806825" w:rsidRPr="00325129">
        <w:rPr>
          <w:rFonts w:ascii="Times New Roman" w:hAnsi="Times New Roman" w:cs="Times New Roman"/>
          <w:sz w:val="24"/>
          <w:szCs w:val="24"/>
        </w:rPr>
        <w:t xml:space="preserve">( semua anak ) </w:t>
      </w:r>
      <w:r w:rsidRPr="00325129">
        <w:rPr>
          <w:rFonts w:ascii="Times New Roman" w:hAnsi="Times New Roman" w:cs="Times New Roman"/>
          <w:sz w:val="24"/>
          <w:szCs w:val="24"/>
        </w:rPr>
        <w:t xml:space="preserve">kategori </w:t>
      </w:r>
      <w:r w:rsidR="00806825" w:rsidRPr="00325129">
        <w:rPr>
          <w:rFonts w:ascii="Times New Roman" w:hAnsi="Times New Roman" w:cs="Times New Roman"/>
          <w:sz w:val="24"/>
          <w:szCs w:val="24"/>
        </w:rPr>
        <w:t xml:space="preserve">baik </w:t>
      </w:r>
      <w:r w:rsidR="00325129" w:rsidRPr="00325129">
        <w:rPr>
          <w:rFonts w:ascii="Times New Roman" w:hAnsi="Times New Roman" w:cs="Times New Roman"/>
          <w:sz w:val="24"/>
          <w:szCs w:val="24"/>
        </w:rPr>
        <w:t xml:space="preserve">karena anak dapat menarik garis-garis memberikan warna dan mengikuti pola-pola yang ada secara luwes dan tidak kaku. </w:t>
      </w:r>
      <w:r w:rsidRPr="00325129">
        <w:rPr>
          <w:rFonts w:ascii="Times New Roman" w:hAnsi="Times New Roman" w:cs="Times New Roman"/>
          <w:sz w:val="24"/>
          <w:szCs w:val="24"/>
        </w:rPr>
        <w:t xml:space="preserve">dan pertemuan III ada </w:t>
      </w:r>
      <w:r w:rsidR="00806825" w:rsidRPr="00325129">
        <w:rPr>
          <w:rFonts w:ascii="Times New Roman" w:hAnsi="Times New Roman" w:cs="Times New Roman"/>
          <w:sz w:val="24"/>
          <w:szCs w:val="24"/>
        </w:rPr>
        <w:t>11 anak ( semua anak ) kategori baik</w:t>
      </w:r>
      <w:r w:rsidR="00325129" w:rsidRPr="00325129">
        <w:rPr>
          <w:rFonts w:ascii="Times New Roman" w:hAnsi="Times New Roman" w:cs="Times New Roman"/>
          <w:sz w:val="24"/>
          <w:szCs w:val="24"/>
        </w:rPr>
        <w:t xml:space="preserve"> karena anak dapat menarik garis-garis memberikan warna dan mengikuti pola-pola yang ada secara luwes dan tidak kaku.</w:t>
      </w:r>
      <w:r w:rsidR="00806825" w:rsidRPr="00325129">
        <w:rPr>
          <w:rFonts w:ascii="Times New Roman" w:hAnsi="Times New Roman" w:cs="Times New Roman"/>
          <w:sz w:val="24"/>
          <w:szCs w:val="24"/>
        </w:rPr>
        <w:t>.</w:t>
      </w:r>
    </w:p>
    <w:p w:rsidR="00290DB1" w:rsidRPr="00773BE7" w:rsidRDefault="00290DB1" w:rsidP="00E36978">
      <w:pPr>
        <w:pStyle w:val="ListParagraph"/>
        <w:numPr>
          <w:ilvl w:val="0"/>
          <w:numId w:val="36"/>
        </w:numPr>
        <w:spacing w:after="0" w:line="480" w:lineRule="auto"/>
        <w:ind w:left="1701"/>
        <w:jc w:val="left"/>
        <w:rPr>
          <w:rFonts w:ascii="Times New Roman" w:hAnsi="Times New Roman" w:cs="Times New Roman"/>
          <w:sz w:val="24"/>
          <w:szCs w:val="24"/>
        </w:rPr>
      </w:pPr>
      <w:r w:rsidRPr="00773BE7">
        <w:rPr>
          <w:rFonts w:ascii="Times New Roman" w:hAnsi="Times New Roman" w:cs="Times New Roman"/>
          <w:sz w:val="24"/>
          <w:szCs w:val="24"/>
        </w:rPr>
        <w:t xml:space="preserve">Keingintahuan </w:t>
      </w:r>
    </w:p>
    <w:p w:rsidR="00290DB1" w:rsidRPr="00773BE7" w:rsidRDefault="00290DB1" w:rsidP="00290DB1">
      <w:pPr>
        <w:pStyle w:val="ListParagraph"/>
        <w:spacing w:line="480" w:lineRule="auto"/>
        <w:ind w:left="1701"/>
        <w:jc w:val="both"/>
        <w:rPr>
          <w:rFonts w:ascii="Times New Roman" w:hAnsi="Times New Roman" w:cs="Times New Roman"/>
          <w:sz w:val="24"/>
          <w:szCs w:val="24"/>
        </w:rPr>
      </w:pPr>
      <w:r w:rsidRPr="00773BE7">
        <w:rPr>
          <w:rFonts w:ascii="Times New Roman" w:hAnsi="Times New Roman" w:cs="Times New Roman"/>
          <w:sz w:val="24"/>
          <w:szCs w:val="24"/>
        </w:rPr>
        <w:t xml:space="preserve">Berdasarkan hasil observasi,  anak dalam aktivitas keingintahuan pada pertemuan I  ada </w:t>
      </w:r>
      <w:r w:rsidR="008A6B6E" w:rsidRPr="00773BE7">
        <w:rPr>
          <w:rFonts w:ascii="Times New Roman" w:hAnsi="Times New Roman" w:cs="Times New Roman"/>
          <w:sz w:val="24"/>
          <w:szCs w:val="24"/>
        </w:rPr>
        <w:t>9</w:t>
      </w:r>
      <w:r w:rsidRPr="00773BE7">
        <w:rPr>
          <w:rFonts w:ascii="Times New Roman" w:hAnsi="Times New Roman" w:cs="Times New Roman"/>
          <w:sz w:val="24"/>
          <w:szCs w:val="24"/>
        </w:rPr>
        <w:t xml:space="preserve"> anak kateg</w:t>
      </w:r>
      <w:r w:rsidR="008A6B6E" w:rsidRPr="00773BE7">
        <w:rPr>
          <w:rFonts w:ascii="Times New Roman" w:hAnsi="Times New Roman" w:cs="Times New Roman"/>
          <w:sz w:val="24"/>
          <w:szCs w:val="24"/>
        </w:rPr>
        <w:t>o</w:t>
      </w:r>
      <w:r w:rsidRPr="00773BE7">
        <w:rPr>
          <w:rFonts w:ascii="Times New Roman" w:hAnsi="Times New Roman" w:cs="Times New Roman"/>
          <w:sz w:val="24"/>
          <w:szCs w:val="24"/>
        </w:rPr>
        <w:t>ri baik</w:t>
      </w:r>
      <w:r w:rsidR="007E46CA" w:rsidRPr="00773BE7">
        <w:rPr>
          <w:rFonts w:ascii="Times New Roman" w:hAnsi="Times New Roman" w:cs="Times New Roman"/>
          <w:sz w:val="24"/>
          <w:szCs w:val="24"/>
        </w:rPr>
        <w:t xml:space="preserve"> karena anak  memiliki kreativitas melahirkan suatu dorongan untuk menggambar berdasarkan apa yang dilihat, diamati dan diperlihatkan</w:t>
      </w:r>
      <w:r w:rsidRPr="00773BE7">
        <w:rPr>
          <w:rFonts w:ascii="Times New Roman" w:hAnsi="Times New Roman" w:cs="Times New Roman"/>
          <w:sz w:val="24"/>
          <w:szCs w:val="24"/>
        </w:rPr>
        <w:t xml:space="preserve">  dan </w:t>
      </w:r>
      <w:r w:rsidR="00806825" w:rsidRPr="00773BE7">
        <w:rPr>
          <w:rFonts w:ascii="Times New Roman" w:hAnsi="Times New Roman" w:cs="Times New Roman"/>
          <w:sz w:val="24"/>
          <w:szCs w:val="24"/>
        </w:rPr>
        <w:t>2</w:t>
      </w:r>
      <w:r w:rsidRPr="00773BE7">
        <w:rPr>
          <w:rFonts w:ascii="Times New Roman" w:hAnsi="Times New Roman" w:cs="Times New Roman"/>
          <w:sz w:val="24"/>
          <w:szCs w:val="24"/>
        </w:rPr>
        <w:t xml:space="preserve"> anak kategori cukup</w:t>
      </w:r>
      <w:r w:rsidR="00773BE7" w:rsidRPr="00773BE7">
        <w:rPr>
          <w:rFonts w:ascii="Times New Roman" w:hAnsi="Times New Roman" w:cs="Times New Roman"/>
          <w:sz w:val="24"/>
          <w:szCs w:val="24"/>
        </w:rPr>
        <w:t xml:space="preserve"> karena anak kurang memiliki kreativitas melahirkan suatu dorongan untuk menggambar berdasarkan apa yang dilihat, diamati dan diperlihatkan.</w:t>
      </w:r>
      <w:r w:rsidR="00806825" w:rsidRPr="00773BE7">
        <w:rPr>
          <w:rFonts w:ascii="Times New Roman" w:hAnsi="Times New Roman" w:cs="Times New Roman"/>
          <w:sz w:val="24"/>
          <w:szCs w:val="24"/>
        </w:rPr>
        <w:t xml:space="preserve"> </w:t>
      </w:r>
      <w:r w:rsidRPr="00773BE7">
        <w:rPr>
          <w:rFonts w:ascii="Times New Roman" w:hAnsi="Times New Roman" w:cs="Times New Roman"/>
          <w:sz w:val="24"/>
          <w:szCs w:val="24"/>
        </w:rPr>
        <w:t xml:space="preserve"> Sedangkan pada pertemuan  II, ada </w:t>
      </w:r>
      <w:r w:rsidR="00806825" w:rsidRPr="00773BE7">
        <w:rPr>
          <w:rFonts w:ascii="Times New Roman" w:hAnsi="Times New Roman" w:cs="Times New Roman"/>
          <w:sz w:val="24"/>
          <w:szCs w:val="24"/>
        </w:rPr>
        <w:t>11</w:t>
      </w:r>
      <w:r w:rsidRPr="00773BE7">
        <w:rPr>
          <w:rFonts w:ascii="Times New Roman" w:hAnsi="Times New Roman" w:cs="Times New Roman"/>
          <w:sz w:val="24"/>
          <w:szCs w:val="24"/>
        </w:rPr>
        <w:t xml:space="preserve"> anak</w:t>
      </w:r>
      <w:r w:rsidR="00806825" w:rsidRPr="00773BE7">
        <w:rPr>
          <w:rFonts w:ascii="Times New Roman" w:hAnsi="Times New Roman" w:cs="Times New Roman"/>
          <w:sz w:val="24"/>
          <w:szCs w:val="24"/>
        </w:rPr>
        <w:t xml:space="preserve"> (semua anak )</w:t>
      </w:r>
      <w:r w:rsidRPr="00773BE7">
        <w:rPr>
          <w:rFonts w:ascii="Times New Roman" w:hAnsi="Times New Roman" w:cs="Times New Roman"/>
          <w:sz w:val="24"/>
          <w:szCs w:val="24"/>
        </w:rPr>
        <w:t xml:space="preserve"> kategori  baik</w:t>
      </w:r>
      <w:r w:rsidR="007E46CA" w:rsidRPr="00773BE7">
        <w:rPr>
          <w:rFonts w:ascii="Times New Roman" w:hAnsi="Times New Roman" w:cs="Times New Roman"/>
          <w:sz w:val="24"/>
          <w:szCs w:val="24"/>
        </w:rPr>
        <w:t xml:space="preserve"> karena anak  memiliki kreativitas </w:t>
      </w:r>
      <w:r w:rsidR="007E46CA" w:rsidRPr="00773BE7">
        <w:rPr>
          <w:rFonts w:ascii="Times New Roman" w:hAnsi="Times New Roman" w:cs="Times New Roman"/>
          <w:sz w:val="24"/>
          <w:szCs w:val="24"/>
        </w:rPr>
        <w:lastRenderedPageBreak/>
        <w:t>melahirkan suatu dorongan untuk menggambar berdasarkan apa yang dilihat, diamati dan diperlihatkan</w:t>
      </w:r>
      <w:r w:rsidR="00806825" w:rsidRPr="00773BE7">
        <w:rPr>
          <w:rFonts w:ascii="Times New Roman" w:hAnsi="Times New Roman" w:cs="Times New Roman"/>
          <w:sz w:val="24"/>
          <w:szCs w:val="24"/>
        </w:rPr>
        <w:t xml:space="preserve"> </w:t>
      </w:r>
      <w:r w:rsidRPr="00773BE7">
        <w:rPr>
          <w:rFonts w:ascii="Times New Roman" w:hAnsi="Times New Roman" w:cs="Times New Roman"/>
          <w:sz w:val="24"/>
          <w:szCs w:val="24"/>
        </w:rPr>
        <w:t xml:space="preserve"> dan pertemuan  III ada </w:t>
      </w:r>
      <w:r w:rsidR="00806825" w:rsidRPr="00773BE7">
        <w:rPr>
          <w:rFonts w:ascii="Times New Roman" w:hAnsi="Times New Roman" w:cs="Times New Roman"/>
          <w:sz w:val="24"/>
          <w:szCs w:val="24"/>
        </w:rPr>
        <w:t xml:space="preserve">ada 11 anak (semua anak ) kategori  </w:t>
      </w:r>
      <w:r w:rsidR="007E46CA" w:rsidRPr="00773BE7">
        <w:rPr>
          <w:rFonts w:ascii="Times New Roman" w:hAnsi="Times New Roman" w:cs="Times New Roman"/>
          <w:sz w:val="24"/>
          <w:szCs w:val="24"/>
        </w:rPr>
        <w:t>baik karena anak  memiliki kreativitas melahirkan suatu dorongan untuk menggambar berdasarkan apa yang dilihat, diamati dan diperlihatkan.</w:t>
      </w:r>
    </w:p>
    <w:p w:rsidR="00290DB1" w:rsidRPr="00B24FEE" w:rsidRDefault="00290DB1" w:rsidP="00E36978">
      <w:pPr>
        <w:pStyle w:val="ListParagraph"/>
        <w:numPr>
          <w:ilvl w:val="0"/>
          <w:numId w:val="36"/>
        </w:numPr>
        <w:spacing w:after="0" w:line="480" w:lineRule="auto"/>
        <w:ind w:left="1701" w:hanging="284"/>
        <w:jc w:val="left"/>
        <w:rPr>
          <w:rFonts w:ascii="Times New Roman" w:hAnsi="Times New Roman" w:cs="Times New Roman"/>
          <w:sz w:val="24"/>
          <w:szCs w:val="24"/>
        </w:rPr>
      </w:pPr>
      <w:r w:rsidRPr="00B24FEE">
        <w:rPr>
          <w:rFonts w:ascii="Times New Roman" w:hAnsi="Times New Roman" w:cs="Times New Roman"/>
          <w:sz w:val="24"/>
          <w:szCs w:val="24"/>
        </w:rPr>
        <w:t xml:space="preserve">Ketekunan </w:t>
      </w:r>
    </w:p>
    <w:p w:rsidR="00290DB1" w:rsidRDefault="00290DB1" w:rsidP="00290DB1">
      <w:pPr>
        <w:pStyle w:val="ListParagraph"/>
        <w:spacing w:line="480" w:lineRule="auto"/>
        <w:ind w:left="1701"/>
        <w:jc w:val="both"/>
        <w:rPr>
          <w:rFonts w:ascii="Times New Roman" w:hAnsi="Times New Roman" w:cs="Times New Roman"/>
          <w:sz w:val="24"/>
          <w:szCs w:val="24"/>
        </w:rPr>
      </w:pPr>
      <w:r w:rsidRPr="00773BE7">
        <w:rPr>
          <w:rFonts w:ascii="Times New Roman" w:hAnsi="Times New Roman" w:cs="Times New Roman"/>
          <w:sz w:val="24"/>
          <w:szCs w:val="24"/>
        </w:rPr>
        <w:t xml:space="preserve">Berdasarkan hasil observasi,  anak dalam aktivitas ketekunan   pada pertemuan I  ada </w:t>
      </w:r>
      <w:r w:rsidR="001A5E99" w:rsidRPr="00773BE7">
        <w:rPr>
          <w:rFonts w:ascii="Times New Roman" w:hAnsi="Times New Roman" w:cs="Times New Roman"/>
          <w:sz w:val="24"/>
          <w:szCs w:val="24"/>
        </w:rPr>
        <w:t>9</w:t>
      </w:r>
      <w:r w:rsidRPr="00773BE7">
        <w:rPr>
          <w:rFonts w:ascii="Times New Roman" w:hAnsi="Times New Roman" w:cs="Times New Roman"/>
          <w:sz w:val="24"/>
          <w:szCs w:val="24"/>
        </w:rPr>
        <w:t xml:space="preserve"> anak kateg</w:t>
      </w:r>
      <w:r w:rsidR="001A5E99" w:rsidRPr="00773BE7">
        <w:rPr>
          <w:rFonts w:ascii="Times New Roman" w:hAnsi="Times New Roman" w:cs="Times New Roman"/>
          <w:sz w:val="24"/>
          <w:szCs w:val="24"/>
        </w:rPr>
        <w:t>o</w:t>
      </w:r>
      <w:r w:rsidRPr="00773BE7">
        <w:rPr>
          <w:rFonts w:ascii="Times New Roman" w:hAnsi="Times New Roman" w:cs="Times New Roman"/>
          <w:sz w:val="24"/>
          <w:szCs w:val="24"/>
        </w:rPr>
        <w:t>ri baik</w:t>
      </w:r>
      <w:r w:rsidR="00773BE7" w:rsidRPr="00773BE7">
        <w:rPr>
          <w:rFonts w:ascii="Times New Roman" w:hAnsi="Times New Roman" w:cs="Times New Roman"/>
          <w:sz w:val="24"/>
          <w:szCs w:val="24"/>
        </w:rPr>
        <w:t xml:space="preserve"> karena anak kreatif melahirkan suatu sikap tekun dalam melakukan kegiatan menggambar ketelitian menarik garis-garis</w:t>
      </w:r>
      <w:r w:rsidRPr="00773BE7">
        <w:rPr>
          <w:rFonts w:ascii="Times New Roman" w:hAnsi="Times New Roman" w:cs="Times New Roman"/>
          <w:sz w:val="24"/>
          <w:szCs w:val="24"/>
        </w:rPr>
        <w:t xml:space="preserve">, </w:t>
      </w:r>
      <w:r w:rsidR="008A6B6E" w:rsidRPr="00773BE7">
        <w:rPr>
          <w:rFonts w:ascii="Times New Roman" w:hAnsi="Times New Roman" w:cs="Times New Roman"/>
          <w:sz w:val="24"/>
          <w:szCs w:val="24"/>
        </w:rPr>
        <w:t>2</w:t>
      </w:r>
      <w:r w:rsidRPr="00773BE7">
        <w:rPr>
          <w:rFonts w:ascii="Times New Roman" w:hAnsi="Times New Roman" w:cs="Times New Roman"/>
          <w:sz w:val="24"/>
          <w:szCs w:val="24"/>
        </w:rPr>
        <w:t xml:space="preserve"> anak kategori cukup</w:t>
      </w:r>
      <w:r w:rsidR="00773BE7" w:rsidRPr="00773BE7">
        <w:rPr>
          <w:rFonts w:ascii="Times New Roman" w:hAnsi="Times New Roman" w:cs="Times New Roman"/>
          <w:sz w:val="24"/>
          <w:szCs w:val="24"/>
        </w:rPr>
        <w:t xml:space="preserve"> karena anak kurang  kreatif melahirkan suatu sikap tekun dalam melakukan kegiatan menggambar ketelitian menarik garis-garis</w:t>
      </w:r>
      <w:r w:rsidR="008A6B6E" w:rsidRPr="00773BE7">
        <w:rPr>
          <w:rFonts w:ascii="Times New Roman" w:hAnsi="Times New Roman" w:cs="Times New Roman"/>
          <w:sz w:val="24"/>
          <w:szCs w:val="24"/>
        </w:rPr>
        <w:t>.</w:t>
      </w:r>
      <w:r w:rsidRPr="00773BE7">
        <w:rPr>
          <w:rFonts w:ascii="Times New Roman" w:hAnsi="Times New Roman" w:cs="Times New Roman"/>
          <w:sz w:val="24"/>
          <w:szCs w:val="24"/>
        </w:rPr>
        <w:t xml:space="preserve"> Sedangkan pada pertemuan  II, ada </w:t>
      </w:r>
      <w:r w:rsidR="001A5E99" w:rsidRPr="00773BE7">
        <w:rPr>
          <w:rFonts w:ascii="Times New Roman" w:hAnsi="Times New Roman" w:cs="Times New Roman"/>
          <w:sz w:val="24"/>
          <w:szCs w:val="24"/>
        </w:rPr>
        <w:t>10</w:t>
      </w:r>
      <w:r w:rsidRPr="00773BE7">
        <w:rPr>
          <w:rFonts w:ascii="Times New Roman" w:hAnsi="Times New Roman" w:cs="Times New Roman"/>
          <w:sz w:val="24"/>
          <w:szCs w:val="24"/>
        </w:rPr>
        <w:t xml:space="preserve"> anak kategori  baik</w:t>
      </w:r>
      <w:r w:rsidR="00773BE7" w:rsidRPr="00773BE7">
        <w:rPr>
          <w:rFonts w:ascii="Times New Roman" w:hAnsi="Times New Roman" w:cs="Times New Roman"/>
          <w:sz w:val="24"/>
          <w:szCs w:val="24"/>
        </w:rPr>
        <w:t xml:space="preserve"> karena anak kreatif melahirkan suatu sikap tekun dalam melakukan kegiatan menggambar ketelitian menarik garis-garis.</w:t>
      </w:r>
      <w:r w:rsidRPr="00773BE7">
        <w:rPr>
          <w:rFonts w:ascii="Times New Roman" w:hAnsi="Times New Roman" w:cs="Times New Roman"/>
          <w:sz w:val="24"/>
          <w:szCs w:val="24"/>
        </w:rPr>
        <w:t xml:space="preserve">  dan </w:t>
      </w:r>
      <w:r w:rsidR="001A5E99" w:rsidRPr="00773BE7">
        <w:rPr>
          <w:rFonts w:ascii="Times New Roman" w:hAnsi="Times New Roman" w:cs="Times New Roman"/>
          <w:sz w:val="24"/>
          <w:szCs w:val="24"/>
        </w:rPr>
        <w:t>1</w:t>
      </w:r>
      <w:r w:rsidRPr="00773BE7">
        <w:rPr>
          <w:rFonts w:ascii="Times New Roman" w:hAnsi="Times New Roman" w:cs="Times New Roman"/>
          <w:sz w:val="24"/>
          <w:szCs w:val="24"/>
        </w:rPr>
        <w:t xml:space="preserve">  anak kategori cukup </w:t>
      </w:r>
      <w:r w:rsidR="00773BE7" w:rsidRPr="00773BE7">
        <w:rPr>
          <w:rFonts w:ascii="Times New Roman" w:hAnsi="Times New Roman" w:cs="Times New Roman"/>
          <w:sz w:val="24"/>
          <w:szCs w:val="24"/>
        </w:rPr>
        <w:t xml:space="preserve">karena anak kurang  kreatif melahirkan suatu sikap tekun dalam melakukan kegiatan menggambar ketelitian menarik garis-garis </w:t>
      </w:r>
      <w:r w:rsidRPr="00773BE7">
        <w:rPr>
          <w:rFonts w:ascii="Times New Roman" w:hAnsi="Times New Roman" w:cs="Times New Roman"/>
          <w:sz w:val="24"/>
          <w:szCs w:val="24"/>
        </w:rPr>
        <w:t xml:space="preserve">dan pertemuan  III ada </w:t>
      </w:r>
      <w:r w:rsidR="001A5E99" w:rsidRPr="00773BE7">
        <w:rPr>
          <w:rFonts w:ascii="Times New Roman" w:hAnsi="Times New Roman" w:cs="Times New Roman"/>
          <w:sz w:val="24"/>
          <w:szCs w:val="24"/>
        </w:rPr>
        <w:t>11</w:t>
      </w:r>
      <w:r w:rsidRPr="00773BE7">
        <w:rPr>
          <w:rFonts w:ascii="Times New Roman" w:hAnsi="Times New Roman" w:cs="Times New Roman"/>
          <w:sz w:val="24"/>
          <w:szCs w:val="24"/>
        </w:rPr>
        <w:t xml:space="preserve"> anak </w:t>
      </w:r>
      <w:r w:rsidR="001A5E99" w:rsidRPr="00773BE7">
        <w:rPr>
          <w:rFonts w:ascii="Times New Roman" w:hAnsi="Times New Roman" w:cs="Times New Roman"/>
          <w:sz w:val="24"/>
          <w:szCs w:val="24"/>
        </w:rPr>
        <w:t xml:space="preserve"> (semua anak) kategori baik</w:t>
      </w:r>
      <w:r w:rsidR="00773BE7" w:rsidRPr="00773BE7">
        <w:rPr>
          <w:rFonts w:ascii="Times New Roman" w:hAnsi="Times New Roman" w:cs="Times New Roman"/>
          <w:sz w:val="24"/>
          <w:szCs w:val="24"/>
        </w:rPr>
        <w:t xml:space="preserve"> karena anak kreatif melahirkan suatu sikap tekun dalam melakukan kegiatan menggambar ketelitian menarik garis-garis.</w:t>
      </w:r>
    </w:p>
    <w:p w:rsidR="00741CB6" w:rsidRDefault="00741CB6" w:rsidP="00290DB1">
      <w:pPr>
        <w:pStyle w:val="ListParagraph"/>
        <w:spacing w:line="480" w:lineRule="auto"/>
        <w:ind w:left="1701"/>
        <w:jc w:val="both"/>
        <w:rPr>
          <w:rFonts w:ascii="Times New Roman" w:hAnsi="Times New Roman" w:cs="Times New Roman"/>
          <w:sz w:val="24"/>
          <w:szCs w:val="24"/>
        </w:rPr>
      </w:pPr>
    </w:p>
    <w:p w:rsidR="00741CB6" w:rsidRPr="00773BE7" w:rsidRDefault="00741CB6" w:rsidP="00290DB1">
      <w:pPr>
        <w:pStyle w:val="ListParagraph"/>
        <w:spacing w:line="480" w:lineRule="auto"/>
        <w:ind w:left="1701"/>
        <w:jc w:val="both"/>
        <w:rPr>
          <w:rFonts w:ascii="Times New Roman" w:hAnsi="Times New Roman" w:cs="Times New Roman"/>
          <w:sz w:val="24"/>
          <w:szCs w:val="24"/>
        </w:rPr>
      </w:pPr>
    </w:p>
    <w:p w:rsidR="00290DB1" w:rsidRPr="00B24FEE" w:rsidRDefault="00290DB1" w:rsidP="00E36978">
      <w:pPr>
        <w:pStyle w:val="ListParagraph"/>
        <w:numPr>
          <w:ilvl w:val="0"/>
          <w:numId w:val="36"/>
        </w:numPr>
        <w:spacing w:after="0" w:line="480" w:lineRule="auto"/>
        <w:ind w:left="1701" w:hanging="284"/>
        <w:jc w:val="left"/>
        <w:rPr>
          <w:rFonts w:ascii="Times New Roman" w:hAnsi="Times New Roman" w:cs="Times New Roman"/>
          <w:sz w:val="24"/>
          <w:szCs w:val="24"/>
        </w:rPr>
      </w:pPr>
      <w:r w:rsidRPr="00B24FEE">
        <w:rPr>
          <w:rFonts w:ascii="Times New Roman" w:hAnsi="Times New Roman" w:cs="Times New Roman"/>
          <w:sz w:val="24"/>
          <w:szCs w:val="24"/>
        </w:rPr>
        <w:lastRenderedPageBreak/>
        <w:t xml:space="preserve">Kepercayaan </w:t>
      </w:r>
    </w:p>
    <w:p w:rsidR="00290DB1" w:rsidRPr="00773BE7" w:rsidRDefault="00290DB1" w:rsidP="00290DB1">
      <w:pPr>
        <w:pStyle w:val="ListParagraph"/>
        <w:spacing w:line="480" w:lineRule="auto"/>
        <w:ind w:left="1701"/>
        <w:jc w:val="both"/>
        <w:rPr>
          <w:rFonts w:ascii="Times New Roman" w:hAnsi="Times New Roman" w:cs="Times New Roman"/>
          <w:sz w:val="24"/>
          <w:szCs w:val="24"/>
        </w:rPr>
      </w:pPr>
      <w:r w:rsidRPr="00773BE7">
        <w:rPr>
          <w:rFonts w:ascii="Times New Roman" w:hAnsi="Times New Roman" w:cs="Times New Roman"/>
          <w:sz w:val="24"/>
          <w:szCs w:val="24"/>
        </w:rPr>
        <w:t xml:space="preserve">Berdasarkan hasil observasi,  anak dalam aktivitas kepercayaan pada pertemuan I  ada </w:t>
      </w:r>
      <w:r w:rsidR="00E16BB0" w:rsidRPr="00773BE7">
        <w:rPr>
          <w:rFonts w:ascii="Times New Roman" w:hAnsi="Times New Roman" w:cs="Times New Roman"/>
          <w:sz w:val="24"/>
          <w:szCs w:val="24"/>
        </w:rPr>
        <w:t xml:space="preserve">10 </w:t>
      </w:r>
      <w:r w:rsidRPr="00773BE7">
        <w:rPr>
          <w:rFonts w:ascii="Times New Roman" w:hAnsi="Times New Roman" w:cs="Times New Roman"/>
          <w:sz w:val="24"/>
          <w:szCs w:val="24"/>
        </w:rPr>
        <w:t xml:space="preserve"> anak kategori baik</w:t>
      </w:r>
      <w:r w:rsidR="00773BE7" w:rsidRPr="00773BE7">
        <w:rPr>
          <w:rFonts w:ascii="Times New Roman" w:hAnsi="Times New Roman" w:cs="Times New Roman"/>
          <w:sz w:val="24"/>
          <w:szCs w:val="24"/>
        </w:rPr>
        <w:t xml:space="preserve"> karena anak mampu menyelesaikan gambar-gambar yang dibuatnya secara utuh dan sempurna</w:t>
      </w:r>
      <w:r w:rsidRPr="00773BE7">
        <w:rPr>
          <w:rFonts w:ascii="Times New Roman" w:hAnsi="Times New Roman" w:cs="Times New Roman"/>
          <w:sz w:val="24"/>
          <w:szCs w:val="24"/>
        </w:rPr>
        <w:t xml:space="preserve">, </w:t>
      </w:r>
      <w:r w:rsidR="00E16BB0" w:rsidRPr="00773BE7">
        <w:rPr>
          <w:rFonts w:ascii="Times New Roman" w:hAnsi="Times New Roman" w:cs="Times New Roman"/>
          <w:sz w:val="24"/>
          <w:szCs w:val="24"/>
        </w:rPr>
        <w:t>1</w:t>
      </w:r>
      <w:r w:rsidRPr="00773BE7">
        <w:rPr>
          <w:rFonts w:ascii="Times New Roman" w:hAnsi="Times New Roman" w:cs="Times New Roman"/>
          <w:sz w:val="24"/>
          <w:szCs w:val="24"/>
        </w:rPr>
        <w:t xml:space="preserve"> anak kategori  cukup</w:t>
      </w:r>
      <w:r w:rsidR="00773BE7" w:rsidRPr="00773BE7">
        <w:rPr>
          <w:rFonts w:ascii="Times New Roman" w:hAnsi="Times New Roman" w:cs="Times New Roman"/>
          <w:sz w:val="24"/>
          <w:szCs w:val="24"/>
        </w:rPr>
        <w:t xml:space="preserve"> karena anak kurang mampu menyelesaikan gambar-gambar yang dibuatnya secara utuh dan sempurna</w:t>
      </w:r>
      <w:r w:rsidRPr="00773BE7">
        <w:rPr>
          <w:rFonts w:ascii="Times New Roman" w:hAnsi="Times New Roman" w:cs="Times New Roman"/>
          <w:sz w:val="24"/>
          <w:szCs w:val="24"/>
        </w:rPr>
        <w:t xml:space="preserve">.  Sedangkan pada pertemuan  II, ada </w:t>
      </w:r>
      <w:r w:rsidR="00E16BB0" w:rsidRPr="00773BE7">
        <w:rPr>
          <w:rFonts w:ascii="Times New Roman" w:hAnsi="Times New Roman" w:cs="Times New Roman"/>
          <w:sz w:val="24"/>
          <w:szCs w:val="24"/>
        </w:rPr>
        <w:t xml:space="preserve">11 </w:t>
      </w:r>
      <w:r w:rsidRPr="00773BE7">
        <w:rPr>
          <w:rFonts w:ascii="Times New Roman" w:hAnsi="Times New Roman" w:cs="Times New Roman"/>
          <w:sz w:val="24"/>
          <w:szCs w:val="24"/>
        </w:rPr>
        <w:t xml:space="preserve"> anak</w:t>
      </w:r>
      <w:r w:rsidR="00E16BB0" w:rsidRPr="00773BE7">
        <w:rPr>
          <w:rFonts w:ascii="Times New Roman" w:hAnsi="Times New Roman" w:cs="Times New Roman"/>
          <w:sz w:val="24"/>
          <w:szCs w:val="24"/>
        </w:rPr>
        <w:t xml:space="preserve"> (semua anak)</w:t>
      </w:r>
      <w:r w:rsidRPr="00773BE7">
        <w:rPr>
          <w:rFonts w:ascii="Times New Roman" w:hAnsi="Times New Roman" w:cs="Times New Roman"/>
          <w:sz w:val="24"/>
          <w:szCs w:val="24"/>
        </w:rPr>
        <w:t xml:space="preserve"> kategori  baik</w:t>
      </w:r>
      <w:r w:rsidR="00E16BB0" w:rsidRPr="00773BE7">
        <w:rPr>
          <w:rFonts w:ascii="Times New Roman" w:hAnsi="Times New Roman" w:cs="Times New Roman"/>
          <w:sz w:val="24"/>
          <w:szCs w:val="24"/>
        </w:rPr>
        <w:t xml:space="preserve"> </w:t>
      </w:r>
      <w:r w:rsidR="00773BE7" w:rsidRPr="00773BE7">
        <w:rPr>
          <w:rFonts w:ascii="Times New Roman" w:hAnsi="Times New Roman" w:cs="Times New Roman"/>
          <w:sz w:val="24"/>
          <w:szCs w:val="24"/>
        </w:rPr>
        <w:t>karena anak mampu menyelesaikan gambar-gambar yang dibuatnya secara utuh dan sempurna</w:t>
      </w:r>
      <w:r w:rsidRPr="00773BE7">
        <w:rPr>
          <w:rFonts w:ascii="Times New Roman" w:hAnsi="Times New Roman" w:cs="Times New Roman"/>
          <w:sz w:val="24"/>
          <w:szCs w:val="24"/>
        </w:rPr>
        <w:t xml:space="preserve"> dan pertemuan  III ada </w:t>
      </w:r>
      <w:r w:rsidR="00E16BB0" w:rsidRPr="00773BE7">
        <w:rPr>
          <w:rFonts w:ascii="Times New Roman" w:hAnsi="Times New Roman" w:cs="Times New Roman"/>
          <w:sz w:val="24"/>
          <w:szCs w:val="24"/>
        </w:rPr>
        <w:t xml:space="preserve"> 11</w:t>
      </w:r>
      <w:r w:rsidRPr="00773BE7">
        <w:rPr>
          <w:rFonts w:ascii="Times New Roman" w:hAnsi="Times New Roman" w:cs="Times New Roman"/>
          <w:sz w:val="24"/>
          <w:szCs w:val="24"/>
        </w:rPr>
        <w:t xml:space="preserve">  anak </w:t>
      </w:r>
      <w:r w:rsidR="00E16BB0" w:rsidRPr="00773BE7">
        <w:rPr>
          <w:rFonts w:ascii="Times New Roman" w:hAnsi="Times New Roman" w:cs="Times New Roman"/>
          <w:sz w:val="24"/>
          <w:szCs w:val="24"/>
        </w:rPr>
        <w:t>(semua anak) kategori  baik</w:t>
      </w:r>
      <w:r w:rsidR="00773BE7" w:rsidRPr="00773BE7">
        <w:rPr>
          <w:rFonts w:ascii="Times New Roman" w:hAnsi="Times New Roman" w:cs="Times New Roman"/>
          <w:sz w:val="24"/>
          <w:szCs w:val="24"/>
        </w:rPr>
        <w:t xml:space="preserve"> karena anak mampu menyelesaikan gambar-gambar yang dibuatnya secara utuh dan sempurna</w:t>
      </w:r>
      <w:r w:rsidR="00E16BB0" w:rsidRPr="00773BE7">
        <w:rPr>
          <w:rFonts w:ascii="Times New Roman" w:hAnsi="Times New Roman" w:cs="Times New Roman"/>
          <w:sz w:val="24"/>
          <w:szCs w:val="24"/>
        </w:rPr>
        <w:t xml:space="preserve">.  </w:t>
      </w:r>
    </w:p>
    <w:p w:rsidR="00290DB1" w:rsidRPr="006166DF" w:rsidRDefault="00290DB1" w:rsidP="00E36978">
      <w:pPr>
        <w:pStyle w:val="ListParagraph"/>
        <w:numPr>
          <w:ilvl w:val="0"/>
          <w:numId w:val="36"/>
        </w:numPr>
        <w:tabs>
          <w:tab w:val="left" w:pos="1701"/>
        </w:tabs>
        <w:spacing w:after="0" w:line="480" w:lineRule="auto"/>
        <w:ind w:left="1701" w:hanging="284"/>
        <w:jc w:val="left"/>
        <w:rPr>
          <w:rFonts w:ascii="Times New Roman" w:hAnsi="Times New Roman" w:cs="Times New Roman"/>
          <w:sz w:val="24"/>
          <w:szCs w:val="24"/>
        </w:rPr>
      </w:pPr>
      <w:r w:rsidRPr="006166DF">
        <w:rPr>
          <w:rFonts w:ascii="Times New Roman" w:hAnsi="Times New Roman" w:cs="Times New Roman"/>
          <w:sz w:val="24"/>
          <w:szCs w:val="24"/>
        </w:rPr>
        <w:t xml:space="preserve">Fantasi </w:t>
      </w:r>
    </w:p>
    <w:p w:rsidR="00290DB1" w:rsidRPr="006166DF" w:rsidRDefault="00290DB1" w:rsidP="00290DB1">
      <w:pPr>
        <w:pStyle w:val="ListParagraph"/>
        <w:tabs>
          <w:tab w:val="left" w:pos="1701"/>
        </w:tabs>
        <w:spacing w:after="0" w:line="480" w:lineRule="auto"/>
        <w:ind w:left="1701"/>
        <w:jc w:val="both"/>
        <w:rPr>
          <w:rFonts w:ascii="Times New Roman" w:hAnsi="Times New Roman" w:cs="Times New Roman"/>
          <w:sz w:val="24"/>
          <w:szCs w:val="24"/>
        </w:rPr>
      </w:pPr>
      <w:r w:rsidRPr="006166DF">
        <w:rPr>
          <w:rFonts w:ascii="Times New Roman" w:hAnsi="Times New Roman" w:cs="Times New Roman"/>
          <w:sz w:val="24"/>
          <w:szCs w:val="24"/>
        </w:rPr>
        <w:t xml:space="preserve">Berdasarkan hasil observasi,  anak dalam aktivitas  fantasi  pada pertemuan I, ada </w:t>
      </w:r>
      <w:r w:rsidR="00563972" w:rsidRPr="006166DF">
        <w:rPr>
          <w:rFonts w:ascii="Times New Roman" w:hAnsi="Times New Roman" w:cs="Times New Roman"/>
          <w:sz w:val="24"/>
          <w:szCs w:val="24"/>
        </w:rPr>
        <w:t xml:space="preserve">8 </w:t>
      </w:r>
      <w:r w:rsidRPr="006166DF">
        <w:rPr>
          <w:rFonts w:ascii="Times New Roman" w:hAnsi="Times New Roman" w:cs="Times New Roman"/>
          <w:sz w:val="24"/>
          <w:szCs w:val="24"/>
        </w:rPr>
        <w:t xml:space="preserve"> anak kategori baik</w:t>
      </w:r>
      <w:r w:rsidR="00E8674E" w:rsidRPr="006166DF">
        <w:rPr>
          <w:rFonts w:ascii="Times New Roman" w:hAnsi="Times New Roman" w:cs="Times New Roman"/>
          <w:sz w:val="24"/>
          <w:szCs w:val="24"/>
        </w:rPr>
        <w:t xml:space="preserve"> karena anak memiliki kemampuan untuk menggambar berdasarkan apa yang ada didalam pikirannya</w:t>
      </w:r>
      <w:r w:rsidRPr="006166DF">
        <w:rPr>
          <w:rFonts w:ascii="Times New Roman" w:hAnsi="Times New Roman" w:cs="Times New Roman"/>
          <w:sz w:val="24"/>
          <w:szCs w:val="24"/>
        </w:rPr>
        <w:t xml:space="preserve">, </w:t>
      </w:r>
      <w:r w:rsidR="00563972" w:rsidRPr="006166DF">
        <w:rPr>
          <w:rFonts w:ascii="Times New Roman" w:hAnsi="Times New Roman" w:cs="Times New Roman"/>
          <w:sz w:val="24"/>
          <w:szCs w:val="24"/>
        </w:rPr>
        <w:t xml:space="preserve">3 </w:t>
      </w:r>
      <w:r w:rsidRPr="006166DF">
        <w:rPr>
          <w:rFonts w:ascii="Times New Roman" w:hAnsi="Times New Roman" w:cs="Times New Roman"/>
          <w:sz w:val="24"/>
          <w:szCs w:val="24"/>
        </w:rPr>
        <w:t xml:space="preserve"> anak kategori cukup</w:t>
      </w:r>
      <w:r w:rsidR="00E8674E" w:rsidRPr="006166DF">
        <w:rPr>
          <w:rFonts w:ascii="Times New Roman" w:hAnsi="Times New Roman" w:cs="Times New Roman"/>
          <w:sz w:val="24"/>
          <w:szCs w:val="24"/>
        </w:rPr>
        <w:t xml:space="preserve"> karena anak kurang memiliki kemampuan untuk menggambar berdasarkan apa yang ada didalam pikirannya</w:t>
      </w:r>
      <w:r w:rsidR="00563972" w:rsidRPr="006166DF">
        <w:rPr>
          <w:rFonts w:ascii="Times New Roman" w:hAnsi="Times New Roman" w:cs="Times New Roman"/>
          <w:sz w:val="24"/>
          <w:szCs w:val="24"/>
        </w:rPr>
        <w:t>.</w:t>
      </w:r>
      <w:r w:rsidRPr="006166DF">
        <w:rPr>
          <w:rFonts w:ascii="Times New Roman" w:hAnsi="Times New Roman" w:cs="Times New Roman"/>
          <w:sz w:val="24"/>
          <w:szCs w:val="24"/>
        </w:rPr>
        <w:t xml:space="preserve">.  Sedangkan pada pertemuan  II ada </w:t>
      </w:r>
      <w:r w:rsidR="00563972" w:rsidRPr="006166DF">
        <w:rPr>
          <w:rFonts w:ascii="Times New Roman" w:hAnsi="Times New Roman" w:cs="Times New Roman"/>
          <w:sz w:val="24"/>
          <w:szCs w:val="24"/>
        </w:rPr>
        <w:t>9</w:t>
      </w:r>
      <w:r w:rsidRPr="006166DF">
        <w:rPr>
          <w:rFonts w:ascii="Times New Roman" w:hAnsi="Times New Roman" w:cs="Times New Roman"/>
          <w:sz w:val="24"/>
          <w:szCs w:val="24"/>
        </w:rPr>
        <w:t xml:space="preserve"> anak kategori baik</w:t>
      </w:r>
      <w:r w:rsidR="00E8674E" w:rsidRPr="006166DF">
        <w:rPr>
          <w:rFonts w:ascii="Times New Roman" w:hAnsi="Times New Roman" w:cs="Times New Roman"/>
          <w:sz w:val="24"/>
          <w:szCs w:val="24"/>
        </w:rPr>
        <w:t xml:space="preserve"> karena anak memiliki kemampuan untuk menggambar berdasarkan apa yang ada didalam pikirannya </w:t>
      </w:r>
      <w:r w:rsidRPr="006166DF">
        <w:rPr>
          <w:rFonts w:ascii="Times New Roman" w:hAnsi="Times New Roman" w:cs="Times New Roman"/>
          <w:sz w:val="24"/>
          <w:szCs w:val="24"/>
        </w:rPr>
        <w:t xml:space="preserve"> dan </w:t>
      </w:r>
      <w:r w:rsidR="00563972" w:rsidRPr="006166DF">
        <w:rPr>
          <w:rFonts w:ascii="Times New Roman" w:hAnsi="Times New Roman" w:cs="Times New Roman"/>
          <w:sz w:val="24"/>
          <w:szCs w:val="24"/>
        </w:rPr>
        <w:t>2</w:t>
      </w:r>
      <w:r w:rsidRPr="006166DF">
        <w:rPr>
          <w:rFonts w:ascii="Times New Roman" w:hAnsi="Times New Roman" w:cs="Times New Roman"/>
          <w:sz w:val="24"/>
          <w:szCs w:val="24"/>
        </w:rPr>
        <w:t xml:space="preserve">  anak kategori cukup</w:t>
      </w:r>
      <w:r w:rsidR="00E8674E" w:rsidRPr="006166DF">
        <w:rPr>
          <w:rFonts w:ascii="Times New Roman" w:hAnsi="Times New Roman" w:cs="Times New Roman"/>
          <w:sz w:val="24"/>
          <w:szCs w:val="24"/>
        </w:rPr>
        <w:t xml:space="preserve"> karena anak kurang memiliki kemampuan untuk </w:t>
      </w:r>
      <w:r w:rsidR="00E8674E" w:rsidRPr="006166DF">
        <w:rPr>
          <w:rFonts w:ascii="Times New Roman" w:hAnsi="Times New Roman" w:cs="Times New Roman"/>
          <w:sz w:val="24"/>
          <w:szCs w:val="24"/>
        </w:rPr>
        <w:lastRenderedPageBreak/>
        <w:t>menggambar berdasarkan apa yang ada didalam pikirannya</w:t>
      </w:r>
      <w:r w:rsidR="00563972" w:rsidRPr="006166DF">
        <w:rPr>
          <w:rFonts w:ascii="Times New Roman" w:hAnsi="Times New Roman" w:cs="Times New Roman"/>
          <w:sz w:val="24"/>
          <w:szCs w:val="24"/>
        </w:rPr>
        <w:t xml:space="preserve">, </w:t>
      </w:r>
      <w:r w:rsidRPr="006166DF">
        <w:rPr>
          <w:rFonts w:ascii="Times New Roman" w:hAnsi="Times New Roman" w:cs="Times New Roman"/>
          <w:sz w:val="24"/>
          <w:szCs w:val="24"/>
        </w:rPr>
        <w:t xml:space="preserve">dan pertemuan  III, ada </w:t>
      </w:r>
      <w:r w:rsidR="00563972" w:rsidRPr="006166DF">
        <w:rPr>
          <w:rFonts w:ascii="Times New Roman" w:hAnsi="Times New Roman" w:cs="Times New Roman"/>
          <w:sz w:val="24"/>
          <w:szCs w:val="24"/>
        </w:rPr>
        <w:t>11</w:t>
      </w:r>
      <w:r w:rsidRPr="006166DF">
        <w:rPr>
          <w:rFonts w:ascii="Times New Roman" w:hAnsi="Times New Roman" w:cs="Times New Roman"/>
          <w:sz w:val="24"/>
          <w:szCs w:val="24"/>
        </w:rPr>
        <w:t xml:space="preserve"> anak</w:t>
      </w:r>
      <w:r w:rsidR="00563972" w:rsidRPr="006166DF">
        <w:rPr>
          <w:rFonts w:ascii="Times New Roman" w:hAnsi="Times New Roman" w:cs="Times New Roman"/>
          <w:sz w:val="24"/>
          <w:szCs w:val="24"/>
        </w:rPr>
        <w:t xml:space="preserve"> (semua anak) kategori baik</w:t>
      </w:r>
      <w:r w:rsidR="00E8674E" w:rsidRPr="006166DF">
        <w:rPr>
          <w:rFonts w:ascii="Times New Roman" w:hAnsi="Times New Roman" w:cs="Times New Roman"/>
          <w:sz w:val="24"/>
          <w:szCs w:val="24"/>
        </w:rPr>
        <w:t xml:space="preserve"> karena anak memiliki kemampuan untuk menggambar berdasarkan apa yang ada didalam pikirannya</w:t>
      </w:r>
      <w:r w:rsidR="00563972" w:rsidRPr="006166DF">
        <w:rPr>
          <w:rFonts w:ascii="Times New Roman" w:hAnsi="Times New Roman" w:cs="Times New Roman"/>
          <w:sz w:val="24"/>
          <w:szCs w:val="24"/>
        </w:rPr>
        <w:t>.</w:t>
      </w:r>
    </w:p>
    <w:p w:rsidR="00290DB1" w:rsidRPr="006166DF" w:rsidRDefault="00290DB1" w:rsidP="00E36978">
      <w:pPr>
        <w:pStyle w:val="ListParagraph"/>
        <w:numPr>
          <w:ilvl w:val="0"/>
          <w:numId w:val="33"/>
        </w:numPr>
        <w:spacing w:line="480" w:lineRule="auto"/>
        <w:ind w:left="993" w:hanging="426"/>
        <w:jc w:val="left"/>
        <w:rPr>
          <w:rFonts w:ascii="Times New Roman" w:hAnsi="Times New Roman" w:cs="Times New Roman"/>
          <w:b/>
          <w:sz w:val="24"/>
          <w:szCs w:val="24"/>
        </w:rPr>
      </w:pPr>
      <w:r w:rsidRPr="006166DF">
        <w:rPr>
          <w:rFonts w:ascii="Times New Roman" w:hAnsi="Times New Roman" w:cs="Times New Roman"/>
          <w:b/>
          <w:sz w:val="24"/>
          <w:szCs w:val="24"/>
        </w:rPr>
        <w:t>Refleksi siklus I</w:t>
      </w:r>
      <w:r w:rsidR="00E34663" w:rsidRPr="006166DF">
        <w:rPr>
          <w:rFonts w:ascii="Times New Roman" w:hAnsi="Times New Roman" w:cs="Times New Roman"/>
          <w:b/>
          <w:sz w:val="24"/>
          <w:szCs w:val="24"/>
        </w:rPr>
        <w:t>I</w:t>
      </w:r>
    </w:p>
    <w:p w:rsidR="00A57F65" w:rsidRPr="006166DF" w:rsidRDefault="00A57F65" w:rsidP="006166DF">
      <w:pPr>
        <w:pStyle w:val="ListParagraph"/>
        <w:spacing w:line="480" w:lineRule="auto"/>
        <w:ind w:left="1260" w:hanging="270"/>
        <w:jc w:val="both"/>
        <w:rPr>
          <w:rFonts w:ascii="Times New Roman" w:hAnsi="Times New Roman" w:cs="Times New Roman"/>
          <w:sz w:val="24"/>
          <w:szCs w:val="24"/>
        </w:rPr>
      </w:pPr>
      <w:r w:rsidRPr="006166DF">
        <w:rPr>
          <w:rFonts w:ascii="Times New Roman" w:hAnsi="Times New Roman" w:cs="Times New Roman"/>
          <w:sz w:val="24"/>
          <w:szCs w:val="24"/>
        </w:rPr>
        <w:t xml:space="preserve">Berdasarkan hasil observasi  pada proses mengajar  guru dan belajar anak dapat disimpulkan bahwa aktivitas mengajar guru rata-rata  baik-baik sedangkan aktivitas belajar anak rata-rata baik.  Dari proses pembelajaran tersebut terdapat beberapa temuan, temuan diantaranya: </w:t>
      </w:r>
    </w:p>
    <w:p w:rsidR="006166DF" w:rsidRPr="006166DF" w:rsidRDefault="006166DF" w:rsidP="00F86139">
      <w:pPr>
        <w:pStyle w:val="ListParagraph"/>
        <w:numPr>
          <w:ilvl w:val="0"/>
          <w:numId w:val="99"/>
        </w:numPr>
        <w:spacing w:line="480" w:lineRule="auto"/>
        <w:ind w:left="1260" w:hanging="270"/>
        <w:jc w:val="both"/>
        <w:rPr>
          <w:rFonts w:ascii="Times New Roman" w:hAnsi="Times New Roman"/>
          <w:sz w:val="24"/>
          <w:szCs w:val="24"/>
        </w:rPr>
      </w:pPr>
      <w:r w:rsidRPr="006166DF">
        <w:rPr>
          <w:rFonts w:ascii="Times New Roman" w:hAnsi="Times New Roman"/>
          <w:sz w:val="24"/>
          <w:szCs w:val="24"/>
        </w:rPr>
        <w:t>Perencanaan dan pelaksanaan sudah baik terlihat pada kesesuaian perencanaan dan pelaksanaan dan adanya peningkatan aktivitas mengajar guru dan belajar anak  rata-rata baik.</w:t>
      </w:r>
    </w:p>
    <w:p w:rsidR="00290DB1" w:rsidRPr="006166DF" w:rsidRDefault="006166DF" w:rsidP="00E36978">
      <w:pPr>
        <w:pStyle w:val="ListParagraph"/>
        <w:numPr>
          <w:ilvl w:val="0"/>
          <w:numId w:val="32"/>
        </w:numPr>
        <w:spacing w:line="480" w:lineRule="auto"/>
        <w:ind w:left="1276"/>
        <w:jc w:val="both"/>
        <w:rPr>
          <w:rFonts w:ascii="Times New Roman" w:hAnsi="Times New Roman" w:cs="Times New Roman"/>
          <w:sz w:val="24"/>
          <w:szCs w:val="24"/>
        </w:rPr>
      </w:pPr>
      <w:r w:rsidRPr="006166DF">
        <w:rPr>
          <w:rFonts w:ascii="Times New Roman" w:hAnsi="Times New Roman"/>
          <w:sz w:val="24"/>
          <w:szCs w:val="24"/>
        </w:rPr>
        <w:t xml:space="preserve">Observasi: pada pengamatan semua </w:t>
      </w:r>
      <w:r w:rsidRPr="006166DF">
        <w:rPr>
          <w:rFonts w:ascii="Times New Roman" w:hAnsi="Times New Roman" w:cs="Times New Roman"/>
          <w:sz w:val="24"/>
          <w:szCs w:val="24"/>
        </w:rPr>
        <w:t xml:space="preserve">semua </w:t>
      </w:r>
      <w:r w:rsidR="00A57F65" w:rsidRPr="006166DF">
        <w:rPr>
          <w:rFonts w:ascii="Times New Roman" w:hAnsi="Times New Roman" w:cs="Times New Roman"/>
          <w:sz w:val="24"/>
          <w:szCs w:val="24"/>
        </w:rPr>
        <w:t xml:space="preserve">anak </w:t>
      </w:r>
      <w:r w:rsidR="00290DB1" w:rsidRPr="006166DF">
        <w:rPr>
          <w:rFonts w:ascii="Times New Roman" w:hAnsi="Times New Roman" w:cs="Times New Roman"/>
          <w:sz w:val="24"/>
          <w:szCs w:val="24"/>
        </w:rPr>
        <w:t xml:space="preserve"> </w:t>
      </w:r>
      <w:r w:rsidR="00990F71" w:rsidRPr="006166DF">
        <w:rPr>
          <w:rFonts w:ascii="Times New Roman" w:hAnsi="Times New Roman" w:cs="Times New Roman"/>
          <w:sz w:val="24"/>
          <w:szCs w:val="24"/>
        </w:rPr>
        <w:t>menunjukkan peningkatan</w:t>
      </w:r>
      <w:r w:rsidR="00290DB1" w:rsidRPr="006166DF">
        <w:rPr>
          <w:rFonts w:ascii="Times New Roman" w:hAnsi="Times New Roman" w:cs="Times New Roman"/>
          <w:sz w:val="24"/>
          <w:szCs w:val="24"/>
        </w:rPr>
        <w:t xml:space="preserve"> </w:t>
      </w:r>
      <w:r w:rsidR="00990F71" w:rsidRPr="006166DF">
        <w:rPr>
          <w:rFonts w:ascii="Times New Roman" w:hAnsi="Times New Roman" w:cs="Times New Roman"/>
          <w:sz w:val="24"/>
          <w:szCs w:val="24"/>
        </w:rPr>
        <w:t>kategori baik pada kreativitas anak menggunakan</w:t>
      </w:r>
      <w:r w:rsidR="00290DB1" w:rsidRPr="006166DF">
        <w:rPr>
          <w:rFonts w:ascii="Times New Roman" w:hAnsi="Times New Roman" w:cs="Times New Roman"/>
          <w:sz w:val="24"/>
          <w:szCs w:val="24"/>
        </w:rPr>
        <w:t xml:space="preserve"> gambar berupa keluwesan, keingitahuan, ketekunan, kepe</w:t>
      </w:r>
      <w:r w:rsidR="00990F71" w:rsidRPr="006166DF">
        <w:rPr>
          <w:rFonts w:ascii="Times New Roman" w:hAnsi="Times New Roman" w:cs="Times New Roman"/>
          <w:sz w:val="24"/>
          <w:szCs w:val="24"/>
        </w:rPr>
        <w:t>rcayaan dan fantasi kepada anak</w:t>
      </w:r>
      <w:r w:rsidR="00290DB1" w:rsidRPr="006166DF">
        <w:rPr>
          <w:rFonts w:ascii="Times New Roman" w:hAnsi="Times New Roman" w:cs="Times New Roman"/>
          <w:sz w:val="24"/>
          <w:szCs w:val="24"/>
        </w:rPr>
        <w:t>.</w:t>
      </w:r>
    </w:p>
    <w:p w:rsidR="00C13BBD" w:rsidRDefault="00C13BBD" w:rsidP="00C13BBD">
      <w:pPr>
        <w:pStyle w:val="ListParagraph"/>
        <w:spacing w:line="480" w:lineRule="auto"/>
        <w:ind w:left="851" w:firstLine="709"/>
        <w:jc w:val="both"/>
        <w:rPr>
          <w:rFonts w:ascii="Times New Roman" w:hAnsi="Times New Roman" w:cs="Times New Roman"/>
          <w:sz w:val="24"/>
          <w:szCs w:val="24"/>
        </w:rPr>
      </w:pPr>
      <w:r w:rsidRPr="006166DF">
        <w:rPr>
          <w:rFonts w:ascii="Times New Roman" w:hAnsi="Times New Roman" w:cs="Times New Roman"/>
          <w:sz w:val="24"/>
          <w:szCs w:val="24"/>
        </w:rPr>
        <w:t>Dengan demikian, berdasarkan hasil pembelajaran siklus II, Proses pembelajaran untuk penelitian tindakan kelas tidak dilanjutkan lagi ke siklus berikutnya karena aktivitas  mengajar guru dan belajar anak  sudah mencapai  kategori  baik</w:t>
      </w:r>
      <w:r w:rsidRPr="00D45B12">
        <w:rPr>
          <w:rFonts w:ascii="Times New Roman" w:hAnsi="Times New Roman" w:cs="Times New Roman"/>
          <w:sz w:val="24"/>
          <w:szCs w:val="24"/>
        </w:rPr>
        <w:t>.</w:t>
      </w:r>
    </w:p>
    <w:p w:rsidR="008375C4" w:rsidRDefault="008375C4" w:rsidP="0016037E">
      <w:pPr>
        <w:pStyle w:val="ListParagraph"/>
        <w:ind w:left="284"/>
        <w:jc w:val="both"/>
        <w:rPr>
          <w:rFonts w:ascii="Times New Roman" w:hAnsi="Times New Roman" w:cs="Times New Roman"/>
          <w:b/>
          <w:sz w:val="24"/>
          <w:szCs w:val="24"/>
        </w:rPr>
      </w:pPr>
    </w:p>
    <w:p w:rsidR="00741CB6" w:rsidRDefault="00741CB6" w:rsidP="0016037E">
      <w:pPr>
        <w:pStyle w:val="ListParagraph"/>
        <w:ind w:left="284"/>
        <w:jc w:val="both"/>
        <w:rPr>
          <w:rFonts w:ascii="Times New Roman" w:hAnsi="Times New Roman" w:cs="Times New Roman"/>
          <w:b/>
          <w:sz w:val="24"/>
          <w:szCs w:val="24"/>
        </w:rPr>
      </w:pPr>
    </w:p>
    <w:p w:rsidR="00395903" w:rsidRPr="00395903" w:rsidRDefault="00395903" w:rsidP="00E36978">
      <w:pPr>
        <w:pStyle w:val="ListParagraph"/>
        <w:numPr>
          <w:ilvl w:val="0"/>
          <w:numId w:val="24"/>
        </w:numPr>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Pembahasan </w:t>
      </w:r>
    </w:p>
    <w:p w:rsidR="00B75A87" w:rsidRDefault="00B75A87" w:rsidP="00B75A87">
      <w:pPr>
        <w:pStyle w:val="ListParagraph"/>
        <w:ind w:left="360"/>
        <w:jc w:val="both"/>
        <w:rPr>
          <w:rFonts w:ascii="Times New Roman" w:hAnsi="Times New Roman" w:cs="Times New Roman"/>
          <w:sz w:val="24"/>
          <w:szCs w:val="24"/>
        </w:rPr>
      </w:pPr>
    </w:p>
    <w:p w:rsidR="00416584" w:rsidRDefault="00C13BBD" w:rsidP="00C13BBD">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Pengembangan kreatifitas anak di TK Andiya Makassar  pada siklus II menunjukkan adanya peningkatan yang sangat berarti jika dibandingkan dengan siklus I dan tahap sebelum pembelajaran.  Pada siklus I rata aktivitas mengajar guru kategori cukup sedangkan aktivitas belajar siswa kategori kurang.  Berdasarkan proses pembelajaran siklus I</w:t>
      </w:r>
      <w:r w:rsidR="00821BB9">
        <w:rPr>
          <w:rFonts w:ascii="Times New Roman" w:hAnsi="Times New Roman" w:cs="Times New Roman"/>
          <w:sz w:val="24"/>
          <w:szCs w:val="24"/>
        </w:rPr>
        <w:t xml:space="preserve"> dan II aktivitas belajar anak di</w:t>
      </w:r>
      <w:r w:rsidR="00B95E02">
        <w:rPr>
          <w:rFonts w:ascii="Times New Roman" w:hAnsi="Times New Roman" w:cs="Times New Roman"/>
          <w:sz w:val="24"/>
          <w:szCs w:val="24"/>
        </w:rPr>
        <w:t>u</w:t>
      </w:r>
      <w:r w:rsidR="00821BB9">
        <w:rPr>
          <w:rFonts w:ascii="Times New Roman" w:hAnsi="Times New Roman" w:cs="Times New Roman"/>
          <w:sz w:val="24"/>
          <w:szCs w:val="24"/>
        </w:rPr>
        <w:t xml:space="preserve">raikan sebagai berikut: </w:t>
      </w:r>
    </w:p>
    <w:p w:rsidR="000C1620" w:rsidRPr="00B24FEE" w:rsidRDefault="000C1620" w:rsidP="00F86139">
      <w:pPr>
        <w:pStyle w:val="ListParagraph"/>
        <w:numPr>
          <w:ilvl w:val="0"/>
          <w:numId w:val="37"/>
        </w:numPr>
        <w:spacing w:after="0" w:line="480" w:lineRule="auto"/>
        <w:ind w:left="630"/>
        <w:jc w:val="left"/>
        <w:rPr>
          <w:rFonts w:ascii="Times New Roman" w:hAnsi="Times New Roman" w:cs="Times New Roman"/>
          <w:sz w:val="24"/>
          <w:szCs w:val="24"/>
        </w:rPr>
      </w:pPr>
      <w:r w:rsidRPr="00B24FEE">
        <w:rPr>
          <w:rFonts w:ascii="Times New Roman" w:hAnsi="Times New Roman" w:cs="Times New Roman"/>
          <w:sz w:val="24"/>
          <w:szCs w:val="24"/>
        </w:rPr>
        <w:t xml:space="preserve">Keluwesan </w:t>
      </w:r>
    </w:p>
    <w:p w:rsidR="000C1620" w:rsidRDefault="000C1620" w:rsidP="004065FE">
      <w:pPr>
        <w:pStyle w:val="ListParagraph"/>
        <w:spacing w:after="0" w:line="480" w:lineRule="auto"/>
        <w:ind w:left="270" w:firstLine="630"/>
        <w:jc w:val="both"/>
        <w:rPr>
          <w:rFonts w:ascii="Times New Roman" w:hAnsi="Times New Roman" w:cs="Times New Roman"/>
          <w:sz w:val="24"/>
          <w:szCs w:val="24"/>
        </w:rPr>
      </w:pPr>
      <w:r w:rsidRPr="00A21A82">
        <w:rPr>
          <w:rFonts w:ascii="Times New Roman" w:hAnsi="Times New Roman" w:cs="Times New Roman"/>
          <w:sz w:val="24"/>
          <w:szCs w:val="24"/>
        </w:rPr>
        <w:t xml:space="preserve">Berdasarkan hasil observasi,  anak dalam aktivitas keluwesan pada pertemuan I  ada 2 anak kategori baik karena anak dapat menarik garis-garis memberikan warna dan mengikuti pola-pola yang ada secara luwes dan tidak kaku., 5 anak kategori  cukup karena anak dapat menarik garis-garis memberikan warna dan kurang mengikuti pola-pola yang ada secara luwes dan tidak kaku dan 4 anak kategori kurang karena anak dapat menarik garis-garis, tidak memberikan warna dan mengikuti pola-pola yang ada secara luwes dan tidak kaku.  Sedangkan pada pertemuan  II, ada 6 anak kategori baik karena anak dapat menarik garis-garis memberikan warna dan mengikuti pola-pola yang ada secara luwes dan tidak kaku.,  5  anak kategori cukup karena anak dapat menarik garis-garis memberikan warna dan kurang mengikuti pola-pola yang ada secara luwes dan tidak kaku dan pertemuan III ada 8  anak kategori baik karena anak dapat menarik garis-garis memberikan warna dan mengikuti pola-pola yang ada secara luwes dan tidak </w:t>
      </w:r>
      <w:r w:rsidRPr="00A21A82">
        <w:rPr>
          <w:rFonts w:ascii="Times New Roman" w:hAnsi="Times New Roman" w:cs="Times New Roman"/>
          <w:sz w:val="24"/>
          <w:szCs w:val="24"/>
        </w:rPr>
        <w:lastRenderedPageBreak/>
        <w:t>kaku.,  3  anak kategori cukup karena anak dapat menarik garis-garis memberikan warna dan kurang mengikuti pola-pola yang ada secara luwes dan tidak kaku</w:t>
      </w:r>
      <w:r w:rsidR="002A6C78">
        <w:rPr>
          <w:rFonts w:ascii="Times New Roman" w:hAnsi="Times New Roman" w:cs="Times New Roman"/>
          <w:sz w:val="24"/>
          <w:szCs w:val="24"/>
        </w:rPr>
        <w:t>.</w:t>
      </w:r>
    </w:p>
    <w:p w:rsidR="002A6C78" w:rsidRPr="00A21A82" w:rsidRDefault="002A6C78" w:rsidP="004065FE">
      <w:pPr>
        <w:pStyle w:val="ListParagraph"/>
        <w:spacing w:after="0" w:line="480" w:lineRule="auto"/>
        <w:ind w:left="270" w:firstLine="630"/>
        <w:jc w:val="both"/>
        <w:rPr>
          <w:rFonts w:ascii="Times New Roman" w:hAnsi="Times New Roman" w:cs="Times New Roman"/>
          <w:sz w:val="24"/>
          <w:szCs w:val="24"/>
        </w:rPr>
      </w:pPr>
      <w:r w:rsidRPr="00325129">
        <w:rPr>
          <w:rFonts w:ascii="Times New Roman" w:hAnsi="Times New Roman" w:cs="Times New Roman"/>
          <w:sz w:val="24"/>
          <w:szCs w:val="24"/>
        </w:rPr>
        <w:t>Berdasarkan hasil observasi,  anak dalam aktivitas keluwesan pada pertemuan I  ada 10  anak kategori baik karena anak dapat menarik garis-garis memberikan warna dan mengikuti pola-pola yang ada secara luwes dan tidak kaku., 1 anak kategori  cukup karena anak dapat menarik garis-garis memberikan warna dan kurang mengikuti pola-pola yang ada secara luwes dan tidak kaku.. Sedangkan pada pertemuan  II, ada 11 anak ( semua anak ) kategori baik karena anak dapat menarik garis-garis memberikan warna dan mengikuti pola-pola yang ada secara luwes dan tidak kaku. dan pertemuan III ada 11 anak ( semua anak ) kategori baik karena anak dapat menarik garis-garis memberikan warna dan mengikuti pola-pola yang ada secara luwes dan tidak kaku</w:t>
      </w:r>
      <w:r w:rsidR="004065FE">
        <w:rPr>
          <w:rFonts w:ascii="Times New Roman" w:hAnsi="Times New Roman" w:cs="Times New Roman"/>
          <w:sz w:val="24"/>
          <w:szCs w:val="24"/>
        </w:rPr>
        <w:t>.</w:t>
      </w:r>
    </w:p>
    <w:p w:rsidR="000C1620" w:rsidRPr="00A21A82" w:rsidRDefault="000C1620" w:rsidP="00F86139">
      <w:pPr>
        <w:pStyle w:val="ListParagraph"/>
        <w:numPr>
          <w:ilvl w:val="0"/>
          <w:numId w:val="37"/>
        </w:numPr>
        <w:spacing w:after="0" w:line="480" w:lineRule="auto"/>
        <w:ind w:left="630"/>
        <w:jc w:val="left"/>
        <w:rPr>
          <w:rFonts w:ascii="Times New Roman" w:hAnsi="Times New Roman" w:cs="Times New Roman"/>
          <w:sz w:val="24"/>
          <w:szCs w:val="24"/>
        </w:rPr>
      </w:pPr>
      <w:r w:rsidRPr="00A21A82">
        <w:rPr>
          <w:rFonts w:ascii="Times New Roman" w:hAnsi="Times New Roman" w:cs="Times New Roman"/>
          <w:sz w:val="24"/>
          <w:szCs w:val="24"/>
        </w:rPr>
        <w:t xml:space="preserve">Keingintahuan </w:t>
      </w:r>
    </w:p>
    <w:p w:rsidR="000C1620" w:rsidRDefault="000C1620" w:rsidP="004065FE">
      <w:pPr>
        <w:pStyle w:val="ListParagraph"/>
        <w:spacing w:line="480" w:lineRule="auto"/>
        <w:ind w:left="270" w:firstLine="810"/>
        <w:jc w:val="both"/>
        <w:rPr>
          <w:rFonts w:ascii="Times New Roman" w:hAnsi="Times New Roman" w:cs="Times New Roman"/>
          <w:sz w:val="24"/>
          <w:szCs w:val="24"/>
        </w:rPr>
      </w:pPr>
      <w:r w:rsidRPr="00A21A82">
        <w:rPr>
          <w:rFonts w:ascii="Times New Roman" w:hAnsi="Times New Roman" w:cs="Times New Roman"/>
          <w:sz w:val="24"/>
          <w:szCs w:val="24"/>
        </w:rPr>
        <w:t>Berdasarkan hasil observasi,  anak dalam aktivitas keingintahuan pada pertemuan I  ada 2 anak kategri baik karena anak  memiliki kreativitas melahirkan suatu dorongan untuk menggambar berdasarkan apa yang dilihat, diamati dan diperlihatkan dan 8 anak kategori cukup karena anak kurang memiliki kreativitas melahirkan suatu dorongan untuk menggambar berdasarkan apa yang dilihat, diamati dan diperlihatkan. dan 1 anak kategori  kurang karena anak  tidak memiliki kreativitas melahirkan suatu dorongan untuk menggambar berdasarkan apa yang dilihat, diamati dan diperlihatkan.</w:t>
      </w:r>
      <w:r>
        <w:rPr>
          <w:rFonts w:ascii="Times New Roman" w:hAnsi="Times New Roman" w:cs="Times New Roman"/>
          <w:sz w:val="24"/>
          <w:szCs w:val="24"/>
        </w:rPr>
        <w:t xml:space="preserve"> </w:t>
      </w:r>
      <w:r w:rsidRPr="00A21A82">
        <w:rPr>
          <w:rFonts w:ascii="Times New Roman" w:hAnsi="Times New Roman" w:cs="Times New Roman"/>
          <w:sz w:val="24"/>
          <w:szCs w:val="24"/>
        </w:rPr>
        <w:t xml:space="preserve">Sedangkan pada pertemuan  II, ada 8 anak kategori  baik karena anak  memiliki kreativitas melahirkan suatu dorongan untuk </w:t>
      </w:r>
      <w:r w:rsidRPr="00A21A82">
        <w:rPr>
          <w:rFonts w:ascii="Times New Roman" w:hAnsi="Times New Roman" w:cs="Times New Roman"/>
          <w:sz w:val="24"/>
          <w:szCs w:val="24"/>
        </w:rPr>
        <w:lastRenderedPageBreak/>
        <w:t>menggambar berdasarkan apa yang dilihat, diamati dan diperlihatkan,</w:t>
      </w:r>
      <w:r>
        <w:rPr>
          <w:rFonts w:ascii="Times New Roman" w:hAnsi="Times New Roman" w:cs="Times New Roman"/>
          <w:sz w:val="24"/>
          <w:szCs w:val="24"/>
        </w:rPr>
        <w:t xml:space="preserve"> </w:t>
      </w:r>
      <w:r w:rsidRPr="00A21A82">
        <w:rPr>
          <w:rFonts w:ascii="Times New Roman" w:hAnsi="Times New Roman" w:cs="Times New Roman"/>
          <w:sz w:val="24"/>
          <w:szCs w:val="24"/>
        </w:rPr>
        <w:t xml:space="preserve"> 3  anak kategori cukup karena anak kurang memiliki kreativitas melahirkan suatu dorongan untuk menggambar berdasarkan apa yang dilihat, diamati dan diperlihatkan.dan pertemuan  III ada 8 anak kategori  baik karena anak  memiliki kreativitas melahirkan suatu dorongan untuk menggambar berdasarkan apa yang dilihat, diamati dan diperlihatkan, 3  anak kategori cukup karena anak kurang memiliki kreativitas melahirkan suatu dorongan untuk menggambar berdasarkan apa yang dilihat, diamati dan diperlihatkan.</w:t>
      </w:r>
    </w:p>
    <w:p w:rsidR="002A6C78" w:rsidRPr="00773BE7" w:rsidRDefault="002A6C78" w:rsidP="004065FE">
      <w:pPr>
        <w:pStyle w:val="ListParagraph"/>
        <w:spacing w:line="480" w:lineRule="auto"/>
        <w:ind w:left="270" w:firstLine="630"/>
        <w:jc w:val="both"/>
        <w:rPr>
          <w:rFonts w:ascii="Times New Roman" w:hAnsi="Times New Roman" w:cs="Times New Roman"/>
          <w:sz w:val="24"/>
          <w:szCs w:val="24"/>
        </w:rPr>
      </w:pPr>
      <w:r w:rsidRPr="00773BE7">
        <w:rPr>
          <w:rFonts w:ascii="Times New Roman" w:hAnsi="Times New Roman" w:cs="Times New Roman"/>
          <w:sz w:val="24"/>
          <w:szCs w:val="24"/>
        </w:rPr>
        <w:t>Berdasarkan hasil observasi,  anak dalam aktivitas keingintahuan pada pertemuan I  ada 9 anak kategori baik karena anak  memiliki kreativitas melahirkan suatu dorongan untuk menggambar berdasarkan apa yang dilihat, diamati dan diperlihatkan  dan 2 anak kategori cukup karena anak kurang memiliki kreativitas melahirkan suatu dorongan untuk menggambar berdasarkan apa yang dilihat, diamati dan diperlihatkan.  Sedangkan pada pertemuan  II, ada 11 anak (semua anak ) kategori  baik karena anak  memiliki kreativitas melahirkan suatu dorongan untuk menggambar berdasarkan apa yang dilihat, diamati dan diperlihatkan  dan pertemuan  III ada ada 11 anak (semua anak ) kategori  baik karena anak  memiliki kreativitas melahirkan suatu dorongan untuk menggambar berdasarkan apa yang dilihat, diamati dan diperlihatkan.</w:t>
      </w:r>
    </w:p>
    <w:p w:rsidR="000C1620" w:rsidRPr="00A21A82" w:rsidRDefault="000C1620" w:rsidP="00F86139">
      <w:pPr>
        <w:pStyle w:val="ListParagraph"/>
        <w:numPr>
          <w:ilvl w:val="0"/>
          <w:numId w:val="37"/>
        </w:numPr>
        <w:spacing w:after="0" w:line="480" w:lineRule="auto"/>
        <w:ind w:left="630"/>
        <w:jc w:val="left"/>
        <w:rPr>
          <w:rFonts w:ascii="Times New Roman" w:hAnsi="Times New Roman" w:cs="Times New Roman"/>
          <w:sz w:val="24"/>
          <w:szCs w:val="24"/>
        </w:rPr>
      </w:pPr>
      <w:r w:rsidRPr="00A21A82">
        <w:rPr>
          <w:rFonts w:ascii="Times New Roman" w:hAnsi="Times New Roman" w:cs="Times New Roman"/>
          <w:sz w:val="24"/>
          <w:szCs w:val="24"/>
        </w:rPr>
        <w:t xml:space="preserve">Ketekunan </w:t>
      </w:r>
    </w:p>
    <w:p w:rsidR="000C1620" w:rsidRDefault="000C1620" w:rsidP="004065FE">
      <w:pPr>
        <w:pStyle w:val="ListParagraph"/>
        <w:spacing w:line="480" w:lineRule="auto"/>
        <w:ind w:left="270" w:firstLine="720"/>
        <w:jc w:val="both"/>
        <w:rPr>
          <w:rFonts w:ascii="Times New Roman" w:hAnsi="Times New Roman" w:cs="Times New Roman"/>
          <w:sz w:val="24"/>
          <w:szCs w:val="24"/>
        </w:rPr>
      </w:pPr>
      <w:r w:rsidRPr="00A21A82">
        <w:rPr>
          <w:rFonts w:ascii="Times New Roman" w:hAnsi="Times New Roman" w:cs="Times New Roman"/>
          <w:sz w:val="24"/>
          <w:szCs w:val="24"/>
        </w:rPr>
        <w:t xml:space="preserve">Berdasarkan hasil observasi,  anak dalam aktivitas ketekunan   pada pertemuan I  ada 2 anak kategri baik karena anak kreatif melahirkan suatu sikap </w:t>
      </w:r>
      <w:r w:rsidRPr="00A21A82">
        <w:rPr>
          <w:rFonts w:ascii="Times New Roman" w:hAnsi="Times New Roman" w:cs="Times New Roman"/>
          <w:sz w:val="24"/>
          <w:szCs w:val="24"/>
        </w:rPr>
        <w:lastRenderedPageBreak/>
        <w:t>tekun dalam melakukan kegiatan menggambar ketelitian menarik garis-garis, 5 anak kategori cukup karena anak kurang  kreatif melahirkan suatu sikap tekun dalam melakukan kegiatan menggambar ketelitian menarik garis-garis dan 4 anak kategori kurang karena anak tidak kreatif melahirkan suatu sikap tekun dalam melakukan kegiatan menggambar ketelitian menarik garis-garis..  Sedangkan pada pertemuan  II, ada 6 anak kategori  baik karena anak kreatif melahirkan suatu sikap tekun dalam melakukan kegiatan menggambar ketelitian menarik garis-garis  dan 5  anak kategori cukup karena anak kurang  kreatif melahirkan suatu sikap tekun dalam melakukan kegiatan menggambar ketelitian menarik garis-garis dan pertemuan  III ada 8 anak kategori baik, 3 anak kategori cukup Karena anak kurang  kreatif melahirkan suatu sikap tekun dalam melakukan kegiatan menggambar ketelitian menarik garis-garis</w:t>
      </w:r>
      <w:r w:rsidR="002A6C78">
        <w:rPr>
          <w:rFonts w:ascii="Times New Roman" w:hAnsi="Times New Roman" w:cs="Times New Roman"/>
          <w:sz w:val="24"/>
          <w:szCs w:val="24"/>
        </w:rPr>
        <w:t>.</w:t>
      </w:r>
    </w:p>
    <w:p w:rsidR="002A6C78" w:rsidRPr="00773BE7" w:rsidRDefault="002A6C78" w:rsidP="004065FE">
      <w:pPr>
        <w:pStyle w:val="ListParagraph"/>
        <w:spacing w:line="480" w:lineRule="auto"/>
        <w:ind w:left="360" w:firstLine="630"/>
        <w:jc w:val="both"/>
        <w:rPr>
          <w:rFonts w:ascii="Times New Roman" w:hAnsi="Times New Roman" w:cs="Times New Roman"/>
          <w:sz w:val="24"/>
          <w:szCs w:val="24"/>
        </w:rPr>
      </w:pPr>
      <w:r w:rsidRPr="00773BE7">
        <w:rPr>
          <w:rFonts w:ascii="Times New Roman" w:hAnsi="Times New Roman" w:cs="Times New Roman"/>
          <w:sz w:val="24"/>
          <w:szCs w:val="24"/>
        </w:rPr>
        <w:t xml:space="preserve">Berdasarkan hasil observasi,  anak dalam aktivitas ketekunan   pada pertemuan I  ada 9 anak kategori baik karena anak kreatif melahirkan suatu sikap tekun dalam melakukan kegiatan menggambar ketelitian menarik garis-garis, 2 anak kategori cukup karena anak kurang  kreatif melahirkan suatu sikap tekun dalam melakukan kegiatan menggambar ketelitian menarik garis-garis. Sedangkan pada pertemuan  II, ada 10 anak kategori  baik karena anak kreatif melahirkan suatu sikap tekun dalam melakukan kegiatan menggambar ketelitian menarik garis-garis.  dan 1  anak kategori cukup karena anak kurang  kreatif melahirkan suatu sikap tekun dalam melakukan kegiatan menggambar ketelitian menarik garis-garis dan pertemuan  III ada 11 anak  (semua anak) kategori baik </w:t>
      </w:r>
      <w:r w:rsidRPr="00773BE7">
        <w:rPr>
          <w:rFonts w:ascii="Times New Roman" w:hAnsi="Times New Roman" w:cs="Times New Roman"/>
          <w:sz w:val="24"/>
          <w:szCs w:val="24"/>
        </w:rPr>
        <w:lastRenderedPageBreak/>
        <w:t>karena anak kreatif melahirkan suatu sikap tekun dalam melakukan kegiatan menggambar ketelitian menarik garis-garis.</w:t>
      </w:r>
    </w:p>
    <w:p w:rsidR="000C1620" w:rsidRPr="00B24FEE" w:rsidRDefault="000C1620" w:rsidP="00F86139">
      <w:pPr>
        <w:pStyle w:val="ListParagraph"/>
        <w:numPr>
          <w:ilvl w:val="0"/>
          <w:numId w:val="37"/>
        </w:numPr>
        <w:spacing w:after="0" w:line="480" w:lineRule="auto"/>
        <w:ind w:left="720" w:hanging="450"/>
        <w:jc w:val="left"/>
        <w:rPr>
          <w:rFonts w:ascii="Times New Roman" w:hAnsi="Times New Roman" w:cs="Times New Roman"/>
          <w:sz w:val="24"/>
          <w:szCs w:val="24"/>
        </w:rPr>
      </w:pPr>
      <w:r w:rsidRPr="00B24FEE">
        <w:rPr>
          <w:rFonts w:ascii="Times New Roman" w:hAnsi="Times New Roman" w:cs="Times New Roman"/>
          <w:sz w:val="24"/>
          <w:szCs w:val="24"/>
        </w:rPr>
        <w:t xml:space="preserve">Kepercayaan </w:t>
      </w:r>
    </w:p>
    <w:p w:rsidR="000C1620" w:rsidRDefault="000C1620" w:rsidP="004065FE">
      <w:pPr>
        <w:pStyle w:val="ListParagraph"/>
        <w:spacing w:line="480" w:lineRule="auto"/>
        <w:ind w:left="270" w:firstLine="810"/>
        <w:jc w:val="both"/>
        <w:rPr>
          <w:rFonts w:ascii="Times New Roman" w:hAnsi="Times New Roman" w:cs="Times New Roman"/>
          <w:sz w:val="24"/>
          <w:szCs w:val="24"/>
        </w:rPr>
      </w:pPr>
      <w:r w:rsidRPr="00A46B7A">
        <w:rPr>
          <w:rFonts w:ascii="Times New Roman" w:hAnsi="Times New Roman" w:cs="Times New Roman"/>
          <w:sz w:val="24"/>
          <w:szCs w:val="24"/>
        </w:rPr>
        <w:t xml:space="preserve">Berdasarkan hasil observasi,  anak dalam aktivitas kepercayaan pada pertemuan I  ada 3  anak kategori baik karena anak mampu menyelesaikan gambar-gambar yang dibuatnya secara utuh dan sempurna, 4 anak kategori  cukup karena anak kurang mampu menyelesaikan gambar-gambar yang dibuatnya secara utuh dan sempurna dan  4 anak kategori kurang karena anak tidak mampu menyelesaikan gambar-gambar yang dibuatnya secara utuh dan sempurna.  Sedangkan pada pertemuan  II, ada 5 anak kategori  baik karena anak mampu menyelesaikan gambar-gambar yang dibuatnya secara utuh dan sempurna, 4 anak kategori cukup karena anak kurang mampu menyelesaikan gambar-gambar yang dibuatnya secara utuh dan sempurna dan 2  anak kategori kurang karena anak tidak mampu menyelesaikan gambar-gambar yang dibuatnya secara utuh dan sempurna dan pertemuan  III ada 8  anak kategori baik karena anak mampu menyelesaikan gambar-gambar yang dibuatnya secara utuh dan sempurna, 3 anak kategori cukup karena anak kurang mampu menyelesaikan gambar-gambar yang dibuatnya secara utuh dan sempurna. </w:t>
      </w:r>
    </w:p>
    <w:p w:rsidR="002A6C78" w:rsidRPr="00773BE7" w:rsidRDefault="002A6C78" w:rsidP="004065FE">
      <w:pPr>
        <w:pStyle w:val="ListParagraph"/>
        <w:spacing w:line="480" w:lineRule="auto"/>
        <w:ind w:left="270" w:firstLine="810"/>
        <w:jc w:val="both"/>
        <w:rPr>
          <w:rFonts w:ascii="Times New Roman" w:hAnsi="Times New Roman" w:cs="Times New Roman"/>
          <w:sz w:val="24"/>
          <w:szCs w:val="24"/>
        </w:rPr>
      </w:pPr>
      <w:r w:rsidRPr="00773BE7">
        <w:rPr>
          <w:rFonts w:ascii="Times New Roman" w:hAnsi="Times New Roman" w:cs="Times New Roman"/>
          <w:sz w:val="24"/>
          <w:szCs w:val="24"/>
        </w:rPr>
        <w:t xml:space="preserve">Berdasarkan hasil observasi,  anak dalam aktivitas kepercayaan pada pertemuan I  ada 10  anak kategori baik karena anak mampu menyelesaikan gambar-gambar yang dibuatnya secara utuh dan sempurna, 1 anak kategori  cukup karena anak kurang mampu menyelesaikan gambar-gambar yang dibuatnya secara </w:t>
      </w:r>
      <w:r w:rsidRPr="00773BE7">
        <w:rPr>
          <w:rFonts w:ascii="Times New Roman" w:hAnsi="Times New Roman" w:cs="Times New Roman"/>
          <w:sz w:val="24"/>
          <w:szCs w:val="24"/>
        </w:rPr>
        <w:lastRenderedPageBreak/>
        <w:t xml:space="preserve">utuh dan sempurna.  Sedangkan pada pertemuan  II, ada 11  anak (semua anak) kategori  baik karena anak mampu menyelesaikan gambar-gambar yang dibuatnya secara utuh dan sempurna dan pertemuan  III ada  11  anak (semua anak) kategori  baik karena anak mampu menyelesaikan gambar-gambar yang dibuatnya secara utuh dan sempurna.  </w:t>
      </w:r>
    </w:p>
    <w:p w:rsidR="000C1620" w:rsidRPr="00523795" w:rsidRDefault="000C1620" w:rsidP="00F86139">
      <w:pPr>
        <w:pStyle w:val="ListParagraph"/>
        <w:numPr>
          <w:ilvl w:val="0"/>
          <w:numId w:val="37"/>
        </w:numPr>
        <w:tabs>
          <w:tab w:val="left" w:pos="1701"/>
        </w:tabs>
        <w:spacing w:after="0" w:line="480" w:lineRule="auto"/>
        <w:ind w:left="630"/>
        <w:jc w:val="left"/>
        <w:rPr>
          <w:rFonts w:ascii="Times New Roman" w:hAnsi="Times New Roman" w:cs="Times New Roman"/>
          <w:sz w:val="24"/>
          <w:szCs w:val="24"/>
        </w:rPr>
      </w:pPr>
      <w:r w:rsidRPr="00523795">
        <w:rPr>
          <w:rFonts w:ascii="Times New Roman" w:hAnsi="Times New Roman" w:cs="Times New Roman"/>
          <w:sz w:val="24"/>
          <w:szCs w:val="24"/>
        </w:rPr>
        <w:t xml:space="preserve">Fantasi </w:t>
      </w:r>
    </w:p>
    <w:p w:rsidR="000C1620" w:rsidRDefault="000C1620" w:rsidP="002A6C78">
      <w:pPr>
        <w:pStyle w:val="ListParagraph"/>
        <w:tabs>
          <w:tab w:val="left" w:pos="720"/>
        </w:tabs>
        <w:spacing w:after="0" w:line="480" w:lineRule="auto"/>
        <w:ind w:left="360" w:firstLine="720"/>
        <w:jc w:val="both"/>
        <w:rPr>
          <w:rFonts w:ascii="Times New Roman" w:hAnsi="Times New Roman" w:cs="Times New Roman"/>
          <w:sz w:val="24"/>
          <w:szCs w:val="24"/>
        </w:rPr>
      </w:pPr>
      <w:r w:rsidRPr="00523795">
        <w:rPr>
          <w:rFonts w:ascii="Times New Roman" w:hAnsi="Times New Roman" w:cs="Times New Roman"/>
          <w:sz w:val="24"/>
          <w:szCs w:val="24"/>
        </w:rPr>
        <w:t xml:space="preserve">Berdasarkan hasil observasi,  anak dalam aktivitas  fantasi  pada pertemuan I, ada 2 anak kategori baik  karena anak memiliki kemampuan untuk menggambar berdasarkan apa yang ada didalam pikirannya, 4 anak kategori cukup karena anak kurang memiliki kemampuan untuk menggambar berdasarkan apa yang ada didalam pikirannya dan 5 anak kategori kurang karena anak tidak memiliki kemampuan untuk menggambar berdasarkan apa yang ada didalam pikirannya.  Sedangkan pada pertemuan  II ada 6 anak kategori baik karena anak memiliki kemampuan untuk menggambar berdasarkan apa yang ada didalam pikirannya dan 5  anak kategori cukup karena anak kurang memiliki kemampuan untuk menggambar berdasarkan apa yang ada didalam pikirannya,  dan pertemuan  III, ada 7 anak kategori baik karena anak memiliki kemampuan untuk menggambar berdasarkan apa yang ada didalam pikirannya, 4 anak kategori cukup karena anak kurang memiliki kemampuan untuk menggambar berdasarkan apa yang ada didalam pikirannya. </w:t>
      </w:r>
    </w:p>
    <w:p w:rsidR="002A6C78" w:rsidRPr="006166DF" w:rsidRDefault="002A6C78" w:rsidP="002A6C78">
      <w:pPr>
        <w:pStyle w:val="ListParagraph"/>
        <w:spacing w:after="0" w:line="480" w:lineRule="auto"/>
        <w:ind w:left="360" w:firstLine="720"/>
        <w:jc w:val="both"/>
        <w:rPr>
          <w:rFonts w:ascii="Times New Roman" w:hAnsi="Times New Roman" w:cs="Times New Roman"/>
          <w:sz w:val="24"/>
          <w:szCs w:val="24"/>
        </w:rPr>
      </w:pPr>
      <w:r w:rsidRPr="006166DF">
        <w:rPr>
          <w:rFonts w:ascii="Times New Roman" w:hAnsi="Times New Roman" w:cs="Times New Roman"/>
          <w:sz w:val="24"/>
          <w:szCs w:val="24"/>
        </w:rPr>
        <w:t xml:space="preserve">Berdasarkan hasil observasi,  anak dalam aktivitas  fantasi  pada pertemuan I, ada 8  anak kategori baik karena anak memiliki kemampuan untuk </w:t>
      </w:r>
      <w:r w:rsidRPr="006166DF">
        <w:rPr>
          <w:rFonts w:ascii="Times New Roman" w:hAnsi="Times New Roman" w:cs="Times New Roman"/>
          <w:sz w:val="24"/>
          <w:szCs w:val="24"/>
        </w:rPr>
        <w:lastRenderedPageBreak/>
        <w:t>menggambar berdasarkan apa yang ada didalam pikirannya, 3  anak kategori cukup karena anak kurang memiliki kemampuan untuk menggambar berdasarkan apa yang ada didalam pikirannya..  Sedangkan pada pertemuan  II ada 9 anak kategori baik karena anak memiliki kemampuan untuk menggambar berdasarkan apa yang ada didalam pikirannya  dan 2  anak kategori cukup karena anak kurang memiliki kemampuan untuk menggambar berdasarkan apa yang ada didalam pikirannya, dan pertemuan  III, ada 11 anak (semua anak) kategori baik karena anak memiliki kemampuan untuk menggambar berdasarkan apa yang ada didalam pikirannya.</w:t>
      </w:r>
    </w:p>
    <w:p w:rsidR="00501A59" w:rsidRDefault="00501A59" w:rsidP="00C13BBD">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Sedangkan  aktivitas mengajar guru pada siklus II rata-rata kategori baik. adapun indikator aktivitas megajar guru sebagai berikut: </w:t>
      </w:r>
      <w:r w:rsidRPr="0094137C">
        <w:rPr>
          <w:rFonts w:ascii="Times New Roman" w:hAnsi="Times New Roman" w:cs="Times New Roman"/>
          <w:sz w:val="24"/>
          <w:szCs w:val="24"/>
        </w:rPr>
        <w:t>guru menyiapkan tema dan  permasalahan</w:t>
      </w:r>
      <w:r>
        <w:rPr>
          <w:rFonts w:ascii="Times New Roman" w:hAnsi="Times New Roman" w:cs="Times New Roman"/>
          <w:sz w:val="24"/>
          <w:szCs w:val="24"/>
        </w:rPr>
        <w:t xml:space="preserve">, </w:t>
      </w:r>
      <w:r w:rsidRPr="0094137C">
        <w:rPr>
          <w:rFonts w:ascii="Times New Roman" w:hAnsi="Times New Roman" w:cs="Times New Roman"/>
          <w:sz w:val="24"/>
          <w:szCs w:val="24"/>
        </w:rPr>
        <w:t>guru mengatur suasana kelas</w:t>
      </w:r>
      <w:r>
        <w:rPr>
          <w:rFonts w:ascii="Times New Roman" w:hAnsi="Times New Roman" w:cs="Times New Roman"/>
          <w:sz w:val="24"/>
          <w:szCs w:val="24"/>
        </w:rPr>
        <w:t xml:space="preserve">, </w:t>
      </w:r>
      <w:r w:rsidRPr="0094137C">
        <w:rPr>
          <w:rFonts w:ascii="Times New Roman" w:hAnsi="Times New Roman" w:cs="Times New Roman"/>
          <w:sz w:val="24"/>
          <w:szCs w:val="24"/>
        </w:rPr>
        <w:t>guru menentukan bentuk/ model yang akan digambar</w:t>
      </w:r>
      <w:r>
        <w:rPr>
          <w:rFonts w:ascii="Times New Roman" w:hAnsi="Times New Roman" w:cs="Times New Roman"/>
          <w:sz w:val="24"/>
          <w:szCs w:val="24"/>
        </w:rPr>
        <w:t xml:space="preserve">, </w:t>
      </w:r>
      <w:r w:rsidRPr="0094137C">
        <w:rPr>
          <w:rFonts w:ascii="Times New Roman" w:hAnsi="Times New Roman" w:cs="Times New Roman"/>
          <w:sz w:val="24"/>
          <w:szCs w:val="24"/>
        </w:rPr>
        <w:t>guru menyiapkan peralatan yang digunakan untuk menggambar</w:t>
      </w:r>
      <w:r>
        <w:rPr>
          <w:rFonts w:ascii="Times New Roman" w:hAnsi="Times New Roman" w:cs="Times New Roman"/>
          <w:sz w:val="24"/>
          <w:szCs w:val="24"/>
        </w:rPr>
        <w:t xml:space="preserve">, </w:t>
      </w:r>
      <w:r w:rsidRPr="0094137C">
        <w:rPr>
          <w:rFonts w:ascii="Times New Roman" w:hAnsi="Times New Roman" w:cs="Times New Roman"/>
          <w:sz w:val="24"/>
          <w:szCs w:val="24"/>
        </w:rPr>
        <w:t>guru melakukan kegiatan menggambar</w:t>
      </w:r>
      <w:r>
        <w:rPr>
          <w:rFonts w:ascii="Times New Roman" w:hAnsi="Times New Roman" w:cs="Times New Roman"/>
          <w:sz w:val="24"/>
          <w:szCs w:val="24"/>
        </w:rPr>
        <w:t>.</w:t>
      </w:r>
    </w:p>
    <w:p w:rsidR="00A6158F" w:rsidRDefault="00A6158F" w:rsidP="00C13BBD">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Sehingga dapat disimpulkan bahwa</w:t>
      </w:r>
      <w:r w:rsidR="00145A7F">
        <w:rPr>
          <w:rFonts w:ascii="Times New Roman" w:hAnsi="Times New Roman" w:cs="Times New Roman"/>
          <w:sz w:val="24"/>
          <w:szCs w:val="24"/>
        </w:rPr>
        <w:t xml:space="preserve"> anak  kelompok B di TK Andiya Makassar dapat </w:t>
      </w:r>
      <w:r>
        <w:rPr>
          <w:rFonts w:ascii="Times New Roman" w:hAnsi="Times New Roman" w:cs="Times New Roman"/>
          <w:sz w:val="24"/>
          <w:szCs w:val="24"/>
        </w:rPr>
        <w:t xml:space="preserve"> </w:t>
      </w:r>
      <w:r w:rsidR="00145A7F">
        <w:rPr>
          <w:rFonts w:ascii="Times New Roman" w:hAnsi="Times New Roman" w:cs="Times New Roman"/>
          <w:sz w:val="24"/>
          <w:szCs w:val="24"/>
        </w:rPr>
        <w:t xml:space="preserve">mengembangkan kreativitas anak </w:t>
      </w:r>
      <w:r w:rsidR="00145A7F" w:rsidRPr="005C54EA">
        <w:rPr>
          <w:rFonts w:ascii="Times New Roman" w:hAnsi="Times New Roman" w:cs="Times New Roman"/>
          <w:sz w:val="24"/>
          <w:szCs w:val="24"/>
        </w:rPr>
        <w:t>melalui kegiatan menggambar</w:t>
      </w:r>
      <w:r w:rsidR="00145A7F">
        <w:rPr>
          <w:rFonts w:ascii="Times New Roman" w:hAnsi="Times New Roman" w:cs="Times New Roman"/>
          <w:sz w:val="24"/>
          <w:szCs w:val="24"/>
        </w:rPr>
        <w:t>.</w:t>
      </w:r>
    </w:p>
    <w:p w:rsidR="003E4882" w:rsidRDefault="003E4882" w:rsidP="00C13BBD">
      <w:pPr>
        <w:pStyle w:val="ListParagraph"/>
        <w:spacing w:line="480" w:lineRule="auto"/>
        <w:ind w:left="284" w:firstLine="567"/>
        <w:jc w:val="both"/>
        <w:rPr>
          <w:rFonts w:ascii="Times New Roman" w:hAnsi="Times New Roman" w:cs="Times New Roman"/>
          <w:sz w:val="24"/>
          <w:szCs w:val="24"/>
        </w:rPr>
      </w:pPr>
    </w:p>
    <w:p w:rsidR="003E4882" w:rsidRDefault="003E4882" w:rsidP="00C13BBD">
      <w:pPr>
        <w:pStyle w:val="ListParagraph"/>
        <w:spacing w:line="480" w:lineRule="auto"/>
        <w:ind w:left="284" w:firstLine="567"/>
        <w:jc w:val="both"/>
        <w:rPr>
          <w:rFonts w:ascii="Times New Roman" w:hAnsi="Times New Roman" w:cs="Times New Roman"/>
          <w:sz w:val="24"/>
          <w:szCs w:val="24"/>
        </w:rPr>
      </w:pPr>
    </w:p>
    <w:p w:rsidR="00636861" w:rsidRDefault="00636861" w:rsidP="00C13BBD">
      <w:pPr>
        <w:pStyle w:val="ListParagraph"/>
        <w:spacing w:line="480" w:lineRule="auto"/>
        <w:ind w:left="284" w:firstLine="567"/>
        <w:jc w:val="both"/>
        <w:rPr>
          <w:rFonts w:ascii="Times New Roman" w:hAnsi="Times New Roman" w:cs="Times New Roman"/>
          <w:sz w:val="24"/>
          <w:szCs w:val="24"/>
        </w:rPr>
      </w:pPr>
    </w:p>
    <w:p w:rsidR="00636861" w:rsidRDefault="00636861" w:rsidP="00C13BBD">
      <w:pPr>
        <w:pStyle w:val="ListParagraph"/>
        <w:spacing w:line="480" w:lineRule="auto"/>
        <w:ind w:left="284" w:firstLine="567"/>
        <w:jc w:val="both"/>
        <w:rPr>
          <w:rFonts w:ascii="Times New Roman" w:hAnsi="Times New Roman" w:cs="Times New Roman"/>
          <w:sz w:val="24"/>
          <w:szCs w:val="24"/>
        </w:rPr>
      </w:pPr>
    </w:p>
    <w:p w:rsidR="00636861" w:rsidRDefault="00636861" w:rsidP="00C13BBD">
      <w:pPr>
        <w:pStyle w:val="ListParagraph"/>
        <w:spacing w:line="480" w:lineRule="auto"/>
        <w:ind w:left="284" w:firstLine="567"/>
        <w:jc w:val="both"/>
        <w:rPr>
          <w:rFonts w:ascii="Times New Roman" w:hAnsi="Times New Roman" w:cs="Times New Roman"/>
          <w:sz w:val="24"/>
          <w:szCs w:val="24"/>
        </w:rPr>
      </w:pPr>
    </w:p>
    <w:p w:rsidR="00636861" w:rsidRDefault="00636861" w:rsidP="00C13BBD">
      <w:pPr>
        <w:pStyle w:val="ListParagraph"/>
        <w:spacing w:line="480" w:lineRule="auto"/>
        <w:ind w:left="284" w:firstLine="567"/>
        <w:jc w:val="both"/>
        <w:rPr>
          <w:rFonts w:ascii="Times New Roman" w:hAnsi="Times New Roman" w:cs="Times New Roman"/>
          <w:sz w:val="24"/>
          <w:szCs w:val="24"/>
        </w:rPr>
      </w:pPr>
    </w:p>
    <w:p w:rsidR="00C13BBD" w:rsidRPr="00C13BBD" w:rsidRDefault="007D0B2B" w:rsidP="00C13BBD">
      <w:pPr>
        <w:pStyle w:val="ListParagraph"/>
        <w:spacing w:line="480" w:lineRule="auto"/>
        <w:ind w:left="0"/>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0" style="position:absolute;left:0;text-align:left;margin-left:395.35pt;margin-top:-74pt;width:28.55pt;height:41.45pt;z-index:251711488" stroked="f"/>
        </w:pict>
      </w:r>
      <w:r w:rsidR="00C13BBD" w:rsidRPr="00C13BBD">
        <w:rPr>
          <w:rFonts w:ascii="Times New Roman" w:hAnsi="Times New Roman" w:cs="Times New Roman"/>
          <w:b/>
          <w:sz w:val="24"/>
          <w:szCs w:val="24"/>
        </w:rPr>
        <w:t>BAB V</w:t>
      </w:r>
    </w:p>
    <w:p w:rsidR="00C13BBD" w:rsidRDefault="00C13BBD" w:rsidP="00577343">
      <w:pPr>
        <w:pStyle w:val="ListParagraph"/>
        <w:spacing w:before="240" w:line="480" w:lineRule="auto"/>
        <w:ind w:left="0"/>
        <w:rPr>
          <w:rFonts w:ascii="Times New Roman" w:hAnsi="Times New Roman" w:cs="Times New Roman"/>
          <w:b/>
          <w:sz w:val="24"/>
          <w:szCs w:val="24"/>
        </w:rPr>
      </w:pPr>
      <w:r w:rsidRPr="00C13BBD">
        <w:rPr>
          <w:rFonts w:ascii="Times New Roman" w:hAnsi="Times New Roman" w:cs="Times New Roman"/>
          <w:b/>
          <w:sz w:val="24"/>
          <w:szCs w:val="24"/>
        </w:rPr>
        <w:t>KESIMPULAN</w:t>
      </w:r>
      <w:r w:rsidR="00577343">
        <w:rPr>
          <w:rFonts w:ascii="Times New Roman" w:hAnsi="Times New Roman" w:cs="Times New Roman"/>
          <w:b/>
          <w:sz w:val="24"/>
          <w:szCs w:val="24"/>
        </w:rPr>
        <w:t xml:space="preserve"> DAN SARAN </w:t>
      </w:r>
    </w:p>
    <w:p w:rsidR="00577343" w:rsidRDefault="00577343" w:rsidP="00F86139">
      <w:pPr>
        <w:pStyle w:val="ListParagraph"/>
        <w:numPr>
          <w:ilvl w:val="0"/>
          <w:numId w:val="38"/>
        </w:numPr>
        <w:spacing w:line="480" w:lineRule="auto"/>
        <w:ind w:left="284" w:hanging="284"/>
        <w:jc w:val="left"/>
        <w:rPr>
          <w:rFonts w:ascii="Times New Roman" w:hAnsi="Times New Roman" w:cs="Times New Roman"/>
          <w:b/>
          <w:sz w:val="24"/>
          <w:szCs w:val="24"/>
        </w:rPr>
      </w:pPr>
      <w:r>
        <w:rPr>
          <w:rFonts w:ascii="Times New Roman" w:hAnsi="Times New Roman" w:cs="Times New Roman"/>
          <w:b/>
          <w:sz w:val="24"/>
          <w:szCs w:val="24"/>
        </w:rPr>
        <w:t>Kesimpulan</w:t>
      </w:r>
    </w:p>
    <w:p w:rsidR="0072110C" w:rsidRDefault="0072110C" w:rsidP="0072110C">
      <w:pPr>
        <w:pStyle w:val="ListParagraph"/>
        <w:spacing w:before="240" w:line="480" w:lineRule="auto"/>
        <w:ind w:left="284" w:firstLine="709"/>
        <w:jc w:val="both"/>
        <w:rPr>
          <w:rFonts w:ascii="Times New Roman" w:hAnsi="Times New Roman" w:cs="Times New Roman"/>
          <w:sz w:val="24"/>
          <w:szCs w:val="24"/>
        </w:rPr>
      </w:pPr>
      <w:r w:rsidRPr="0053760D">
        <w:rPr>
          <w:rFonts w:ascii="Times New Roman" w:hAnsi="Times New Roman" w:cs="Times New Roman"/>
          <w:sz w:val="24"/>
          <w:szCs w:val="24"/>
          <w:lang w:val="sv-SE"/>
        </w:rPr>
        <w:t xml:space="preserve">Berdasarkan </w:t>
      </w:r>
      <w:r>
        <w:rPr>
          <w:rFonts w:ascii="Times New Roman" w:hAnsi="Times New Roman" w:cs="Times New Roman"/>
          <w:sz w:val="24"/>
          <w:szCs w:val="24"/>
          <w:lang w:val="sv-SE"/>
        </w:rPr>
        <w:t xml:space="preserve"> </w:t>
      </w:r>
      <w:r w:rsidRPr="0053760D">
        <w:rPr>
          <w:rFonts w:ascii="Times New Roman" w:hAnsi="Times New Roman" w:cs="Times New Roman"/>
          <w:sz w:val="24"/>
          <w:szCs w:val="24"/>
          <w:lang w:val="sv-SE"/>
        </w:rPr>
        <w:t xml:space="preserve">hasil penelitian, </w:t>
      </w:r>
      <w:r>
        <w:rPr>
          <w:rFonts w:ascii="Times New Roman" w:hAnsi="Times New Roman" w:cs="Times New Roman"/>
          <w:sz w:val="24"/>
          <w:szCs w:val="24"/>
          <w:lang w:val="sv-SE"/>
        </w:rPr>
        <w:t xml:space="preserve">menunjukkan adanya peningkatan dalam pembelajaran,  baik dari aktivitas mengajar  guru maupun aktivitas belajar anak, dimana pada siklus I </w:t>
      </w:r>
      <w:r w:rsidRPr="00BB5899">
        <w:rPr>
          <w:rFonts w:ascii="Times New Roman" w:hAnsi="Times New Roman" w:cs="Times New Roman"/>
          <w:sz w:val="24"/>
          <w:szCs w:val="24"/>
        </w:rPr>
        <w:t xml:space="preserve">hasil </w:t>
      </w:r>
      <w:r>
        <w:rPr>
          <w:rFonts w:ascii="Times New Roman" w:hAnsi="Times New Roman" w:cs="Times New Roman"/>
          <w:sz w:val="24"/>
          <w:szCs w:val="24"/>
        </w:rPr>
        <w:t xml:space="preserve">aktivitas mengajar  guru  </w:t>
      </w:r>
      <w:r w:rsidRPr="00563B56">
        <w:rPr>
          <w:rFonts w:ascii="Times New Roman" w:hAnsi="Times New Roman" w:cs="Times New Roman"/>
          <w:sz w:val="24"/>
          <w:szCs w:val="24"/>
        </w:rPr>
        <w:t xml:space="preserve">berada pada kategori </w:t>
      </w:r>
      <w:r>
        <w:rPr>
          <w:rFonts w:ascii="Times New Roman" w:hAnsi="Times New Roman" w:cs="Times New Roman"/>
          <w:sz w:val="24"/>
          <w:szCs w:val="24"/>
        </w:rPr>
        <w:t xml:space="preserve">cukup dan aktivitas belajar anak berada pada kategori kurang </w:t>
      </w:r>
      <w:r w:rsidRPr="00563B56">
        <w:rPr>
          <w:rFonts w:ascii="Times New Roman" w:hAnsi="Times New Roman" w:cs="Times New Roman"/>
          <w:sz w:val="24"/>
          <w:szCs w:val="24"/>
        </w:rPr>
        <w:t xml:space="preserve">dan pada siklus II </w:t>
      </w:r>
      <w:r>
        <w:rPr>
          <w:rFonts w:ascii="Times New Roman" w:hAnsi="Times New Roman" w:cs="Times New Roman"/>
          <w:sz w:val="24"/>
          <w:szCs w:val="24"/>
        </w:rPr>
        <w:t xml:space="preserve">aktivitas mengajar dan belajar anak  </w:t>
      </w:r>
      <w:r w:rsidRPr="00563B56">
        <w:rPr>
          <w:rFonts w:ascii="Times New Roman" w:hAnsi="Times New Roman" w:cs="Times New Roman"/>
          <w:sz w:val="24"/>
          <w:szCs w:val="24"/>
        </w:rPr>
        <w:t xml:space="preserve">meningkat berada pada kategori baik. Sehingga dapat di simpulkan </w:t>
      </w:r>
      <w:r w:rsidRPr="0053760D">
        <w:rPr>
          <w:rFonts w:ascii="Times New Roman" w:hAnsi="Times New Roman" w:cs="Times New Roman"/>
          <w:sz w:val="24"/>
          <w:szCs w:val="24"/>
          <w:lang w:val="sv-SE"/>
        </w:rPr>
        <w:t xml:space="preserve">bahwa </w:t>
      </w:r>
      <w:r w:rsidRPr="00F05762">
        <w:rPr>
          <w:rFonts w:ascii="Times New Roman" w:hAnsi="Times New Roman" w:cs="Times New Roman"/>
          <w:sz w:val="24"/>
          <w:szCs w:val="24"/>
        </w:rPr>
        <w:t xml:space="preserve"> </w:t>
      </w:r>
      <w:r w:rsidRPr="005C54EA">
        <w:rPr>
          <w:rFonts w:ascii="Times New Roman" w:hAnsi="Times New Roman" w:cs="Times New Roman"/>
          <w:sz w:val="24"/>
          <w:szCs w:val="24"/>
        </w:rPr>
        <w:t>melalui kegiatan menggambar dapat menggembangkan Kreativitas Anak di  Taman Kanak-Kanak Andiya Makassar</w:t>
      </w:r>
      <w:r>
        <w:rPr>
          <w:rFonts w:ascii="Times New Roman" w:hAnsi="Times New Roman" w:cs="Times New Roman"/>
          <w:sz w:val="24"/>
          <w:szCs w:val="24"/>
        </w:rPr>
        <w:t>.</w:t>
      </w:r>
    </w:p>
    <w:p w:rsidR="00577343" w:rsidRDefault="00577343" w:rsidP="00F86139">
      <w:pPr>
        <w:pStyle w:val="ListParagraph"/>
        <w:numPr>
          <w:ilvl w:val="0"/>
          <w:numId w:val="38"/>
        </w:numPr>
        <w:spacing w:line="480" w:lineRule="auto"/>
        <w:ind w:left="284" w:hanging="284"/>
        <w:jc w:val="left"/>
        <w:rPr>
          <w:rFonts w:ascii="Times New Roman" w:hAnsi="Times New Roman" w:cs="Times New Roman"/>
          <w:b/>
          <w:sz w:val="24"/>
          <w:szCs w:val="24"/>
        </w:rPr>
      </w:pPr>
      <w:r>
        <w:rPr>
          <w:rFonts w:ascii="Times New Roman" w:hAnsi="Times New Roman" w:cs="Times New Roman"/>
          <w:b/>
          <w:sz w:val="24"/>
          <w:szCs w:val="24"/>
        </w:rPr>
        <w:t xml:space="preserve">Saran </w:t>
      </w:r>
    </w:p>
    <w:p w:rsidR="00C90C07" w:rsidRDefault="00C90C07" w:rsidP="00C90C07">
      <w:pPr>
        <w:pStyle w:val="ListParagraph"/>
        <w:spacing w:after="0" w:line="480" w:lineRule="auto"/>
        <w:ind w:left="284" w:firstLine="567"/>
        <w:jc w:val="both"/>
        <w:rPr>
          <w:rFonts w:ascii="Times New Roman" w:eastAsia="Calibri" w:hAnsi="Times New Roman" w:cs="Times New Roman"/>
          <w:sz w:val="24"/>
          <w:szCs w:val="24"/>
        </w:rPr>
      </w:pPr>
      <w:r w:rsidRPr="008A39D5">
        <w:rPr>
          <w:rFonts w:ascii="Times New Roman" w:eastAsia="Calibri" w:hAnsi="Times New Roman" w:cs="Times New Roman"/>
          <w:sz w:val="24"/>
          <w:szCs w:val="24"/>
        </w:rPr>
        <w:t>Saran yang dapat penulis kemukakan sehubungan dengan hasil penelitian ini adalah sebagai berikut :</w:t>
      </w:r>
    </w:p>
    <w:p w:rsidR="00C90C07" w:rsidRDefault="00C90C07" w:rsidP="00F86139">
      <w:pPr>
        <w:pStyle w:val="ListParagraph"/>
        <w:numPr>
          <w:ilvl w:val="0"/>
          <w:numId w:val="39"/>
        </w:numPr>
        <w:tabs>
          <w:tab w:val="left" w:pos="709"/>
        </w:tabs>
        <w:spacing w:after="0" w:line="480"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Bagi praktisi pendidkan (guru) </w:t>
      </w:r>
      <w:r w:rsidRPr="00DD3E40">
        <w:rPr>
          <w:rFonts w:ascii="Times New Roman" w:hAnsi="Times New Roman" w:cs="Times New Roman"/>
          <w:sz w:val="24"/>
          <w:szCs w:val="24"/>
        </w:rPr>
        <w:t xml:space="preserve">yang tertarik untuk menerapkan </w:t>
      </w:r>
      <w:r>
        <w:rPr>
          <w:rFonts w:ascii="Times New Roman" w:hAnsi="Times New Roman" w:cs="Times New Roman"/>
          <w:sz w:val="24"/>
          <w:szCs w:val="24"/>
        </w:rPr>
        <w:t xml:space="preserve">gambar </w:t>
      </w:r>
      <w:r w:rsidRPr="00DD3E40">
        <w:rPr>
          <w:rFonts w:ascii="Times New Roman" w:hAnsi="Times New Roman" w:cs="Times New Roman"/>
          <w:sz w:val="24"/>
          <w:szCs w:val="24"/>
        </w:rPr>
        <w:t xml:space="preserve">dalam pembelajaran </w:t>
      </w:r>
      <w:r>
        <w:rPr>
          <w:rFonts w:ascii="Times New Roman" w:hAnsi="Times New Roman" w:cs="Times New Roman"/>
          <w:sz w:val="24"/>
          <w:szCs w:val="24"/>
        </w:rPr>
        <w:t>kreativitas anak</w:t>
      </w:r>
      <w:r w:rsidRPr="00DD3E40">
        <w:rPr>
          <w:rFonts w:ascii="Times New Roman" w:hAnsi="Times New Roman" w:cs="Times New Roman"/>
          <w:sz w:val="24"/>
          <w:szCs w:val="24"/>
        </w:rPr>
        <w:t>,</w:t>
      </w:r>
      <w:r>
        <w:rPr>
          <w:rFonts w:ascii="Times New Roman" w:hAnsi="Times New Roman" w:cs="Times New Roman"/>
          <w:sz w:val="24"/>
          <w:szCs w:val="24"/>
        </w:rPr>
        <w:t xml:space="preserve"> hendaknya mengoptimalkan diri dalam mengajar serta menguasai kelas terutama memperhatikan  kebutuhan anak dalam proses pembelajaran. </w:t>
      </w:r>
    </w:p>
    <w:p w:rsidR="00C90C07" w:rsidRDefault="007D0B2B" w:rsidP="00F86139">
      <w:pPr>
        <w:pStyle w:val="ListParagraph"/>
        <w:numPr>
          <w:ilvl w:val="0"/>
          <w:numId w:val="39"/>
        </w:numPr>
        <w:tabs>
          <w:tab w:val="left" w:pos="709"/>
        </w:tabs>
        <w:spacing w:after="0" w:line="480" w:lineRule="auto"/>
        <w:ind w:left="709" w:hanging="425"/>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_x0000_s1078" style="position:absolute;left:0;text-align:left;margin-left:192.7pt;margin-top:144.6pt;width:41.1pt;height:47.65pt;z-index:251710464" stroked="f">
            <v:textbox>
              <w:txbxContent>
                <w:p w:rsidR="00D33538" w:rsidRDefault="00D33538" w:rsidP="00C90C07">
                  <w:r>
                    <w:t>70</w:t>
                  </w:r>
                </w:p>
              </w:txbxContent>
            </v:textbox>
          </v:rect>
        </w:pict>
      </w:r>
      <w:r w:rsidR="00C90C07">
        <w:rPr>
          <w:rFonts w:ascii="Times New Roman" w:eastAsia="Calibri" w:hAnsi="Times New Roman" w:cs="Times New Roman"/>
          <w:sz w:val="24"/>
          <w:szCs w:val="24"/>
        </w:rPr>
        <w:t xml:space="preserve">Bagi peneliti selanjutnya </w:t>
      </w:r>
      <w:r w:rsidR="00C90C07" w:rsidRPr="00DD3E40">
        <w:rPr>
          <w:rFonts w:ascii="Times New Roman" w:hAnsi="Times New Roman" w:cs="Times New Roman"/>
          <w:sz w:val="24"/>
          <w:szCs w:val="24"/>
        </w:rPr>
        <w:t xml:space="preserve">yang berkeinginan untuk menerapkan </w:t>
      </w:r>
      <w:r w:rsidR="00A90183">
        <w:rPr>
          <w:rFonts w:ascii="Times New Roman" w:hAnsi="Times New Roman" w:cs="Times New Roman"/>
          <w:sz w:val="24"/>
          <w:szCs w:val="24"/>
        </w:rPr>
        <w:t xml:space="preserve">penggunaan gambar </w:t>
      </w:r>
      <w:r w:rsidR="00C90C07" w:rsidRPr="00DD3E40">
        <w:rPr>
          <w:rFonts w:ascii="Times New Roman" w:hAnsi="Times New Roman" w:cs="Times New Roman"/>
          <w:sz w:val="24"/>
          <w:szCs w:val="24"/>
        </w:rPr>
        <w:t xml:space="preserve">diharapkan untuk menerapkannya pada </w:t>
      </w:r>
      <w:r w:rsidR="00C90C07">
        <w:rPr>
          <w:rFonts w:ascii="Times New Roman" w:hAnsi="Times New Roman" w:cs="Times New Roman"/>
          <w:sz w:val="24"/>
          <w:szCs w:val="24"/>
        </w:rPr>
        <w:t xml:space="preserve">aspek-aspek pembelajaran lain yang ada di kurikulum taman kanak-kanak. </w:t>
      </w:r>
      <w:r w:rsidR="00C90C07" w:rsidRPr="00DD3E40">
        <w:rPr>
          <w:rFonts w:ascii="Times New Roman" w:hAnsi="Times New Roman" w:cs="Times New Roman"/>
          <w:sz w:val="24"/>
          <w:szCs w:val="24"/>
        </w:rPr>
        <w:t xml:space="preserve">Tujuannya untuk membuktikan bahwa </w:t>
      </w:r>
      <w:r w:rsidR="00A90183">
        <w:rPr>
          <w:rFonts w:ascii="Times New Roman" w:hAnsi="Times New Roman" w:cs="Times New Roman"/>
          <w:sz w:val="24"/>
          <w:szCs w:val="24"/>
        </w:rPr>
        <w:t xml:space="preserve">peggunaan gambar </w:t>
      </w:r>
      <w:r w:rsidR="00C90C07">
        <w:rPr>
          <w:rFonts w:ascii="Times New Roman" w:hAnsi="Times New Roman" w:cs="Times New Roman"/>
          <w:sz w:val="24"/>
          <w:szCs w:val="24"/>
        </w:rPr>
        <w:t xml:space="preserve"> </w:t>
      </w:r>
      <w:r w:rsidR="00C90C07" w:rsidRPr="00DD3E40">
        <w:rPr>
          <w:rFonts w:ascii="Times New Roman" w:hAnsi="Times New Roman" w:cs="Times New Roman"/>
          <w:sz w:val="24"/>
          <w:szCs w:val="24"/>
        </w:rPr>
        <w:t xml:space="preserve">efektif digunakan dalam pembelajaran. </w:t>
      </w:r>
    </w:p>
    <w:p w:rsidR="00C90C07" w:rsidRPr="00C13BBD" w:rsidRDefault="00C90C07" w:rsidP="00C90C07">
      <w:pPr>
        <w:pStyle w:val="ListParagraph"/>
        <w:spacing w:line="480" w:lineRule="auto"/>
        <w:ind w:left="284"/>
        <w:jc w:val="left"/>
        <w:rPr>
          <w:rFonts w:ascii="Times New Roman" w:hAnsi="Times New Roman" w:cs="Times New Roman"/>
          <w:b/>
          <w:sz w:val="24"/>
          <w:szCs w:val="24"/>
        </w:rPr>
      </w:pPr>
    </w:p>
    <w:p w:rsidR="00B02711" w:rsidRPr="005C54EA" w:rsidRDefault="00B02711" w:rsidP="00DC43CE">
      <w:pPr>
        <w:pStyle w:val="ListParagraph"/>
        <w:ind w:left="360"/>
        <w:jc w:val="both"/>
        <w:rPr>
          <w:rFonts w:ascii="Times New Roman" w:hAnsi="Times New Roman" w:cs="Times New Roman"/>
          <w:sz w:val="24"/>
          <w:szCs w:val="24"/>
        </w:rPr>
      </w:pPr>
    </w:p>
    <w:sectPr w:rsidR="00B02711" w:rsidRPr="005C54EA" w:rsidSect="00964758">
      <w:headerReference w:type="default" r:id="rId8"/>
      <w:pgSz w:w="12240" w:h="15840"/>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D27" w:rsidRDefault="005A4D27" w:rsidP="00964758">
      <w:pPr>
        <w:spacing w:after="0" w:line="240" w:lineRule="auto"/>
      </w:pPr>
      <w:r>
        <w:separator/>
      </w:r>
    </w:p>
  </w:endnote>
  <w:endnote w:type="continuationSeparator" w:id="1">
    <w:p w:rsidR="005A4D27" w:rsidRDefault="005A4D27" w:rsidP="00964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D27" w:rsidRDefault="005A4D27" w:rsidP="00964758">
      <w:pPr>
        <w:spacing w:after="0" w:line="240" w:lineRule="auto"/>
      </w:pPr>
      <w:r>
        <w:separator/>
      </w:r>
    </w:p>
  </w:footnote>
  <w:footnote w:type="continuationSeparator" w:id="1">
    <w:p w:rsidR="005A4D27" w:rsidRDefault="005A4D27" w:rsidP="00964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5243"/>
      <w:docPartObj>
        <w:docPartGallery w:val="Page Numbers (Top of Page)"/>
        <w:docPartUnique/>
      </w:docPartObj>
    </w:sdtPr>
    <w:sdtContent>
      <w:p w:rsidR="00D33538" w:rsidRDefault="00D33538">
        <w:pPr>
          <w:pStyle w:val="Header"/>
          <w:jc w:val="right"/>
        </w:pPr>
        <w:fldSimple w:instr=" PAGE   \* MERGEFORMAT ">
          <w:r w:rsidR="006425F6">
            <w:rPr>
              <w:noProof/>
            </w:rPr>
            <w:t>20</w:t>
          </w:r>
        </w:fldSimple>
      </w:p>
    </w:sdtContent>
  </w:sdt>
  <w:p w:rsidR="00D33538" w:rsidRDefault="00D335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F7B"/>
    <w:multiLevelType w:val="hybridMultilevel"/>
    <w:tmpl w:val="87F2D876"/>
    <w:lvl w:ilvl="0" w:tplc="4D90E4F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1204D68"/>
    <w:multiLevelType w:val="hybridMultilevel"/>
    <w:tmpl w:val="D62E4970"/>
    <w:lvl w:ilvl="0" w:tplc="DD02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0F7B07"/>
    <w:multiLevelType w:val="hybridMultilevel"/>
    <w:tmpl w:val="CEC29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37269"/>
    <w:multiLevelType w:val="hybridMultilevel"/>
    <w:tmpl w:val="F40CF190"/>
    <w:lvl w:ilvl="0" w:tplc="0818DC0E">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B3F0A0B8">
      <w:start w:val="1"/>
      <w:numFmt w:val="decimal"/>
      <w:lvlText w:val="%3."/>
      <w:lvlJc w:val="left"/>
      <w:pPr>
        <w:ind w:left="3510" w:hanging="36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A050B9D"/>
    <w:multiLevelType w:val="hybridMultilevel"/>
    <w:tmpl w:val="A6D4BA24"/>
    <w:lvl w:ilvl="0" w:tplc="09682D5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0B4217B9"/>
    <w:multiLevelType w:val="hybridMultilevel"/>
    <w:tmpl w:val="81B43A68"/>
    <w:lvl w:ilvl="0" w:tplc="9D183B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2B49CB"/>
    <w:multiLevelType w:val="hybridMultilevel"/>
    <w:tmpl w:val="A372B808"/>
    <w:lvl w:ilvl="0" w:tplc="CEB6C27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F6C429B"/>
    <w:multiLevelType w:val="hybridMultilevel"/>
    <w:tmpl w:val="0F20A772"/>
    <w:lvl w:ilvl="0" w:tplc="417A4C8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A2F6E"/>
    <w:multiLevelType w:val="hybridMultilevel"/>
    <w:tmpl w:val="7BF27E32"/>
    <w:lvl w:ilvl="0" w:tplc="43B84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2357DE"/>
    <w:multiLevelType w:val="hybridMultilevel"/>
    <w:tmpl w:val="0FE89AA8"/>
    <w:lvl w:ilvl="0" w:tplc="8DEC0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5B4FBA"/>
    <w:multiLevelType w:val="hybridMultilevel"/>
    <w:tmpl w:val="DBB0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07FB9"/>
    <w:multiLevelType w:val="hybridMultilevel"/>
    <w:tmpl w:val="669841A6"/>
    <w:lvl w:ilvl="0" w:tplc="B90C85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48732CB"/>
    <w:multiLevelType w:val="hybridMultilevel"/>
    <w:tmpl w:val="3BA819BE"/>
    <w:lvl w:ilvl="0" w:tplc="AD9E3A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523098F"/>
    <w:multiLevelType w:val="hybridMultilevel"/>
    <w:tmpl w:val="B9CC5DE2"/>
    <w:lvl w:ilvl="0" w:tplc="37CCFD8E">
      <w:start w:val="1"/>
      <w:numFmt w:val="decimal"/>
      <w:lvlText w:val="(%1)"/>
      <w:lvlJc w:val="left"/>
      <w:pPr>
        <w:ind w:left="1823" w:hanging="360"/>
      </w:pPr>
      <w:rPr>
        <w:rFonts w:hint="default"/>
      </w:rPr>
    </w:lvl>
    <w:lvl w:ilvl="1" w:tplc="04090019" w:tentative="1">
      <w:start w:val="1"/>
      <w:numFmt w:val="lowerLetter"/>
      <w:lvlText w:val="%2."/>
      <w:lvlJc w:val="left"/>
      <w:pPr>
        <w:ind w:left="2543" w:hanging="360"/>
      </w:pPr>
    </w:lvl>
    <w:lvl w:ilvl="2" w:tplc="0409001B" w:tentative="1">
      <w:start w:val="1"/>
      <w:numFmt w:val="lowerRoman"/>
      <w:lvlText w:val="%3."/>
      <w:lvlJc w:val="right"/>
      <w:pPr>
        <w:ind w:left="3263" w:hanging="180"/>
      </w:pPr>
    </w:lvl>
    <w:lvl w:ilvl="3" w:tplc="0409000F" w:tentative="1">
      <w:start w:val="1"/>
      <w:numFmt w:val="decimal"/>
      <w:lvlText w:val="%4."/>
      <w:lvlJc w:val="left"/>
      <w:pPr>
        <w:ind w:left="3983" w:hanging="360"/>
      </w:pPr>
    </w:lvl>
    <w:lvl w:ilvl="4" w:tplc="04090019" w:tentative="1">
      <w:start w:val="1"/>
      <w:numFmt w:val="lowerLetter"/>
      <w:lvlText w:val="%5."/>
      <w:lvlJc w:val="left"/>
      <w:pPr>
        <w:ind w:left="4703" w:hanging="360"/>
      </w:pPr>
    </w:lvl>
    <w:lvl w:ilvl="5" w:tplc="0409001B" w:tentative="1">
      <w:start w:val="1"/>
      <w:numFmt w:val="lowerRoman"/>
      <w:lvlText w:val="%6."/>
      <w:lvlJc w:val="right"/>
      <w:pPr>
        <w:ind w:left="5423" w:hanging="180"/>
      </w:pPr>
    </w:lvl>
    <w:lvl w:ilvl="6" w:tplc="0409000F" w:tentative="1">
      <w:start w:val="1"/>
      <w:numFmt w:val="decimal"/>
      <w:lvlText w:val="%7."/>
      <w:lvlJc w:val="left"/>
      <w:pPr>
        <w:ind w:left="6143" w:hanging="360"/>
      </w:pPr>
    </w:lvl>
    <w:lvl w:ilvl="7" w:tplc="04090019" w:tentative="1">
      <w:start w:val="1"/>
      <w:numFmt w:val="lowerLetter"/>
      <w:lvlText w:val="%8."/>
      <w:lvlJc w:val="left"/>
      <w:pPr>
        <w:ind w:left="6863" w:hanging="360"/>
      </w:pPr>
    </w:lvl>
    <w:lvl w:ilvl="8" w:tplc="0409001B" w:tentative="1">
      <w:start w:val="1"/>
      <w:numFmt w:val="lowerRoman"/>
      <w:lvlText w:val="%9."/>
      <w:lvlJc w:val="right"/>
      <w:pPr>
        <w:ind w:left="7583" w:hanging="180"/>
      </w:pPr>
    </w:lvl>
  </w:abstractNum>
  <w:abstractNum w:abstractNumId="14">
    <w:nsid w:val="16432DB9"/>
    <w:multiLevelType w:val="hybridMultilevel"/>
    <w:tmpl w:val="C1E62140"/>
    <w:lvl w:ilvl="0" w:tplc="BD865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022623"/>
    <w:multiLevelType w:val="hybridMultilevel"/>
    <w:tmpl w:val="8B3284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9BC645E"/>
    <w:multiLevelType w:val="hybridMultilevel"/>
    <w:tmpl w:val="1DFA8786"/>
    <w:lvl w:ilvl="0" w:tplc="F078E0F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1B764033"/>
    <w:multiLevelType w:val="hybridMultilevel"/>
    <w:tmpl w:val="DA7A0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AB351A"/>
    <w:multiLevelType w:val="hybridMultilevel"/>
    <w:tmpl w:val="CC1A9500"/>
    <w:lvl w:ilvl="0" w:tplc="CA0A55F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1BAE088A"/>
    <w:multiLevelType w:val="hybridMultilevel"/>
    <w:tmpl w:val="A442FABA"/>
    <w:lvl w:ilvl="0" w:tplc="CEC28E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E4750BA"/>
    <w:multiLevelType w:val="hybridMultilevel"/>
    <w:tmpl w:val="B6A6A92E"/>
    <w:lvl w:ilvl="0" w:tplc="EAFEB9F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1">
    <w:nsid w:val="237D35B7"/>
    <w:multiLevelType w:val="hybridMultilevel"/>
    <w:tmpl w:val="34945FF0"/>
    <w:lvl w:ilvl="0" w:tplc="DDBCF24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BB7975"/>
    <w:multiLevelType w:val="hybridMultilevel"/>
    <w:tmpl w:val="C938E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933F5D"/>
    <w:multiLevelType w:val="hybridMultilevel"/>
    <w:tmpl w:val="A40600AA"/>
    <w:lvl w:ilvl="0" w:tplc="58B2029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25CA7762"/>
    <w:multiLevelType w:val="hybridMultilevel"/>
    <w:tmpl w:val="E6EEEDC4"/>
    <w:lvl w:ilvl="0" w:tplc="5B38C92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26E97E89"/>
    <w:multiLevelType w:val="hybridMultilevel"/>
    <w:tmpl w:val="47B6A45C"/>
    <w:lvl w:ilvl="0" w:tplc="F81CF05A">
      <w:start w:val="1"/>
      <w:numFmt w:val="lowerLetter"/>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28BF5505"/>
    <w:multiLevelType w:val="hybridMultilevel"/>
    <w:tmpl w:val="8A4CED58"/>
    <w:lvl w:ilvl="0" w:tplc="E02EF92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7">
    <w:nsid w:val="29E314DA"/>
    <w:multiLevelType w:val="hybridMultilevel"/>
    <w:tmpl w:val="0DE2DEF2"/>
    <w:lvl w:ilvl="0" w:tplc="319A35D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29E324ED"/>
    <w:multiLevelType w:val="hybridMultilevel"/>
    <w:tmpl w:val="F76C9242"/>
    <w:lvl w:ilvl="0" w:tplc="4B42A19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2B6F7551"/>
    <w:multiLevelType w:val="hybridMultilevel"/>
    <w:tmpl w:val="B7E6A0BA"/>
    <w:lvl w:ilvl="0" w:tplc="9AF4EF9C">
      <w:start w:val="1"/>
      <w:numFmt w:val="decimal"/>
      <w:lvlText w:val="(%1)"/>
      <w:lvlJc w:val="left"/>
      <w:pPr>
        <w:ind w:left="1823" w:hanging="360"/>
      </w:pPr>
      <w:rPr>
        <w:rFonts w:hint="default"/>
      </w:rPr>
    </w:lvl>
    <w:lvl w:ilvl="1" w:tplc="04090019" w:tentative="1">
      <w:start w:val="1"/>
      <w:numFmt w:val="lowerLetter"/>
      <w:lvlText w:val="%2."/>
      <w:lvlJc w:val="left"/>
      <w:pPr>
        <w:ind w:left="2543" w:hanging="360"/>
      </w:pPr>
    </w:lvl>
    <w:lvl w:ilvl="2" w:tplc="0409001B" w:tentative="1">
      <w:start w:val="1"/>
      <w:numFmt w:val="lowerRoman"/>
      <w:lvlText w:val="%3."/>
      <w:lvlJc w:val="right"/>
      <w:pPr>
        <w:ind w:left="3263" w:hanging="180"/>
      </w:pPr>
    </w:lvl>
    <w:lvl w:ilvl="3" w:tplc="0409000F" w:tentative="1">
      <w:start w:val="1"/>
      <w:numFmt w:val="decimal"/>
      <w:lvlText w:val="%4."/>
      <w:lvlJc w:val="left"/>
      <w:pPr>
        <w:ind w:left="3983" w:hanging="360"/>
      </w:pPr>
    </w:lvl>
    <w:lvl w:ilvl="4" w:tplc="04090019" w:tentative="1">
      <w:start w:val="1"/>
      <w:numFmt w:val="lowerLetter"/>
      <w:lvlText w:val="%5."/>
      <w:lvlJc w:val="left"/>
      <w:pPr>
        <w:ind w:left="4703" w:hanging="360"/>
      </w:pPr>
    </w:lvl>
    <w:lvl w:ilvl="5" w:tplc="0409001B" w:tentative="1">
      <w:start w:val="1"/>
      <w:numFmt w:val="lowerRoman"/>
      <w:lvlText w:val="%6."/>
      <w:lvlJc w:val="right"/>
      <w:pPr>
        <w:ind w:left="5423" w:hanging="180"/>
      </w:pPr>
    </w:lvl>
    <w:lvl w:ilvl="6" w:tplc="0409000F" w:tentative="1">
      <w:start w:val="1"/>
      <w:numFmt w:val="decimal"/>
      <w:lvlText w:val="%7."/>
      <w:lvlJc w:val="left"/>
      <w:pPr>
        <w:ind w:left="6143" w:hanging="360"/>
      </w:pPr>
    </w:lvl>
    <w:lvl w:ilvl="7" w:tplc="04090019" w:tentative="1">
      <w:start w:val="1"/>
      <w:numFmt w:val="lowerLetter"/>
      <w:lvlText w:val="%8."/>
      <w:lvlJc w:val="left"/>
      <w:pPr>
        <w:ind w:left="6863" w:hanging="360"/>
      </w:pPr>
    </w:lvl>
    <w:lvl w:ilvl="8" w:tplc="0409001B" w:tentative="1">
      <w:start w:val="1"/>
      <w:numFmt w:val="lowerRoman"/>
      <w:lvlText w:val="%9."/>
      <w:lvlJc w:val="right"/>
      <w:pPr>
        <w:ind w:left="7583" w:hanging="180"/>
      </w:pPr>
    </w:lvl>
  </w:abstractNum>
  <w:abstractNum w:abstractNumId="30">
    <w:nsid w:val="30BB3D78"/>
    <w:multiLevelType w:val="hybridMultilevel"/>
    <w:tmpl w:val="D4D8FDDC"/>
    <w:lvl w:ilvl="0" w:tplc="CC464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0E161B4"/>
    <w:multiLevelType w:val="hybridMultilevel"/>
    <w:tmpl w:val="9F32C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CA6235"/>
    <w:multiLevelType w:val="hybridMultilevel"/>
    <w:tmpl w:val="D2F8038E"/>
    <w:lvl w:ilvl="0" w:tplc="308CC40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32B86EFF"/>
    <w:multiLevelType w:val="hybridMultilevel"/>
    <w:tmpl w:val="3B34BB32"/>
    <w:lvl w:ilvl="0" w:tplc="9364DAD8">
      <w:start w:val="1"/>
      <w:numFmt w:val="lowerLetter"/>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34">
    <w:nsid w:val="330E5D94"/>
    <w:multiLevelType w:val="hybridMultilevel"/>
    <w:tmpl w:val="FFAE47E6"/>
    <w:lvl w:ilvl="0" w:tplc="D60AE09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D94CB0"/>
    <w:multiLevelType w:val="hybridMultilevel"/>
    <w:tmpl w:val="3D24F386"/>
    <w:lvl w:ilvl="0" w:tplc="AF4A20BC">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36">
    <w:nsid w:val="34280FCE"/>
    <w:multiLevelType w:val="hybridMultilevel"/>
    <w:tmpl w:val="0002AC40"/>
    <w:lvl w:ilvl="0" w:tplc="10CA9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51D53F2"/>
    <w:multiLevelType w:val="hybridMultilevel"/>
    <w:tmpl w:val="E1D09236"/>
    <w:lvl w:ilvl="0" w:tplc="979CBAF6">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nsid w:val="35745E2E"/>
    <w:multiLevelType w:val="hybridMultilevel"/>
    <w:tmpl w:val="1E667FEE"/>
    <w:lvl w:ilvl="0" w:tplc="76565AB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2D6F31"/>
    <w:multiLevelType w:val="hybridMultilevel"/>
    <w:tmpl w:val="7C681890"/>
    <w:lvl w:ilvl="0" w:tplc="AEAEE8A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39535E13"/>
    <w:multiLevelType w:val="hybridMultilevel"/>
    <w:tmpl w:val="379EFD92"/>
    <w:lvl w:ilvl="0" w:tplc="857E9D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3AFE4FDA"/>
    <w:multiLevelType w:val="hybridMultilevel"/>
    <w:tmpl w:val="F98C3B1C"/>
    <w:lvl w:ilvl="0" w:tplc="46B88176">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42">
    <w:nsid w:val="3CA66725"/>
    <w:multiLevelType w:val="hybridMultilevel"/>
    <w:tmpl w:val="64D23E80"/>
    <w:lvl w:ilvl="0" w:tplc="23249F9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3">
    <w:nsid w:val="3CC91AE5"/>
    <w:multiLevelType w:val="hybridMultilevel"/>
    <w:tmpl w:val="7DF6B9EE"/>
    <w:lvl w:ilvl="0" w:tplc="51BE5F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3F167DB5"/>
    <w:multiLevelType w:val="hybridMultilevel"/>
    <w:tmpl w:val="FD8ECC92"/>
    <w:lvl w:ilvl="0" w:tplc="DA404412">
      <w:start w:val="1"/>
      <w:numFmt w:val="lowerLetter"/>
      <w:lvlText w:val="%1)"/>
      <w:lvlJc w:val="left"/>
      <w:pPr>
        <w:ind w:left="1463" w:hanging="360"/>
      </w:pPr>
      <w:rPr>
        <w:rFonts w:hint="default"/>
      </w:r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45">
    <w:nsid w:val="41105458"/>
    <w:multiLevelType w:val="hybridMultilevel"/>
    <w:tmpl w:val="2BC0E9AA"/>
    <w:lvl w:ilvl="0" w:tplc="2E6E9B4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6">
    <w:nsid w:val="426B482A"/>
    <w:multiLevelType w:val="hybridMultilevel"/>
    <w:tmpl w:val="2878CD62"/>
    <w:lvl w:ilvl="0" w:tplc="0C546C2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7">
    <w:nsid w:val="426C7B52"/>
    <w:multiLevelType w:val="hybridMultilevel"/>
    <w:tmpl w:val="C7FEF5B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FA8EE566">
      <w:start w:val="1"/>
      <w:numFmt w:val="decimal"/>
      <w:lvlText w:val="%7."/>
      <w:lvlJc w:val="left"/>
      <w:pPr>
        <w:ind w:left="5040" w:hanging="360"/>
      </w:pPr>
      <w:rPr>
        <w:rFonts w:cs="Times New Roman"/>
        <w:b w:val="0"/>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nsid w:val="44663C86"/>
    <w:multiLevelType w:val="hybridMultilevel"/>
    <w:tmpl w:val="ECB67F8A"/>
    <w:lvl w:ilvl="0" w:tplc="B2ECB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5017A98"/>
    <w:multiLevelType w:val="hybridMultilevel"/>
    <w:tmpl w:val="ED86EE24"/>
    <w:lvl w:ilvl="0" w:tplc="D46E0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85825F3"/>
    <w:multiLevelType w:val="hybridMultilevel"/>
    <w:tmpl w:val="B4A803EC"/>
    <w:lvl w:ilvl="0" w:tplc="CC68489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nsid w:val="4C970417"/>
    <w:multiLevelType w:val="hybridMultilevel"/>
    <w:tmpl w:val="D220D1EA"/>
    <w:lvl w:ilvl="0" w:tplc="93B284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4CE65DAB"/>
    <w:multiLevelType w:val="hybridMultilevel"/>
    <w:tmpl w:val="1756825C"/>
    <w:lvl w:ilvl="0" w:tplc="36EEC3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4D8B0850"/>
    <w:multiLevelType w:val="hybridMultilevel"/>
    <w:tmpl w:val="A664DE52"/>
    <w:lvl w:ilvl="0" w:tplc="188043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E7E7456"/>
    <w:multiLevelType w:val="hybridMultilevel"/>
    <w:tmpl w:val="C540A1CC"/>
    <w:lvl w:ilvl="0" w:tplc="67209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FB470D9"/>
    <w:multiLevelType w:val="hybridMultilevel"/>
    <w:tmpl w:val="6ACCB174"/>
    <w:lvl w:ilvl="0" w:tplc="AE06CC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50E53270"/>
    <w:multiLevelType w:val="hybridMultilevel"/>
    <w:tmpl w:val="23C81042"/>
    <w:lvl w:ilvl="0" w:tplc="06CE8BB4">
      <w:start w:val="1"/>
      <w:numFmt w:val="upperLetter"/>
      <w:lvlText w:val="%1."/>
      <w:lvlJc w:val="left"/>
      <w:pPr>
        <w:ind w:left="3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nsid w:val="510731C0"/>
    <w:multiLevelType w:val="hybridMultilevel"/>
    <w:tmpl w:val="4386FCF4"/>
    <w:lvl w:ilvl="0" w:tplc="6D327E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51BA11AB"/>
    <w:multiLevelType w:val="hybridMultilevel"/>
    <w:tmpl w:val="050E5750"/>
    <w:lvl w:ilvl="0" w:tplc="1C9630B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9">
    <w:nsid w:val="522D3C3B"/>
    <w:multiLevelType w:val="hybridMultilevel"/>
    <w:tmpl w:val="CDD4ED72"/>
    <w:lvl w:ilvl="0" w:tplc="A93C0E2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0">
    <w:nsid w:val="52E734E3"/>
    <w:multiLevelType w:val="hybridMultilevel"/>
    <w:tmpl w:val="7CCC3D5E"/>
    <w:lvl w:ilvl="0" w:tplc="D3D2CED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1">
    <w:nsid w:val="532F7BA2"/>
    <w:multiLevelType w:val="hybridMultilevel"/>
    <w:tmpl w:val="8AD6D2EC"/>
    <w:lvl w:ilvl="0" w:tplc="1F28BB3E">
      <w:start w:val="1"/>
      <w:numFmt w:val="decimal"/>
      <w:lvlText w:val="%1."/>
      <w:lvlJc w:val="left"/>
      <w:pPr>
        <w:ind w:left="1245" w:hanging="360"/>
      </w:pPr>
      <w:rPr>
        <w:rFonts w:ascii="Times New Roman" w:eastAsia="Times New Roman" w:hAnsi="Times New Roman" w:cs="Times New Roman"/>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2">
    <w:nsid w:val="5368761A"/>
    <w:multiLevelType w:val="hybridMultilevel"/>
    <w:tmpl w:val="01489B08"/>
    <w:lvl w:ilvl="0" w:tplc="6D98CE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54B160BE"/>
    <w:multiLevelType w:val="hybridMultilevel"/>
    <w:tmpl w:val="F85C7052"/>
    <w:lvl w:ilvl="0" w:tplc="6920582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4">
    <w:nsid w:val="553B6E13"/>
    <w:multiLevelType w:val="hybridMultilevel"/>
    <w:tmpl w:val="4D46DAC4"/>
    <w:lvl w:ilvl="0" w:tplc="7FDECB2E">
      <w:start w:val="1"/>
      <w:numFmt w:val="decimal"/>
      <w:lvlText w:val="(%1)"/>
      <w:lvlJc w:val="left"/>
      <w:pPr>
        <w:ind w:left="1823" w:hanging="360"/>
      </w:pPr>
      <w:rPr>
        <w:rFonts w:hint="default"/>
      </w:rPr>
    </w:lvl>
    <w:lvl w:ilvl="1" w:tplc="04090019" w:tentative="1">
      <w:start w:val="1"/>
      <w:numFmt w:val="lowerLetter"/>
      <w:lvlText w:val="%2."/>
      <w:lvlJc w:val="left"/>
      <w:pPr>
        <w:ind w:left="2543" w:hanging="360"/>
      </w:pPr>
    </w:lvl>
    <w:lvl w:ilvl="2" w:tplc="0409001B" w:tentative="1">
      <w:start w:val="1"/>
      <w:numFmt w:val="lowerRoman"/>
      <w:lvlText w:val="%3."/>
      <w:lvlJc w:val="right"/>
      <w:pPr>
        <w:ind w:left="3263" w:hanging="180"/>
      </w:pPr>
    </w:lvl>
    <w:lvl w:ilvl="3" w:tplc="0409000F" w:tentative="1">
      <w:start w:val="1"/>
      <w:numFmt w:val="decimal"/>
      <w:lvlText w:val="%4."/>
      <w:lvlJc w:val="left"/>
      <w:pPr>
        <w:ind w:left="3983" w:hanging="360"/>
      </w:pPr>
    </w:lvl>
    <w:lvl w:ilvl="4" w:tplc="04090019" w:tentative="1">
      <w:start w:val="1"/>
      <w:numFmt w:val="lowerLetter"/>
      <w:lvlText w:val="%5."/>
      <w:lvlJc w:val="left"/>
      <w:pPr>
        <w:ind w:left="4703" w:hanging="360"/>
      </w:pPr>
    </w:lvl>
    <w:lvl w:ilvl="5" w:tplc="0409001B" w:tentative="1">
      <w:start w:val="1"/>
      <w:numFmt w:val="lowerRoman"/>
      <w:lvlText w:val="%6."/>
      <w:lvlJc w:val="right"/>
      <w:pPr>
        <w:ind w:left="5423" w:hanging="180"/>
      </w:pPr>
    </w:lvl>
    <w:lvl w:ilvl="6" w:tplc="0409000F" w:tentative="1">
      <w:start w:val="1"/>
      <w:numFmt w:val="decimal"/>
      <w:lvlText w:val="%7."/>
      <w:lvlJc w:val="left"/>
      <w:pPr>
        <w:ind w:left="6143" w:hanging="360"/>
      </w:pPr>
    </w:lvl>
    <w:lvl w:ilvl="7" w:tplc="04090019" w:tentative="1">
      <w:start w:val="1"/>
      <w:numFmt w:val="lowerLetter"/>
      <w:lvlText w:val="%8."/>
      <w:lvlJc w:val="left"/>
      <w:pPr>
        <w:ind w:left="6863" w:hanging="360"/>
      </w:pPr>
    </w:lvl>
    <w:lvl w:ilvl="8" w:tplc="0409001B" w:tentative="1">
      <w:start w:val="1"/>
      <w:numFmt w:val="lowerRoman"/>
      <w:lvlText w:val="%9."/>
      <w:lvlJc w:val="right"/>
      <w:pPr>
        <w:ind w:left="7583" w:hanging="180"/>
      </w:pPr>
    </w:lvl>
  </w:abstractNum>
  <w:abstractNum w:abstractNumId="65">
    <w:nsid w:val="561D51D0"/>
    <w:multiLevelType w:val="hybridMultilevel"/>
    <w:tmpl w:val="10EA3BD6"/>
    <w:lvl w:ilvl="0" w:tplc="7AB28E0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6">
    <w:nsid w:val="566064AA"/>
    <w:multiLevelType w:val="hybridMultilevel"/>
    <w:tmpl w:val="1CAAF832"/>
    <w:lvl w:ilvl="0" w:tplc="519AEA1E">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67">
    <w:nsid w:val="572A22D0"/>
    <w:multiLevelType w:val="hybridMultilevel"/>
    <w:tmpl w:val="E244EBD2"/>
    <w:lvl w:ilvl="0" w:tplc="9E1E883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82303DD"/>
    <w:multiLevelType w:val="hybridMultilevel"/>
    <w:tmpl w:val="9C7CBE50"/>
    <w:lvl w:ilvl="0" w:tplc="5086BDA2">
      <w:start w:val="1"/>
      <w:numFmt w:val="lowerLetter"/>
      <w:lvlText w:val="%1)"/>
      <w:lvlJc w:val="left"/>
      <w:pPr>
        <w:ind w:left="1823" w:hanging="360"/>
      </w:pPr>
      <w:rPr>
        <w:rFonts w:hint="default"/>
      </w:rPr>
    </w:lvl>
    <w:lvl w:ilvl="1" w:tplc="04090019" w:tentative="1">
      <w:start w:val="1"/>
      <w:numFmt w:val="lowerLetter"/>
      <w:lvlText w:val="%2."/>
      <w:lvlJc w:val="left"/>
      <w:pPr>
        <w:ind w:left="2543" w:hanging="360"/>
      </w:pPr>
    </w:lvl>
    <w:lvl w:ilvl="2" w:tplc="0409001B" w:tentative="1">
      <w:start w:val="1"/>
      <w:numFmt w:val="lowerRoman"/>
      <w:lvlText w:val="%3."/>
      <w:lvlJc w:val="right"/>
      <w:pPr>
        <w:ind w:left="3263" w:hanging="180"/>
      </w:pPr>
    </w:lvl>
    <w:lvl w:ilvl="3" w:tplc="0409000F" w:tentative="1">
      <w:start w:val="1"/>
      <w:numFmt w:val="decimal"/>
      <w:lvlText w:val="%4."/>
      <w:lvlJc w:val="left"/>
      <w:pPr>
        <w:ind w:left="3983" w:hanging="360"/>
      </w:pPr>
    </w:lvl>
    <w:lvl w:ilvl="4" w:tplc="04090019" w:tentative="1">
      <w:start w:val="1"/>
      <w:numFmt w:val="lowerLetter"/>
      <w:lvlText w:val="%5."/>
      <w:lvlJc w:val="left"/>
      <w:pPr>
        <w:ind w:left="4703" w:hanging="360"/>
      </w:pPr>
    </w:lvl>
    <w:lvl w:ilvl="5" w:tplc="0409001B" w:tentative="1">
      <w:start w:val="1"/>
      <w:numFmt w:val="lowerRoman"/>
      <w:lvlText w:val="%6."/>
      <w:lvlJc w:val="right"/>
      <w:pPr>
        <w:ind w:left="5423" w:hanging="180"/>
      </w:pPr>
    </w:lvl>
    <w:lvl w:ilvl="6" w:tplc="0409000F" w:tentative="1">
      <w:start w:val="1"/>
      <w:numFmt w:val="decimal"/>
      <w:lvlText w:val="%7."/>
      <w:lvlJc w:val="left"/>
      <w:pPr>
        <w:ind w:left="6143" w:hanging="360"/>
      </w:pPr>
    </w:lvl>
    <w:lvl w:ilvl="7" w:tplc="04090019" w:tentative="1">
      <w:start w:val="1"/>
      <w:numFmt w:val="lowerLetter"/>
      <w:lvlText w:val="%8."/>
      <w:lvlJc w:val="left"/>
      <w:pPr>
        <w:ind w:left="6863" w:hanging="360"/>
      </w:pPr>
    </w:lvl>
    <w:lvl w:ilvl="8" w:tplc="0409001B" w:tentative="1">
      <w:start w:val="1"/>
      <w:numFmt w:val="lowerRoman"/>
      <w:lvlText w:val="%9."/>
      <w:lvlJc w:val="right"/>
      <w:pPr>
        <w:ind w:left="7583" w:hanging="180"/>
      </w:pPr>
    </w:lvl>
  </w:abstractNum>
  <w:abstractNum w:abstractNumId="69">
    <w:nsid w:val="594B5D37"/>
    <w:multiLevelType w:val="hybridMultilevel"/>
    <w:tmpl w:val="7B641210"/>
    <w:lvl w:ilvl="0" w:tplc="75F6026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0">
    <w:nsid w:val="5A25039B"/>
    <w:multiLevelType w:val="hybridMultilevel"/>
    <w:tmpl w:val="A3C65404"/>
    <w:lvl w:ilvl="0" w:tplc="63C03132">
      <w:start w:val="1"/>
      <w:numFmt w:val="decimal"/>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1">
    <w:nsid w:val="5AD3079F"/>
    <w:multiLevelType w:val="hybridMultilevel"/>
    <w:tmpl w:val="8AD6D2EC"/>
    <w:lvl w:ilvl="0" w:tplc="1F28BB3E">
      <w:start w:val="1"/>
      <w:numFmt w:val="decimal"/>
      <w:lvlText w:val="%1."/>
      <w:lvlJc w:val="left"/>
      <w:pPr>
        <w:ind w:left="1245" w:hanging="360"/>
      </w:pPr>
      <w:rPr>
        <w:rFonts w:ascii="Times New Roman" w:eastAsia="Times New Roman" w:hAnsi="Times New Roman" w:cs="Times New Roman"/>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72">
    <w:nsid w:val="5AFA6921"/>
    <w:multiLevelType w:val="hybridMultilevel"/>
    <w:tmpl w:val="D7D6A416"/>
    <w:lvl w:ilvl="0" w:tplc="200A7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5B20164E"/>
    <w:multiLevelType w:val="hybridMultilevel"/>
    <w:tmpl w:val="5DBA0610"/>
    <w:lvl w:ilvl="0" w:tplc="26922970">
      <w:start w:val="1"/>
      <w:numFmt w:val="decimal"/>
      <w:lvlText w:val="%1."/>
      <w:lvlJc w:val="left"/>
      <w:pPr>
        <w:ind w:left="1080" w:hanging="360"/>
      </w:pPr>
      <w:rPr>
        <w:rFonts w:hint="default"/>
        <w:b w:val="0"/>
      </w:rPr>
    </w:lvl>
    <w:lvl w:ilvl="1" w:tplc="9AFE90DA">
      <w:start w:val="1"/>
      <w:numFmt w:val="lowerLetter"/>
      <w:lvlText w:val="%2)"/>
      <w:lvlJc w:val="left"/>
      <w:pPr>
        <w:ind w:left="1800" w:hanging="360"/>
      </w:pPr>
      <w:rPr>
        <w:rFonts w:hint="default"/>
      </w:rPr>
    </w:lvl>
    <w:lvl w:ilvl="2" w:tplc="2AE27B68">
      <w:start w:val="1"/>
      <w:numFmt w:val="decimal"/>
      <w:lvlText w:val="(%3)"/>
      <w:lvlJc w:val="left"/>
      <w:pPr>
        <w:ind w:left="2700" w:hanging="360"/>
      </w:pPr>
      <w:rPr>
        <w:rFonts w:hint="default"/>
      </w:rPr>
    </w:lvl>
    <w:lvl w:ilvl="3" w:tplc="D22221A0">
      <w:start w:val="1"/>
      <w:numFmt w:val="decimal"/>
      <w:lvlText w:val="(%4)"/>
      <w:lvlJc w:val="left"/>
      <w:pPr>
        <w:ind w:left="3240" w:hanging="360"/>
      </w:pPr>
      <w:rPr>
        <w:rFonts w:hint="default"/>
      </w:rPr>
    </w:lvl>
    <w:lvl w:ilvl="4" w:tplc="09D6CCA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C835344"/>
    <w:multiLevelType w:val="hybridMultilevel"/>
    <w:tmpl w:val="13CA8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CB71D60"/>
    <w:multiLevelType w:val="hybridMultilevel"/>
    <w:tmpl w:val="7BF27E32"/>
    <w:lvl w:ilvl="0" w:tplc="43B84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5D6D662C"/>
    <w:multiLevelType w:val="hybridMultilevel"/>
    <w:tmpl w:val="189A1B02"/>
    <w:lvl w:ilvl="0" w:tplc="38D23BA2">
      <w:start w:val="1"/>
      <w:numFmt w:val="lowerLetter"/>
      <w:lvlText w:val="%1)"/>
      <w:lvlJc w:val="left"/>
      <w:pPr>
        <w:ind w:left="1823" w:hanging="360"/>
      </w:pPr>
      <w:rPr>
        <w:rFonts w:hint="default"/>
      </w:rPr>
    </w:lvl>
    <w:lvl w:ilvl="1" w:tplc="04090019" w:tentative="1">
      <w:start w:val="1"/>
      <w:numFmt w:val="lowerLetter"/>
      <w:lvlText w:val="%2."/>
      <w:lvlJc w:val="left"/>
      <w:pPr>
        <w:ind w:left="2543" w:hanging="360"/>
      </w:pPr>
    </w:lvl>
    <w:lvl w:ilvl="2" w:tplc="0409001B" w:tentative="1">
      <w:start w:val="1"/>
      <w:numFmt w:val="lowerRoman"/>
      <w:lvlText w:val="%3."/>
      <w:lvlJc w:val="right"/>
      <w:pPr>
        <w:ind w:left="3263" w:hanging="180"/>
      </w:pPr>
    </w:lvl>
    <w:lvl w:ilvl="3" w:tplc="0409000F" w:tentative="1">
      <w:start w:val="1"/>
      <w:numFmt w:val="decimal"/>
      <w:lvlText w:val="%4."/>
      <w:lvlJc w:val="left"/>
      <w:pPr>
        <w:ind w:left="3983" w:hanging="360"/>
      </w:pPr>
    </w:lvl>
    <w:lvl w:ilvl="4" w:tplc="04090019" w:tentative="1">
      <w:start w:val="1"/>
      <w:numFmt w:val="lowerLetter"/>
      <w:lvlText w:val="%5."/>
      <w:lvlJc w:val="left"/>
      <w:pPr>
        <w:ind w:left="4703" w:hanging="360"/>
      </w:pPr>
    </w:lvl>
    <w:lvl w:ilvl="5" w:tplc="0409001B" w:tentative="1">
      <w:start w:val="1"/>
      <w:numFmt w:val="lowerRoman"/>
      <w:lvlText w:val="%6."/>
      <w:lvlJc w:val="right"/>
      <w:pPr>
        <w:ind w:left="5423" w:hanging="180"/>
      </w:pPr>
    </w:lvl>
    <w:lvl w:ilvl="6" w:tplc="0409000F" w:tentative="1">
      <w:start w:val="1"/>
      <w:numFmt w:val="decimal"/>
      <w:lvlText w:val="%7."/>
      <w:lvlJc w:val="left"/>
      <w:pPr>
        <w:ind w:left="6143" w:hanging="360"/>
      </w:pPr>
    </w:lvl>
    <w:lvl w:ilvl="7" w:tplc="04090019" w:tentative="1">
      <w:start w:val="1"/>
      <w:numFmt w:val="lowerLetter"/>
      <w:lvlText w:val="%8."/>
      <w:lvlJc w:val="left"/>
      <w:pPr>
        <w:ind w:left="6863" w:hanging="360"/>
      </w:pPr>
    </w:lvl>
    <w:lvl w:ilvl="8" w:tplc="0409001B" w:tentative="1">
      <w:start w:val="1"/>
      <w:numFmt w:val="lowerRoman"/>
      <w:lvlText w:val="%9."/>
      <w:lvlJc w:val="right"/>
      <w:pPr>
        <w:ind w:left="7583" w:hanging="180"/>
      </w:pPr>
    </w:lvl>
  </w:abstractNum>
  <w:abstractNum w:abstractNumId="77">
    <w:nsid w:val="5E651218"/>
    <w:multiLevelType w:val="hybridMultilevel"/>
    <w:tmpl w:val="9C305F18"/>
    <w:lvl w:ilvl="0" w:tplc="B6B6F8C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8">
    <w:nsid w:val="5EE24063"/>
    <w:multiLevelType w:val="hybridMultilevel"/>
    <w:tmpl w:val="BB16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812F9C"/>
    <w:multiLevelType w:val="hybridMultilevel"/>
    <w:tmpl w:val="05887486"/>
    <w:lvl w:ilvl="0" w:tplc="638C86C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0">
    <w:nsid w:val="675040E5"/>
    <w:multiLevelType w:val="hybridMultilevel"/>
    <w:tmpl w:val="7B3E8CDA"/>
    <w:lvl w:ilvl="0" w:tplc="54F8267A">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81">
    <w:nsid w:val="68623885"/>
    <w:multiLevelType w:val="hybridMultilevel"/>
    <w:tmpl w:val="1054D5C8"/>
    <w:lvl w:ilvl="0" w:tplc="E216257A">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82">
    <w:nsid w:val="68BD7339"/>
    <w:multiLevelType w:val="hybridMultilevel"/>
    <w:tmpl w:val="A372B808"/>
    <w:lvl w:ilvl="0" w:tplc="CEB6C27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6B1A041A"/>
    <w:multiLevelType w:val="hybridMultilevel"/>
    <w:tmpl w:val="4B14BBA2"/>
    <w:lvl w:ilvl="0" w:tplc="A31CE8D8">
      <w:start w:val="1"/>
      <w:numFmt w:val="lowerLetter"/>
      <w:lvlText w:val="%1)"/>
      <w:lvlJc w:val="left"/>
      <w:pPr>
        <w:ind w:left="1463" w:hanging="360"/>
      </w:pPr>
      <w:rPr>
        <w:rFonts w:hint="default"/>
      </w:r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84">
    <w:nsid w:val="6DC56FFF"/>
    <w:multiLevelType w:val="hybridMultilevel"/>
    <w:tmpl w:val="BA0607CA"/>
    <w:lvl w:ilvl="0" w:tplc="0F1C1C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5">
    <w:nsid w:val="6E8C2F41"/>
    <w:multiLevelType w:val="hybridMultilevel"/>
    <w:tmpl w:val="B9E61D2A"/>
    <w:lvl w:ilvl="0" w:tplc="6D4EE40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6">
    <w:nsid w:val="6EB85FA8"/>
    <w:multiLevelType w:val="hybridMultilevel"/>
    <w:tmpl w:val="C4E2ACD2"/>
    <w:lvl w:ilvl="0" w:tplc="3D4023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13A7C3D"/>
    <w:multiLevelType w:val="hybridMultilevel"/>
    <w:tmpl w:val="0FE89AA8"/>
    <w:lvl w:ilvl="0" w:tplc="8DEC0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3E56538"/>
    <w:multiLevelType w:val="hybridMultilevel"/>
    <w:tmpl w:val="09C656F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9EA217F2">
      <w:start w:val="1"/>
      <w:numFmt w:val="decimal"/>
      <w:lvlText w:val="%3)"/>
      <w:lvlJc w:val="left"/>
      <w:pPr>
        <w:ind w:left="2340" w:hanging="360"/>
      </w:pPr>
      <w:rPr>
        <w:rFonts w:hint="default"/>
      </w:rPr>
    </w:lvl>
    <w:lvl w:ilvl="3" w:tplc="826E318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43F7873"/>
    <w:multiLevelType w:val="hybridMultilevel"/>
    <w:tmpl w:val="C540A1CC"/>
    <w:lvl w:ilvl="0" w:tplc="67209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5411190"/>
    <w:multiLevelType w:val="hybridMultilevel"/>
    <w:tmpl w:val="34E6E71E"/>
    <w:lvl w:ilvl="0" w:tplc="3D24DA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76D064E2"/>
    <w:multiLevelType w:val="hybridMultilevel"/>
    <w:tmpl w:val="96B673B8"/>
    <w:lvl w:ilvl="0" w:tplc="589017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77AE1C9B"/>
    <w:multiLevelType w:val="hybridMultilevel"/>
    <w:tmpl w:val="0C206A24"/>
    <w:lvl w:ilvl="0" w:tplc="F66E8FB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3">
    <w:nsid w:val="79A63A9D"/>
    <w:multiLevelType w:val="hybridMultilevel"/>
    <w:tmpl w:val="DD886B78"/>
    <w:lvl w:ilvl="0" w:tplc="50702B7E">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4">
    <w:nsid w:val="7A554F96"/>
    <w:multiLevelType w:val="hybridMultilevel"/>
    <w:tmpl w:val="4B14BBA2"/>
    <w:lvl w:ilvl="0" w:tplc="A31CE8D8">
      <w:start w:val="1"/>
      <w:numFmt w:val="lowerLetter"/>
      <w:lvlText w:val="%1)"/>
      <w:lvlJc w:val="left"/>
      <w:pPr>
        <w:ind w:left="1463" w:hanging="360"/>
      </w:pPr>
      <w:rPr>
        <w:rFonts w:hint="default"/>
      </w:r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95">
    <w:nsid w:val="7C521C90"/>
    <w:multiLevelType w:val="hybridMultilevel"/>
    <w:tmpl w:val="F0D6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DE16D43"/>
    <w:multiLevelType w:val="hybridMultilevel"/>
    <w:tmpl w:val="93F80D16"/>
    <w:lvl w:ilvl="0" w:tplc="4046360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DE47403"/>
    <w:multiLevelType w:val="hybridMultilevel"/>
    <w:tmpl w:val="C2F27174"/>
    <w:lvl w:ilvl="0" w:tplc="38F444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8">
    <w:nsid w:val="7EE73E6E"/>
    <w:multiLevelType w:val="hybridMultilevel"/>
    <w:tmpl w:val="FA309416"/>
    <w:lvl w:ilvl="0" w:tplc="39922662">
      <w:start w:val="1"/>
      <w:numFmt w:val="lowerLetter"/>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num w:numId="1">
    <w:abstractNumId w:val="74"/>
  </w:num>
  <w:num w:numId="2">
    <w:abstractNumId w:val="14"/>
  </w:num>
  <w:num w:numId="3">
    <w:abstractNumId w:val="90"/>
  </w:num>
  <w:num w:numId="4">
    <w:abstractNumId w:val="30"/>
  </w:num>
  <w:num w:numId="5">
    <w:abstractNumId w:val="48"/>
  </w:num>
  <w:num w:numId="6">
    <w:abstractNumId w:val="19"/>
  </w:num>
  <w:num w:numId="7">
    <w:abstractNumId w:val="67"/>
  </w:num>
  <w:num w:numId="8">
    <w:abstractNumId w:val="56"/>
  </w:num>
  <w:num w:numId="9">
    <w:abstractNumId w:val="7"/>
  </w:num>
  <w:num w:numId="10">
    <w:abstractNumId w:val="10"/>
  </w:num>
  <w:num w:numId="11">
    <w:abstractNumId w:val="21"/>
  </w:num>
  <w:num w:numId="12">
    <w:abstractNumId w:val="62"/>
  </w:num>
  <w:num w:numId="13">
    <w:abstractNumId w:val="88"/>
  </w:num>
  <w:num w:numId="14">
    <w:abstractNumId w:val="36"/>
  </w:num>
  <w:num w:numId="15">
    <w:abstractNumId w:val="53"/>
  </w:num>
  <w:num w:numId="16">
    <w:abstractNumId w:val="86"/>
  </w:num>
  <w:num w:numId="17">
    <w:abstractNumId w:val="51"/>
  </w:num>
  <w:num w:numId="18">
    <w:abstractNumId w:val="46"/>
  </w:num>
  <w:num w:numId="19">
    <w:abstractNumId w:val="1"/>
  </w:num>
  <w:num w:numId="20">
    <w:abstractNumId w:val="95"/>
  </w:num>
  <w:num w:numId="21">
    <w:abstractNumId w:val="78"/>
  </w:num>
  <w:num w:numId="22">
    <w:abstractNumId w:val="15"/>
  </w:num>
  <w:num w:numId="23">
    <w:abstractNumId w:val="34"/>
  </w:num>
  <w:num w:numId="24">
    <w:abstractNumId w:val="17"/>
  </w:num>
  <w:num w:numId="25">
    <w:abstractNumId w:val="40"/>
  </w:num>
  <w:num w:numId="26">
    <w:abstractNumId w:val="50"/>
  </w:num>
  <w:num w:numId="27">
    <w:abstractNumId w:val="2"/>
  </w:num>
  <w:num w:numId="28">
    <w:abstractNumId w:val="20"/>
  </w:num>
  <w:num w:numId="29">
    <w:abstractNumId w:val="81"/>
  </w:num>
  <w:num w:numId="30">
    <w:abstractNumId w:val="98"/>
  </w:num>
  <w:num w:numId="31">
    <w:abstractNumId w:val="25"/>
  </w:num>
  <w:num w:numId="32">
    <w:abstractNumId w:val="66"/>
  </w:num>
  <w:num w:numId="33">
    <w:abstractNumId w:val="93"/>
  </w:num>
  <w:num w:numId="34">
    <w:abstractNumId w:val="23"/>
  </w:num>
  <w:num w:numId="35">
    <w:abstractNumId w:val="26"/>
  </w:num>
  <w:num w:numId="36">
    <w:abstractNumId w:val="92"/>
  </w:num>
  <w:num w:numId="37">
    <w:abstractNumId w:val="0"/>
  </w:num>
  <w:num w:numId="38">
    <w:abstractNumId w:val="22"/>
  </w:num>
  <w:num w:numId="39">
    <w:abstractNumId w:val="59"/>
  </w:num>
  <w:num w:numId="40">
    <w:abstractNumId w:val="38"/>
  </w:num>
  <w:num w:numId="41">
    <w:abstractNumId w:val="71"/>
  </w:num>
  <w:num w:numId="42">
    <w:abstractNumId w:val="31"/>
  </w:num>
  <w:num w:numId="43">
    <w:abstractNumId w:val="8"/>
  </w:num>
  <w:num w:numId="44">
    <w:abstractNumId w:val="96"/>
  </w:num>
  <w:num w:numId="45">
    <w:abstractNumId w:val="12"/>
  </w:num>
  <w:num w:numId="46">
    <w:abstractNumId w:val="82"/>
  </w:num>
  <w:num w:numId="47">
    <w:abstractNumId w:val="9"/>
  </w:num>
  <w:num w:numId="48">
    <w:abstractNumId w:val="84"/>
  </w:num>
  <w:num w:numId="49">
    <w:abstractNumId w:val="33"/>
  </w:num>
  <w:num w:numId="50">
    <w:abstractNumId w:val="35"/>
  </w:num>
  <w:num w:numId="51">
    <w:abstractNumId w:val="94"/>
  </w:num>
  <w:num w:numId="52">
    <w:abstractNumId w:val="11"/>
  </w:num>
  <w:num w:numId="53">
    <w:abstractNumId w:val="44"/>
  </w:num>
  <w:num w:numId="54">
    <w:abstractNumId w:val="64"/>
  </w:num>
  <w:num w:numId="55">
    <w:abstractNumId w:val="29"/>
  </w:num>
  <w:num w:numId="56">
    <w:abstractNumId w:val="54"/>
  </w:num>
  <w:num w:numId="57">
    <w:abstractNumId w:val="49"/>
  </w:num>
  <w:num w:numId="58">
    <w:abstractNumId w:val="13"/>
  </w:num>
  <w:num w:numId="59">
    <w:abstractNumId w:val="18"/>
  </w:num>
  <w:num w:numId="60">
    <w:abstractNumId w:val="70"/>
  </w:num>
  <w:num w:numId="61">
    <w:abstractNumId w:val="47"/>
  </w:num>
  <w:num w:numId="62">
    <w:abstractNumId w:val="73"/>
  </w:num>
  <w:num w:numId="63">
    <w:abstractNumId w:val="75"/>
  </w:num>
  <w:num w:numId="64">
    <w:abstractNumId w:val="79"/>
  </w:num>
  <w:num w:numId="65">
    <w:abstractNumId w:val="89"/>
  </w:num>
  <w:num w:numId="66">
    <w:abstractNumId w:val="61"/>
  </w:num>
  <w:num w:numId="67">
    <w:abstractNumId w:val="80"/>
  </w:num>
  <w:num w:numId="68">
    <w:abstractNumId w:val="6"/>
  </w:num>
  <w:num w:numId="69">
    <w:abstractNumId w:val="87"/>
  </w:num>
  <w:num w:numId="70">
    <w:abstractNumId w:val="4"/>
  </w:num>
  <w:num w:numId="71">
    <w:abstractNumId w:val="41"/>
  </w:num>
  <w:num w:numId="72">
    <w:abstractNumId w:val="83"/>
  </w:num>
  <w:num w:numId="73">
    <w:abstractNumId w:val="76"/>
  </w:num>
  <w:num w:numId="74">
    <w:abstractNumId w:val="28"/>
  </w:num>
  <w:num w:numId="75">
    <w:abstractNumId w:val="52"/>
  </w:num>
  <w:num w:numId="76">
    <w:abstractNumId w:val="55"/>
  </w:num>
  <w:num w:numId="77">
    <w:abstractNumId w:val="72"/>
  </w:num>
  <w:num w:numId="78">
    <w:abstractNumId w:val="69"/>
  </w:num>
  <w:num w:numId="79">
    <w:abstractNumId w:val="24"/>
  </w:num>
  <w:num w:numId="80">
    <w:abstractNumId w:val="32"/>
  </w:num>
  <w:num w:numId="81">
    <w:abstractNumId w:val="58"/>
  </w:num>
  <w:num w:numId="82">
    <w:abstractNumId w:val="39"/>
  </w:num>
  <w:num w:numId="83">
    <w:abstractNumId w:val="60"/>
  </w:num>
  <w:num w:numId="84">
    <w:abstractNumId w:val="97"/>
  </w:num>
  <w:num w:numId="85">
    <w:abstractNumId w:val="3"/>
  </w:num>
  <w:num w:numId="86">
    <w:abstractNumId w:val="37"/>
  </w:num>
  <w:num w:numId="87">
    <w:abstractNumId w:val="77"/>
  </w:num>
  <w:num w:numId="88">
    <w:abstractNumId w:val="27"/>
  </w:num>
  <w:num w:numId="89">
    <w:abstractNumId w:val="45"/>
  </w:num>
  <w:num w:numId="90">
    <w:abstractNumId w:val="85"/>
  </w:num>
  <w:num w:numId="91">
    <w:abstractNumId w:val="16"/>
  </w:num>
  <w:num w:numId="92">
    <w:abstractNumId w:val="68"/>
  </w:num>
  <w:num w:numId="93">
    <w:abstractNumId w:val="42"/>
  </w:num>
  <w:num w:numId="94">
    <w:abstractNumId w:val="91"/>
  </w:num>
  <w:num w:numId="95">
    <w:abstractNumId w:val="57"/>
  </w:num>
  <w:num w:numId="96">
    <w:abstractNumId w:val="63"/>
  </w:num>
  <w:num w:numId="97">
    <w:abstractNumId w:val="43"/>
  </w:num>
  <w:num w:numId="98">
    <w:abstractNumId w:val="5"/>
  </w:num>
  <w:num w:numId="99">
    <w:abstractNumId w:val="65"/>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1863"/>
    <w:rsid w:val="00001566"/>
    <w:rsid w:val="00002A20"/>
    <w:rsid w:val="0001167E"/>
    <w:rsid w:val="0001374C"/>
    <w:rsid w:val="00026624"/>
    <w:rsid w:val="0003262C"/>
    <w:rsid w:val="000707E1"/>
    <w:rsid w:val="000722E8"/>
    <w:rsid w:val="00072C9F"/>
    <w:rsid w:val="00080D64"/>
    <w:rsid w:val="0009420C"/>
    <w:rsid w:val="000977F0"/>
    <w:rsid w:val="000A60C6"/>
    <w:rsid w:val="000B7E74"/>
    <w:rsid w:val="000C1620"/>
    <w:rsid w:val="000C5013"/>
    <w:rsid w:val="000C734E"/>
    <w:rsid w:val="000E7C82"/>
    <w:rsid w:val="000F4CD4"/>
    <w:rsid w:val="00104F79"/>
    <w:rsid w:val="00117A11"/>
    <w:rsid w:val="00136554"/>
    <w:rsid w:val="00145A7F"/>
    <w:rsid w:val="0015175F"/>
    <w:rsid w:val="001573C9"/>
    <w:rsid w:val="0016037E"/>
    <w:rsid w:val="001866A7"/>
    <w:rsid w:val="001963BF"/>
    <w:rsid w:val="001A5E99"/>
    <w:rsid w:val="001A7D19"/>
    <w:rsid w:val="001B1DF3"/>
    <w:rsid w:val="001B576A"/>
    <w:rsid w:val="001C0B69"/>
    <w:rsid w:val="001E5EF9"/>
    <w:rsid w:val="00210D88"/>
    <w:rsid w:val="00217472"/>
    <w:rsid w:val="00232E78"/>
    <w:rsid w:val="00233F31"/>
    <w:rsid w:val="0024304A"/>
    <w:rsid w:val="00265C7C"/>
    <w:rsid w:val="00290DB1"/>
    <w:rsid w:val="0029527C"/>
    <w:rsid w:val="002A3436"/>
    <w:rsid w:val="002A6C78"/>
    <w:rsid w:val="002B4BC6"/>
    <w:rsid w:val="002B68FD"/>
    <w:rsid w:val="002B6BAD"/>
    <w:rsid w:val="002C0C48"/>
    <w:rsid w:val="002C5B3C"/>
    <w:rsid w:val="002D3A07"/>
    <w:rsid w:val="002F3A0A"/>
    <w:rsid w:val="003002CE"/>
    <w:rsid w:val="0030477D"/>
    <w:rsid w:val="003137D5"/>
    <w:rsid w:val="00315035"/>
    <w:rsid w:val="0031520B"/>
    <w:rsid w:val="00315A8F"/>
    <w:rsid w:val="00320573"/>
    <w:rsid w:val="00325129"/>
    <w:rsid w:val="003521D3"/>
    <w:rsid w:val="0036798D"/>
    <w:rsid w:val="00370F66"/>
    <w:rsid w:val="00372D2D"/>
    <w:rsid w:val="003838FA"/>
    <w:rsid w:val="00392FB3"/>
    <w:rsid w:val="00395903"/>
    <w:rsid w:val="003A01A1"/>
    <w:rsid w:val="003D30E9"/>
    <w:rsid w:val="003E27C0"/>
    <w:rsid w:val="003E4882"/>
    <w:rsid w:val="003F6D9F"/>
    <w:rsid w:val="004065FE"/>
    <w:rsid w:val="004141AA"/>
    <w:rsid w:val="00416584"/>
    <w:rsid w:val="00433D64"/>
    <w:rsid w:val="00445AB5"/>
    <w:rsid w:val="004757AC"/>
    <w:rsid w:val="00483E9F"/>
    <w:rsid w:val="00491476"/>
    <w:rsid w:val="004A0C80"/>
    <w:rsid w:val="004B5D9F"/>
    <w:rsid w:val="00501A59"/>
    <w:rsid w:val="005043AD"/>
    <w:rsid w:val="005049B1"/>
    <w:rsid w:val="00523795"/>
    <w:rsid w:val="00563972"/>
    <w:rsid w:val="005657B1"/>
    <w:rsid w:val="00577343"/>
    <w:rsid w:val="005835C1"/>
    <w:rsid w:val="00590F7E"/>
    <w:rsid w:val="005A2925"/>
    <w:rsid w:val="005A4D27"/>
    <w:rsid w:val="005A79FE"/>
    <w:rsid w:val="005B1EEE"/>
    <w:rsid w:val="005C54EA"/>
    <w:rsid w:val="005D3E8D"/>
    <w:rsid w:val="005D79CD"/>
    <w:rsid w:val="005F2A4D"/>
    <w:rsid w:val="006071F6"/>
    <w:rsid w:val="006166DF"/>
    <w:rsid w:val="00620940"/>
    <w:rsid w:val="00623961"/>
    <w:rsid w:val="00627482"/>
    <w:rsid w:val="00636861"/>
    <w:rsid w:val="006425F6"/>
    <w:rsid w:val="006526DB"/>
    <w:rsid w:val="006A2A16"/>
    <w:rsid w:val="006A2AF4"/>
    <w:rsid w:val="006B44B8"/>
    <w:rsid w:val="006C4DE0"/>
    <w:rsid w:val="006D1AE3"/>
    <w:rsid w:val="00715B30"/>
    <w:rsid w:val="0072110C"/>
    <w:rsid w:val="00724A3F"/>
    <w:rsid w:val="007303FE"/>
    <w:rsid w:val="00741CB6"/>
    <w:rsid w:val="00773BE7"/>
    <w:rsid w:val="0079049F"/>
    <w:rsid w:val="0079626A"/>
    <w:rsid w:val="007C65DD"/>
    <w:rsid w:val="007D0B2B"/>
    <w:rsid w:val="007E2B62"/>
    <w:rsid w:val="007E46CA"/>
    <w:rsid w:val="007F1F6E"/>
    <w:rsid w:val="00806825"/>
    <w:rsid w:val="0081669A"/>
    <w:rsid w:val="00817AD3"/>
    <w:rsid w:val="00821BB9"/>
    <w:rsid w:val="00825EE0"/>
    <w:rsid w:val="008359E7"/>
    <w:rsid w:val="008375C4"/>
    <w:rsid w:val="0084056D"/>
    <w:rsid w:val="00840FDA"/>
    <w:rsid w:val="00857F8E"/>
    <w:rsid w:val="00871FBB"/>
    <w:rsid w:val="008720F8"/>
    <w:rsid w:val="00894931"/>
    <w:rsid w:val="008A477A"/>
    <w:rsid w:val="008A6B6E"/>
    <w:rsid w:val="008A77D7"/>
    <w:rsid w:val="008B0ACC"/>
    <w:rsid w:val="008C08B7"/>
    <w:rsid w:val="008E4279"/>
    <w:rsid w:val="008F3962"/>
    <w:rsid w:val="00911218"/>
    <w:rsid w:val="009115EB"/>
    <w:rsid w:val="00922994"/>
    <w:rsid w:val="00927DD9"/>
    <w:rsid w:val="00930341"/>
    <w:rsid w:val="009357BF"/>
    <w:rsid w:val="009359EF"/>
    <w:rsid w:val="00941C72"/>
    <w:rsid w:val="00950928"/>
    <w:rsid w:val="00964758"/>
    <w:rsid w:val="00966DF6"/>
    <w:rsid w:val="00987B35"/>
    <w:rsid w:val="00990F71"/>
    <w:rsid w:val="009E567C"/>
    <w:rsid w:val="009F4466"/>
    <w:rsid w:val="009F5059"/>
    <w:rsid w:val="00A013E5"/>
    <w:rsid w:val="00A01534"/>
    <w:rsid w:val="00A02D7C"/>
    <w:rsid w:val="00A0681F"/>
    <w:rsid w:val="00A21A82"/>
    <w:rsid w:val="00A27FE1"/>
    <w:rsid w:val="00A33E3B"/>
    <w:rsid w:val="00A3713C"/>
    <w:rsid w:val="00A46B7A"/>
    <w:rsid w:val="00A57F65"/>
    <w:rsid w:val="00A6158F"/>
    <w:rsid w:val="00A61BA2"/>
    <w:rsid w:val="00A651B5"/>
    <w:rsid w:val="00A90183"/>
    <w:rsid w:val="00A966F0"/>
    <w:rsid w:val="00AA0835"/>
    <w:rsid w:val="00AC72F9"/>
    <w:rsid w:val="00AD0BF7"/>
    <w:rsid w:val="00AD429E"/>
    <w:rsid w:val="00B02711"/>
    <w:rsid w:val="00B049CB"/>
    <w:rsid w:val="00B0563C"/>
    <w:rsid w:val="00B07324"/>
    <w:rsid w:val="00B123A5"/>
    <w:rsid w:val="00B14CB5"/>
    <w:rsid w:val="00B24FEE"/>
    <w:rsid w:val="00B430C7"/>
    <w:rsid w:val="00B46FF3"/>
    <w:rsid w:val="00B51B6D"/>
    <w:rsid w:val="00B75A87"/>
    <w:rsid w:val="00B90D63"/>
    <w:rsid w:val="00B95E02"/>
    <w:rsid w:val="00BA096F"/>
    <w:rsid w:val="00BA0E1E"/>
    <w:rsid w:val="00BA2F60"/>
    <w:rsid w:val="00BB4F1D"/>
    <w:rsid w:val="00BC02BB"/>
    <w:rsid w:val="00BF0B52"/>
    <w:rsid w:val="00BF1A34"/>
    <w:rsid w:val="00C01FC9"/>
    <w:rsid w:val="00C0733F"/>
    <w:rsid w:val="00C10046"/>
    <w:rsid w:val="00C13BBD"/>
    <w:rsid w:val="00C211F9"/>
    <w:rsid w:val="00C23628"/>
    <w:rsid w:val="00C25919"/>
    <w:rsid w:val="00C301C0"/>
    <w:rsid w:val="00C30C47"/>
    <w:rsid w:val="00C34572"/>
    <w:rsid w:val="00C405C7"/>
    <w:rsid w:val="00C45360"/>
    <w:rsid w:val="00C5171F"/>
    <w:rsid w:val="00C53F1C"/>
    <w:rsid w:val="00C77658"/>
    <w:rsid w:val="00C90C07"/>
    <w:rsid w:val="00C95431"/>
    <w:rsid w:val="00CA4EF0"/>
    <w:rsid w:val="00CD2F6C"/>
    <w:rsid w:val="00CD60B8"/>
    <w:rsid w:val="00CF0D1F"/>
    <w:rsid w:val="00CF476C"/>
    <w:rsid w:val="00D04557"/>
    <w:rsid w:val="00D1353D"/>
    <w:rsid w:val="00D1659D"/>
    <w:rsid w:val="00D33538"/>
    <w:rsid w:val="00D366BD"/>
    <w:rsid w:val="00D4143E"/>
    <w:rsid w:val="00D41D15"/>
    <w:rsid w:val="00D6307F"/>
    <w:rsid w:val="00D64738"/>
    <w:rsid w:val="00D671A4"/>
    <w:rsid w:val="00D70321"/>
    <w:rsid w:val="00D735DE"/>
    <w:rsid w:val="00D7763B"/>
    <w:rsid w:val="00D84F6D"/>
    <w:rsid w:val="00D87150"/>
    <w:rsid w:val="00D87DF3"/>
    <w:rsid w:val="00D96FCB"/>
    <w:rsid w:val="00D97DA0"/>
    <w:rsid w:val="00DC43CE"/>
    <w:rsid w:val="00DD74C1"/>
    <w:rsid w:val="00DE39E9"/>
    <w:rsid w:val="00E16BB0"/>
    <w:rsid w:val="00E24BC2"/>
    <w:rsid w:val="00E25A41"/>
    <w:rsid w:val="00E34663"/>
    <w:rsid w:val="00E35BD7"/>
    <w:rsid w:val="00E36978"/>
    <w:rsid w:val="00E50B71"/>
    <w:rsid w:val="00E637E5"/>
    <w:rsid w:val="00E63F7C"/>
    <w:rsid w:val="00E64270"/>
    <w:rsid w:val="00E70D92"/>
    <w:rsid w:val="00E7732C"/>
    <w:rsid w:val="00E8674E"/>
    <w:rsid w:val="00E94E0B"/>
    <w:rsid w:val="00EA7E5F"/>
    <w:rsid w:val="00EB0142"/>
    <w:rsid w:val="00EB2087"/>
    <w:rsid w:val="00EC45D1"/>
    <w:rsid w:val="00EC5CC8"/>
    <w:rsid w:val="00EE32F5"/>
    <w:rsid w:val="00EE3648"/>
    <w:rsid w:val="00EF1863"/>
    <w:rsid w:val="00F16641"/>
    <w:rsid w:val="00F1672C"/>
    <w:rsid w:val="00F25F07"/>
    <w:rsid w:val="00F51D0F"/>
    <w:rsid w:val="00F52CFA"/>
    <w:rsid w:val="00F70730"/>
    <w:rsid w:val="00F81897"/>
    <w:rsid w:val="00F86139"/>
    <w:rsid w:val="00F86EFD"/>
    <w:rsid w:val="00F92706"/>
    <w:rsid w:val="00F9766A"/>
    <w:rsid w:val="00FA4B44"/>
    <w:rsid w:val="00FB6EF9"/>
    <w:rsid w:val="00FE3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052]" strokecolor="none"/>
    </o:shapedefaults>
    <o:shapelayout v:ext="edit">
      <o:idmap v:ext="edit" data="1"/>
      <o:rules v:ext="edit">
        <o:r id="V:Rule12" type="connector" idref="#_x0000_s1057"/>
        <o:r id="V:Rule13" type="connector" idref="#_x0000_s1050"/>
        <o:r id="V:Rule14" type="connector" idref="#_x0000_s1049"/>
        <o:r id="V:Rule15" type="connector" idref="#_x0000_s1061"/>
        <o:r id="V:Rule16" type="connector" idref="#_x0000_s1066"/>
        <o:r id="V:Rule17" type="connector" idref="#_x0000_s1065"/>
        <o:r id="V:Rule18" type="connector" idref="#_x0000_s1056"/>
        <o:r id="V:Rule19" type="connector" idref="#_x0000_s1052"/>
        <o:r id="V:Rule20" type="connector" idref="#_x0000_s1048"/>
        <o:r id="V:Rule21" type="connector" idref="#_x0000_s1047"/>
        <o:r id="V:Rule2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63"/>
    <w:pPr>
      <w:ind w:left="720"/>
      <w:contextualSpacing/>
    </w:pPr>
  </w:style>
  <w:style w:type="paragraph" w:styleId="BalloonText">
    <w:name w:val="Balloon Text"/>
    <w:basedOn w:val="Normal"/>
    <w:link w:val="BalloonTextChar"/>
    <w:uiPriority w:val="99"/>
    <w:semiHidden/>
    <w:unhideWhenUsed/>
    <w:rsid w:val="00C21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F9"/>
    <w:rPr>
      <w:rFonts w:ascii="Tahoma" w:hAnsi="Tahoma" w:cs="Tahoma"/>
      <w:sz w:val="16"/>
      <w:szCs w:val="16"/>
    </w:rPr>
  </w:style>
  <w:style w:type="paragraph" w:customStyle="1" w:styleId="Default">
    <w:name w:val="Default"/>
    <w:rsid w:val="00D4143E"/>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leGrid">
    <w:name w:val="Table Grid"/>
    <w:basedOn w:val="TableNormal"/>
    <w:uiPriority w:val="59"/>
    <w:rsid w:val="00EE3648"/>
    <w:pPr>
      <w:spacing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4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758"/>
  </w:style>
  <w:style w:type="paragraph" w:styleId="Footer">
    <w:name w:val="footer"/>
    <w:basedOn w:val="Normal"/>
    <w:link w:val="FooterChar"/>
    <w:uiPriority w:val="99"/>
    <w:semiHidden/>
    <w:unhideWhenUsed/>
    <w:rsid w:val="009647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47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DFB60-C35E-4F2D-A3D4-0C253CDB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71</Pages>
  <Words>11422</Words>
  <Characters>65106</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Hal</Company>
  <LinksUpToDate>false</LinksUpToDate>
  <CharactersWithSpaces>76376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user</cp:lastModifiedBy>
  <cp:revision>185</cp:revision>
  <cp:lastPrinted>2012-01-18T21:09:00Z</cp:lastPrinted>
  <dcterms:created xsi:type="dcterms:W3CDTF">2011-10-27T01:43:00Z</dcterms:created>
  <dcterms:modified xsi:type="dcterms:W3CDTF">2012-01-18T21:10:00Z</dcterms:modified>
</cp:coreProperties>
</file>