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FB0" w:rsidRDefault="00DA6FB0" w:rsidP="00DA6FB0">
      <w:pPr>
        <w:spacing w:after="0" w:line="240" w:lineRule="auto"/>
        <w:ind w:left="540" w:hanging="54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5021005</wp:posOffset>
                </wp:positionH>
                <wp:positionV relativeFrom="paragraph">
                  <wp:posOffset>-672429</wp:posOffset>
                </wp:positionV>
                <wp:extent cx="388189" cy="336430"/>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388189" cy="336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6FB0" w:rsidRDefault="00DA6F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5.35pt;margin-top:-52.95pt;width:30.55pt;height:2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" fillcolor="white [3201]" stroked="f" strokeweight=".5pt">
                <v:textbox>
                  <w:txbxContent>
                    <w:p w:rsidR="00DA6FB0" w:rsidRDefault="00DA6FB0"/>
                  </w:txbxContent>
                </v:textbox>
              </v:shape>
            </w:pict>
          </mc:Fallback>
        </mc:AlternateContent>
      </w:r>
      <w:r w:rsidR="00FC6E5C">
        <w:rPr>
          <w:rFonts w:ascii="Times New Roman" w:hAnsi="Times New Roman" w:cs="Times New Roman"/>
          <w:b/>
          <w:sz w:val="24"/>
          <w:szCs w:val="24"/>
        </w:rPr>
        <w:t xml:space="preserve"> </w:t>
      </w:r>
      <w:r>
        <w:rPr>
          <w:rFonts w:ascii="Times New Roman" w:hAnsi="Times New Roman" w:cs="Times New Roman"/>
          <w:b/>
          <w:sz w:val="24"/>
          <w:szCs w:val="24"/>
        </w:rPr>
        <w:t>BAB II</w:t>
      </w:r>
    </w:p>
    <w:p w:rsidR="00DA6FB0" w:rsidRDefault="00DA6FB0" w:rsidP="00EF7A39">
      <w:pPr>
        <w:spacing w:after="0" w:line="240" w:lineRule="auto"/>
        <w:ind w:left="540" w:hanging="540"/>
        <w:jc w:val="both"/>
        <w:rPr>
          <w:rFonts w:ascii="Times New Roman" w:hAnsi="Times New Roman" w:cs="Times New Roman"/>
          <w:b/>
          <w:sz w:val="24"/>
          <w:szCs w:val="24"/>
        </w:rPr>
      </w:pPr>
    </w:p>
    <w:p w:rsidR="00EF7A39" w:rsidRDefault="00EF7A39" w:rsidP="00DA6FB0">
      <w:pPr>
        <w:spacing w:after="0" w:line="360" w:lineRule="auto"/>
        <w:ind w:left="540" w:hanging="540"/>
        <w:jc w:val="center"/>
        <w:rPr>
          <w:rFonts w:ascii="Times New Roman" w:hAnsi="Times New Roman" w:cs="Times New Roman"/>
          <w:b/>
          <w:sz w:val="24"/>
          <w:szCs w:val="24"/>
        </w:rPr>
      </w:pPr>
      <w:r w:rsidRPr="007A0779">
        <w:rPr>
          <w:rFonts w:ascii="Times New Roman" w:hAnsi="Times New Roman" w:cs="Times New Roman"/>
          <w:b/>
          <w:sz w:val="24"/>
          <w:szCs w:val="24"/>
        </w:rPr>
        <w:t xml:space="preserve">TINJAUAN PUSTAKA, KERANGKA PIKIR </w:t>
      </w:r>
      <w:r w:rsidR="00DA6FB0">
        <w:rPr>
          <w:rFonts w:ascii="Times New Roman" w:hAnsi="Times New Roman" w:cs="Times New Roman"/>
          <w:b/>
          <w:sz w:val="24"/>
          <w:szCs w:val="24"/>
        </w:rPr>
        <w:t xml:space="preserve">                                                          DAN PERTANYAAN PENELITIAN</w:t>
      </w:r>
    </w:p>
    <w:p w:rsidR="00DA6FB0" w:rsidRPr="007A0779" w:rsidRDefault="00DA6FB0" w:rsidP="00DA6FB0">
      <w:pPr>
        <w:spacing w:after="0" w:line="240" w:lineRule="auto"/>
        <w:ind w:left="540" w:hanging="540"/>
        <w:jc w:val="center"/>
        <w:rPr>
          <w:rFonts w:ascii="Times New Roman" w:hAnsi="Times New Roman" w:cs="Times New Roman"/>
          <w:b/>
          <w:sz w:val="24"/>
          <w:szCs w:val="24"/>
        </w:rPr>
      </w:pPr>
    </w:p>
    <w:p w:rsidR="00EF7A39" w:rsidRPr="007A0779" w:rsidRDefault="00EF7A39" w:rsidP="00EF7A39">
      <w:pPr>
        <w:spacing w:after="0" w:line="240" w:lineRule="auto"/>
        <w:ind w:left="540" w:hanging="540"/>
        <w:jc w:val="both"/>
        <w:rPr>
          <w:rFonts w:ascii="Times New Roman" w:hAnsi="Times New Roman" w:cs="Times New Roman"/>
          <w:b/>
          <w:sz w:val="24"/>
          <w:szCs w:val="24"/>
        </w:rPr>
      </w:pPr>
    </w:p>
    <w:p w:rsidR="00EF7A39" w:rsidRPr="007A0779" w:rsidRDefault="00EF7A39" w:rsidP="00DA6FB0">
      <w:pPr>
        <w:pStyle w:val="ListParagraph"/>
        <w:numPr>
          <w:ilvl w:val="0"/>
          <w:numId w:val="1"/>
        </w:numPr>
        <w:spacing w:after="0" w:line="480" w:lineRule="auto"/>
        <w:ind w:left="360"/>
        <w:jc w:val="both"/>
        <w:rPr>
          <w:rFonts w:ascii="Times New Roman" w:hAnsi="Times New Roman" w:cs="Times New Roman"/>
          <w:b/>
          <w:sz w:val="24"/>
          <w:szCs w:val="24"/>
        </w:rPr>
      </w:pPr>
      <w:r w:rsidRPr="007A0779">
        <w:rPr>
          <w:rFonts w:ascii="Times New Roman" w:hAnsi="Times New Roman" w:cs="Times New Roman"/>
          <w:b/>
          <w:sz w:val="24"/>
          <w:szCs w:val="24"/>
        </w:rPr>
        <w:t>Tinjauan Pustaka</w:t>
      </w:r>
    </w:p>
    <w:p w:rsidR="00EF7A39" w:rsidRPr="00E43B0E" w:rsidRDefault="00EF7A39" w:rsidP="00EF7A39">
      <w:pPr>
        <w:pStyle w:val="ListParagraph"/>
        <w:numPr>
          <w:ilvl w:val="0"/>
          <w:numId w:val="2"/>
        </w:numPr>
        <w:tabs>
          <w:tab w:val="left" w:pos="360"/>
        </w:tabs>
        <w:spacing w:after="0" w:line="480" w:lineRule="auto"/>
        <w:ind w:left="450" w:hanging="450"/>
        <w:jc w:val="both"/>
        <w:rPr>
          <w:rFonts w:ascii="Times New Roman" w:hAnsi="Times New Roman" w:cs="Times New Roman"/>
          <w:sz w:val="24"/>
          <w:szCs w:val="24"/>
        </w:rPr>
      </w:pPr>
      <w:r w:rsidRPr="003D52AF">
        <w:rPr>
          <w:rFonts w:ascii="Times New Roman" w:hAnsi="Times New Roman" w:cs="Times New Roman"/>
          <w:i/>
          <w:sz w:val="24"/>
          <w:szCs w:val="24"/>
        </w:rPr>
        <w:t>Kemampuan</w:t>
      </w:r>
      <w:r w:rsidRPr="00E43B0E">
        <w:rPr>
          <w:rFonts w:ascii="Times New Roman" w:hAnsi="Times New Roman" w:cs="Times New Roman"/>
          <w:sz w:val="24"/>
          <w:szCs w:val="24"/>
        </w:rPr>
        <w:t xml:space="preserve"> </w:t>
      </w:r>
      <w:r w:rsidRPr="00507A1C">
        <w:rPr>
          <w:rFonts w:ascii="Times New Roman" w:hAnsi="Times New Roman" w:cs="Times New Roman"/>
          <w:sz w:val="24"/>
          <w:szCs w:val="24"/>
        </w:rPr>
        <w:t>Motorik</w:t>
      </w:r>
      <w:r w:rsidRPr="00E43B0E">
        <w:rPr>
          <w:rFonts w:ascii="Times New Roman" w:hAnsi="Times New Roman" w:cs="Times New Roman"/>
          <w:sz w:val="24"/>
          <w:szCs w:val="24"/>
        </w:rPr>
        <w:t xml:space="preserve"> kasar</w:t>
      </w:r>
    </w:p>
    <w:p w:rsidR="00EF7A39" w:rsidRPr="00E43B0E" w:rsidRDefault="00EF7A39" w:rsidP="00EF7A39">
      <w:pPr>
        <w:pStyle w:val="ListParagraph"/>
        <w:numPr>
          <w:ilvl w:val="0"/>
          <w:numId w:val="3"/>
        </w:numPr>
        <w:spacing w:after="0" w:line="480" w:lineRule="auto"/>
        <w:ind w:left="720"/>
        <w:rPr>
          <w:rFonts w:ascii="Times New Roman" w:hAnsi="Times New Roman" w:cs="Times New Roman"/>
          <w:sz w:val="24"/>
          <w:szCs w:val="24"/>
        </w:rPr>
      </w:pPr>
      <w:r w:rsidRPr="00E43B0E">
        <w:rPr>
          <w:rFonts w:ascii="Times New Roman" w:hAnsi="Times New Roman" w:cs="Times New Roman"/>
          <w:sz w:val="24"/>
          <w:szCs w:val="24"/>
        </w:rPr>
        <w:t xml:space="preserve">Pengertian Kemampuan </w:t>
      </w:r>
      <w:r w:rsidRPr="00507A1C">
        <w:rPr>
          <w:rFonts w:ascii="Times New Roman" w:hAnsi="Times New Roman" w:cs="Times New Roman"/>
          <w:sz w:val="24"/>
          <w:szCs w:val="24"/>
        </w:rPr>
        <w:t>Motorik</w:t>
      </w:r>
      <w:r w:rsidRPr="00E43B0E">
        <w:rPr>
          <w:rFonts w:ascii="Times New Roman" w:hAnsi="Times New Roman" w:cs="Times New Roman"/>
          <w:sz w:val="24"/>
          <w:szCs w:val="24"/>
        </w:rPr>
        <w:t xml:space="preserve"> Kasar</w:t>
      </w:r>
    </w:p>
    <w:p w:rsidR="00EF7A39" w:rsidRPr="00E43B0E" w:rsidRDefault="00EF7A39" w:rsidP="00EF7A3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43B0E">
        <w:rPr>
          <w:rFonts w:ascii="Times New Roman" w:hAnsi="Times New Roman" w:cs="Times New Roman"/>
          <w:sz w:val="24"/>
          <w:szCs w:val="24"/>
        </w:rPr>
        <w:t xml:space="preserve">Kemampuan </w:t>
      </w:r>
      <w:r w:rsidRPr="00507A1C">
        <w:rPr>
          <w:rFonts w:ascii="Times New Roman" w:hAnsi="Times New Roman" w:cs="Times New Roman"/>
          <w:sz w:val="24"/>
          <w:szCs w:val="24"/>
        </w:rPr>
        <w:t>motorik</w:t>
      </w:r>
      <w:r w:rsidRPr="00E43B0E">
        <w:rPr>
          <w:rFonts w:ascii="Times New Roman" w:hAnsi="Times New Roman" w:cs="Times New Roman"/>
          <w:sz w:val="24"/>
          <w:szCs w:val="24"/>
        </w:rPr>
        <w:t xml:space="preserve"> adalah proses tumbuh kembang kemampuan gerak seorang anak. Kemampuan </w:t>
      </w:r>
      <w:r w:rsidRPr="00507A1C">
        <w:rPr>
          <w:rFonts w:ascii="Times New Roman" w:hAnsi="Times New Roman" w:cs="Times New Roman"/>
          <w:sz w:val="24"/>
          <w:szCs w:val="24"/>
        </w:rPr>
        <w:t>motorik</w:t>
      </w:r>
      <w:r w:rsidRPr="00E43B0E">
        <w:rPr>
          <w:rFonts w:ascii="Times New Roman" w:hAnsi="Times New Roman" w:cs="Times New Roman"/>
          <w:sz w:val="24"/>
          <w:szCs w:val="24"/>
        </w:rPr>
        <w:t xml:space="preserve"> meliputi </w:t>
      </w:r>
      <w:r w:rsidRPr="00507A1C">
        <w:rPr>
          <w:rFonts w:ascii="Times New Roman" w:hAnsi="Times New Roman" w:cs="Times New Roman"/>
          <w:sz w:val="24"/>
          <w:szCs w:val="24"/>
        </w:rPr>
        <w:t>motorik</w:t>
      </w:r>
      <w:r w:rsidRPr="00E43B0E">
        <w:rPr>
          <w:rFonts w:ascii="Times New Roman" w:hAnsi="Times New Roman" w:cs="Times New Roman"/>
          <w:sz w:val="24"/>
          <w:szCs w:val="24"/>
        </w:rPr>
        <w:t xml:space="preserve"> kasar dan </w:t>
      </w:r>
      <w:r w:rsidRPr="00507A1C">
        <w:rPr>
          <w:rFonts w:ascii="Times New Roman" w:hAnsi="Times New Roman" w:cs="Times New Roman"/>
          <w:sz w:val="24"/>
          <w:szCs w:val="24"/>
        </w:rPr>
        <w:t>motorik</w:t>
      </w:r>
      <w:r w:rsidRPr="00E43B0E">
        <w:rPr>
          <w:rFonts w:ascii="Times New Roman" w:hAnsi="Times New Roman" w:cs="Times New Roman"/>
          <w:sz w:val="24"/>
          <w:szCs w:val="24"/>
        </w:rPr>
        <w:t xml:space="preserve"> halus.  Kemampuan </w:t>
      </w:r>
      <w:r w:rsidRPr="00507A1C">
        <w:rPr>
          <w:rFonts w:ascii="Times New Roman" w:hAnsi="Times New Roman" w:cs="Times New Roman"/>
          <w:sz w:val="24"/>
          <w:szCs w:val="24"/>
        </w:rPr>
        <w:t>motorik</w:t>
      </w:r>
      <w:r w:rsidRPr="00E43B0E">
        <w:rPr>
          <w:rFonts w:ascii="Times New Roman" w:hAnsi="Times New Roman" w:cs="Times New Roman"/>
          <w:sz w:val="24"/>
          <w:szCs w:val="24"/>
        </w:rPr>
        <w:t xml:space="preserve"> kasar terbentuk pada saat anak mulai memiliki koordinasi dan keseimbangan yang hampir seperti orang </w:t>
      </w:r>
      <w:proofErr w:type="gramStart"/>
      <w:r w:rsidRPr="00E43B0E">
        <w:rPr>
          <w:rFonts w:ascii="Times New Roman" w:hAnsi="Times New Roman" w:cs="Times New Roman"/>
          <w:sz w:val="24"/>
          <w:szCs w:val="24"/>
        </w:rPr>
        <w:t>dewasa,.</w:t>
      </w:r>
      <w:proofErr w:type="gramEnd"/>
      <w:r w:rsidRPr="00E43B0E">
        <w:rPr>
          <w:rFonts w:ascii="Times New Roman" w:hAnsi="Times New Roman" w:cs="Times New Roman"/>
          <w:sz w:val="24"/>
          <w:szCs w:val="24"/>
        </w:rPr>
        <w:t xml:space="preserve"> Sumantri (2005: 48) menyatakan </w:t>
      </w:r>
      <w:proofErr w:type="gramStart"/>
      <w:r w:rsidRPr="00E43B0E">
        <w:rPr>
          <w:rFonts w:ascii="Times New Roman" w:hAnsi="Times New Roman" w:cs="Times New Roman"/>
          <w:sz w:val="24"/>
          <w:szCs w:val="24"/>
        </w:rPr>
        <w:t>bahwa :</w:t>
      </w:r>
      <w:proofErr w:type="gramEnd"/>
    </w:p>
    <w:p w:rsidR="00EF7A39" w:rsidRPr="00E43B0E" w:rsidRDefault="00EF7A39" w:rsidP="00EF7A39">
      <w:pPr>
        <w:tabs>
          <w:tab w:val="left" w:pos="540"/>
        </w:tabs>
        <w:spacing w:after="0" w:line="240" w:lineRule="auto"/>
        <w:ind w:left="720" w:right="621"/>
        <w:jc w:val="both"/>
        <w:rPr>
          <w:rFonts w:ascii="Times New Roman" w:hAnsi="Times New Roman" w:cs="Times New Roman"/>
          <w:sz w:val="24"/>
          <w:szCs w:val="24"/>
        </w:rPr>
      </w:pPr>
      <w:r w:rsidRPr="00507A1C">
        <w:rPr>
          <w:rFonts w:ascii="Times New Roman" w:hAnsi="Times New Roman" w:cs="Times New Roman"/>
          <w:sz w:val="24"/>
          <w:szCs w:val="24"/>
        </w:rPr>
        <w:t>Motorik</w:t>
      </w:r>
      <w:r w:rsidRPr="00E43B0E">
        <w:rPr>
          <w:rFonts w:ascii="Times New Roman" w:hAnsi="Times New Roman" w:cs="Times New Roman"/>
          <w:sz w:val="24"/>
          <w:szCs w:val="24"/>
        </w:rPr>
        <w:t xml:space="preserve"> kasar merupakan gerakan fisik yang membutuhkan keseimbangan dan koordinasi antar anggota tubuh, dengan menggunakan otot-otot besar, sebagian atau seluruh anggota tubuh. Contohnya, berjalan, berlari, berlompat, berjinjit, melempar, menendang dan sebagainya. </w:t>
      </w:r>
    </w:p>
    <w:p w:rsidR="00EF7A39" w:rsidRPr="00E43B0E" w:rsidRDefault="00EF7A39" w:rsidP="00DA6FB0">
      <w:pPr>
        <w:spacing w:after="0" w:line="240" w:lineRule="auto"/>
        <w:jc w:val="both"/>
        <w:rPr>
          <w:rFonts w:ascii="Times New Roman" w:hAnsi="Times New Roman" w:cs="Times New Roman"/>
          <w:sz w:val="24"/>
          <w:szCs w:val="24"/>
        </w:rPr>
      </w:pPr>
      <w:r w:rsidRPr="00E43B0E">
        <w:rPr>
          <w:rFonts w:ascii="Times New Roman" w:hAnsi="Times New Roman" w:cs="Times New Roman"/>
          <w:sz w:val="24"/>
          <w:szCs w:val="24"/>
        </w:rPr>
        <w:tab/>
      </w:r>
    </w:p>
    <w:p w:rsidR="006C75F7" w:rsidRDefault="00EF7A39" w:rsidP="00EF7A3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43B0E">
        <w:rPr>
          <w:rFonts w:ascii="Times New Roman" w:hAnsi="Times New Roman" w:cs="Times New Roman"/>
          <w:sz w:val="24"/>
          <w:szCs w:val="24"/>
        </w:rPr>
        <w:t xml:space="preserve">Sunardi dan Sunaryo </w:t>
      </w:r>
      <w:proofErr w:type="gramStart"/>
      <w:r w:rsidRPr="00E43B0E">
        <w:rPr>
          <w:rFonts w:ascii="Times New Roman" w:hAnsi="Times New Roman" w:cs="Times New Roman"/>
          <w:sz w:val="24"/>
          <w:szCs w:val="24"/>
        </w:rPr>
        <w:t>( 2011</w:t>
      </w:r>
      <w:proofErr w:type="gramEnd"/>
      <w:r w:rsidRPr="00E43B0E">
        <w:rPr>
          <w:rFonts w:ascii="Times New Roman" w:hAnsi="Times New Roman" w:cs="Times New Roman"/>
          <w:sz w:val="24"/>
          <w:szCs w:val="24"/>
        </w:rPr>
        <w:t xml:space="preserve">: 113) </w:t>
      </w:r>
      <w:r w:rsidR="006C75F7">
        <w:rPr>
          <w:rFonts w:ascii="Times New Roman" w:hAnsi="Times New Roman" w:cs="Times New Roman"/>
          <w:sz w:val="24"/>
          <w:szCs w:val="24"/>
        </w:rPr>
        <w:t xml:space="preserve">menyatakan bahwa: </w:t>
      </w:r>
    </w:p>
    <w:p w:rsidR="00EF7A39" w:rsidRPr="00E43B0E" w:rsidRDefault="00EF7A39" w:rsidP="006C75F7">
      <w:pPr>
        <w:spacing w:after="0" w:line="240" w:lineRule="auto"/>
        <w:ind w:left="720" w:right="621"/>
        <w:jc w:val="both"/>
        <w:rPr>
          <w:rFonts w:ascii="Times New Roman" w:hAnsi="Times New Roman" w:cs="Times New Roman"/>
          <w:sz w:val="24"/>
          <w:szCs w:val="24"/>
        </w:rPr>
      </w:pPr>
      <w:r w:rsidRPr="00E43B0E">
        <w:rPr>
          <w:rFonts w:ascii="Times New Roman" w:hAnsi="Times New Roman" w:cs="Times New Roman"/>
          <w:sz w:val="24"/>
          <w:szCs w:val="24"/>
        </w:rPr>
        <w:t xml:space="preserve">Kemampuan </w:t>
      </w:r>
      <w:proofErr w:type="gramStart"/>
      <w:r w:rsidRPr="00507A1C">
        <w:rPr>
          <w:rFonts w:ascii="Times New Roman" w:hAnsi="Times New Roman" w:cs="Times New Roman"/>
          <w:sz w:val="24"/>
          <w:szCs w:val="24"/>
        </w:rPr>
        <w:t>motorik</w:t>
      </w:r>
      <w:r>
        <w:rPr>
          <w:rFonts w:ascii="Times New Roman" w:hAnsi="Times New Roman" w:cs="Times New Roman"/>
          <w:sz w:val="24"/>
          <w:szCs w:val="24"/>
        </w:rPr>
        <w:t xml:space="preserve"> </w:t>
      </w:r>
      <w:r w:rsidRPr="00E43B0E">
        <w:rPr>
          <w:rFonts w:ascii="Times New Roman" w:hAnsi="Times New Roman" w:cs="Times New Roman"/>
          <w:sz w:val="24"/>
          <w:szCs w:val="24"/>
        </w:rPr>
        <w:t xml:space="preserve"> kasar</w:t>
      </w:r>
      <w:proofErr w:type="gramEnd"/>
      <w:r w:rsidRPr="00E43B0E">
        <w:rPr>
          <w:rFonts w:ascii="Times New Roman" w:hAnsi="Times New Roman" w:cs="Times New Roman"/>
          <w:sz w:val="24"/>
          <w:szCs w:val="24"/>
        </w:rPr>
        <w:t xml:space="preserve"> adalah kemampuan gerak tubuh yang menggunakan otot-otot besar, sebagian besar atau seluruh anggota tubuh dan diperlukan agar anak dapat memfungsikan otot-otot tubuhnya dengan benar seperti kemampuan duduk, berlari, melempar, menendang, naik turun tangga dan sebagainya.</w:t>
      </w:r>
    </w:p>
    <w:p w:rsidR="00DA6FB0" w:rsidRDefault="00EF7A39" w:rsidP="00EF7A39">
      <w:pPr>
        <w:spacing w:after="0" w:line="480" w:lineRule="auto"/>
        <w:jc w:val="both"/>
        <w:rPr>
          <w:rFonts w:ascii="Times New Roman" w:hAnsi="Times New Roman" w:cs="Times New Roman"/>
          <w:sz w:val="24"/>
          <w:szCs w:val="24"/>
        </w:rPr>
      </w:pPr>
      <w:r w:rsidRPr="00E43B0E">
        <w:rPr>
          <w:rFonts w:ascii="Times New Roman" w:hAnsi="Times New Roman" w:cs="Times New Roman"/>
          <w:sz w:val="24"/>
          <w:szCs w:val="24"/>
        </w:rPr>
        <w:tab/>
      </w:r>
    </w:p>
    <w:p w:rsidR="006851C0" w:rsidRPr="00C87BC6" w:rsidRDefault="006851C0" w:rsidP="00EF7A39">
      <w:pPr>
        <w:spacing w:after="0" w:line="480" w:lineRule="auto"/>
        <w:jc w:val="both"/>
        <w:rPr>
          <w:rFonts w:ascii="Times New Roman" w:hAnsi="Times New Roman" w:cs="Times New Roman"/>
          <w:sz w:val="24"/>
          <w:szCs w:val="24"/>
          <w:u w:val="single"/>
        </w:rPr>
      </w:pPr>
    </w:p>
    <w:p w:rsidR="006851C0" w:rsidRDefault="006851C0" w:rsidP="00EF7A39">
      <w:pPr>
        <w:spacing w:after="0" w:line="480" w:lineRule="auto"/>
        <w:jc w:val="both"/>
        <w:rPr>
          <w:rFonts w:ascii="Times New Roman" w:hAnsi="Times New Roman" w:cs="Times New Roman"/>
          <w:sz w:val="24"/>
          <w:szCs w:val="24"/>
        </w:rPr>
      </w:pPr>
    </w:p>
    <w:p w:rsidR="006C75F7" w:rsidRDefault="006C75F7" w:rsidP="00EF7A39">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8FEF1C4" wp14:editId="778DC870">
                <wp:simplePos x="0" y="0"/>
                <wp:positionH relativeFrom="column">
                  <wp:posOffset>2320290</wp:posOffset>
                </wp:positionH>
                <wp:positionV relativeFrom="paragraph">
                  <wp:posOffset>294971</wp:posOffset>
                </wp:positionV>
                <wp:extent cx="448310" cy="353060"/>
                <wp:effectExtent l="0" t="0" r="8890" b="8890"/>
                <wp:wrapNone/>
                <wp:docPr id="8" name="Text Box 8"/>
                <wp:cNvGraphicFramePr/>
                <a:graphic xmlns:a="http://schemas.openxmlformats.org/drawingml/2006/main">
                  <a:graphicData uri="http://schemas.microsoft.com/office/word/2010/wordprocessingShape">
                    <wps:wsp>
                      <wps:cNvSpPr txBox="1"/>
                      <wps:spPr>
                        <a:xfrm>
                          <a:off x="0" y="0"/>
                          <a:ext cx="448310" cy="353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6FB0" w:rsidRDefault="00DA6FB0">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FEF1C4" id="Text Box 8" o:spid="_x0000_s1027" type="#_x0000_t202" style="position:absolute;left:0;text-align:left;margin-left:182.7pt;margin-top:23.25pt;width:35.3pt;height:27.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" fillcolor="white [3201]" stroked="f" strokeweight=".5pt">
                <v:textbox>
                  <w:txbxContent>
                    <w:p w:rsidR="00DA6FB0" w:rsidRDefault="00DA6FB0">
                      <w:r>
                        <w:t>7</w:t>
                      </w:r>
                    </w:p>
                  </w:txbxContent>
                </v:textbox>
              </v:shape>
            </w:pict>
          </mc:Fallback>
        </mc:AlternateContent>
      </w:r>
    </w:p>
    <w:p w:rsidR="00EF7A39" w:rsidRPr="00E43B0E" w:rsidRDefault="00EF7A39" w:rsidP="00DA6FB0">
      <w:pPr>
        <w:spacing w:after="0" w:line="480" w:lineRule="auto"/>
        <w:ind w:firstLine="720"/>
        <w:jc w:val="both"/>
        <w:rPr>
          <w:rFonts w:ascii="Times New Roman" w:hAnsi="Times New Roman" w:cs="Times New Roman"/>
          <w:sz w:val="24"/>
          <w:szCs w:val="24"/>
        </w:rPr>
      </w:pPr>
      <w:r w:rsidRPr="00E43B0E">
        <w:rPr>
          <w:rFonts w:ascii="Times New Roman" w:hAnsi="Times New Roman" w:cs="Times New Roman"/>
          <w:sz w:val="24"/>
          <w:szCs w:val="24"/>
        </w:rPr>
        <w:lastRenderedPageBreak/>
        <w:t xml:space="preserve">Berdasarkan pendapat di atas maka yang dimaksud dengan kemampuan </w:t>
      </w:r>
      <w:r w:rsidRPr="00507A1C">
        <w:rPr>
          <w:rFonts w:ascii="Times New Roman" w:hAnsi="Times New Roman" w:cs="Times New Roman"/>
          <w:sz w:val="24"/>
          <w:szCs w:val="24"/>
        </w:rPr>
        <w:t>motorik</w:t>
      </w:r>
      <w:r w:rsidRPr="00E43B0E">
        <w:rPr>
          <w:rFonts w:ascii="Times New Roman" w:hAnsi="Times New Roman" w:cs="Times New Roman"/>
          <w:sz w:val="24"/>
          <w:szCs w:val="24"/>
        </w:rPr>
        <w:t xml:space="preserve"> kasar dalam penelitian ini adalah kemampuan yang membutuhkan koordinasi bagian tubuh anak seperti, tangan dan aktivitas otot kaki, dalam menyeimbangkan badan dan kekuatan kaki pada saat melempar dan menangkap bola besar. </w:t>
      </w:r>
    </w:p>
    <w:p w:rsidR="00EF7A39" w:rsidRPr="00E43B0E" w:rsidRDefault="00EF7A39" w:rsidP="00EF7A39">
      <w:pPr>
        <w:spacing w:after="0" w:line="240" w:lineRule="auto"/>
        <w:jc w:val="both"/>
        <w:rPr>
          <w:rFonts w:ascii="Times New Roman" w:hAnsi="Times New Roman" w:cs="Times New Roman"/>
          <w:sz w:val="24"/>
          <w:szCs w:val="24"/>
        </w:rPr>
      </w:pPr>
    </w:p>
    <w:p w:rsidR="00EF7A39" w:rsidRPr="00E43B0E" w:rsidRDefault="00EF7A39" w:rsidP="00EF7A39">
      <w:pPr>
        <w:pStyle w:val="ListParagraph"/>
        <w:numPr>
          <w:ilvl w:val="0"/>
          <w:numId w:val="3"/>
        </w:numPr>
        <w:spacing w:after="0" w:line="480" w:lineRule="auto"/>
        <w:ind w:left="450"/>
        <w:jc w:val="both"/>
        <w:rPr>
          <w:rFonts w:ascii="Times New Roman" w:hAnsi="Times New Roman" w:cs="Times New Roman"/>
          <w:sz w:val="24"/>
          <w:szCs w:val="24"/>
        </w:rPr>
      </w:pPr>
      <w:r w:rsidRPr="00E43B0E">
        <w:rPr>
          <w:rFonts w:ascii="Times New Roman" w:hAnsi="Times New Roman" w:cs="Times New Roman"/>
          <w:sz w:val="24"/>
          <w:szCs w:val="24"/>
        </w:rPr>
        <w:t xml:space="preserve">Tujuan Perkembangan Kemampuan </w:t>
      </w:r>
      <w:r w:rsidRPr="00507A1C">
        <w:rPr>
          <w:rFonts w:ascii="Times New Roman" w:hAnsi="Times New Roman" w:cs="Times New Roman"/>
          <w:sz w:val="24"/>
          <w:szCs w:val="24"/>
        </w:rPr>
        <w:t>Motorik</w:t>
      </w:r>
      <w:r w:rsidRPr="00E43B0E">
        <w:rPr>
          <w:rFonts w:ascii="Times New Roman" w:hAnsi="Times New Roman" w:cs="Times New Roman"/>
          <w:sz w:val="24"/>
          <w:szCs w:val="24"/>
        </w:rPr>
        <w:t xml:space="preserve"> Kasar</w:t>
      </w:r>
    </w:p>
    <w:p w:rsidR="00EF7A39" w:rsidRPr="00E43B0E" w:rsidRDefault="00EF7A39" w:rsidP="00EF7A39">
      <w:pPr>
        <w:pStyle w:val="ListParagraph"/>
        <w:spacing w:after="0" w:line="480" w:lineRule="auto"/>
        <w:ind w:left="0" w:firstLine="810"/>
        <w:jc w:val="both"/>
        <w:rPr>
          <w:rFonts w:ascii="Times New Roman" w:hAnsi="Times New Roman" w:cs="Times New Roman"/>
          <w:sz w:val="24"/>
          <w:szCs w:val="24"/>
        </w:rPr>
      </w:pPr>
      <w:r w:rsidRPr="00E43B0E">
        <w:rPr>
          <w:rFonts w:ascii="Times New Roman" w:hAnsi="Times New Roman" w:cs="Times New Roman"/>
          <w:sz w:val="24"/>
          <w:szCs w:val="24"/>
        </w:rPr>
        <w:t xml:space="preserve">Pengembangan </w:t>
      </w:r>
      <w:r w:rsidRPr="00507A1C">
        <w:rPr>
          <w:rFonts w:ascii="Times New Roman" w:hAnsi="Times New Roman" w:cs="Times New Roman"/>
          <w:sz w:val="24"/>
          <w:szCs w:val="24"/>
        </w:rPr>
        <w:t>motorik</w:t>
      </w:r>
      <w:r w:rsidRPr="00E43B0E">
        <w:rPr>
          <w:rFonts w:ascii="Times New Roman" w:hAnsi="Times New Roman" w:cs="Times New Roman"/>
          <w:sz w:val="24"/>
          <w:szCs w:val="24"/>
        </w:rPr>
        <w:t xml:space="preserve"> kasar bertujuan untuk memperkenalkan dan melatih gerakan kasar, meningkatkan kemampuan mengelola, mengontrol gerakan tubuh dan koordinasi, serta meningkatkan keterampilan tubuh dan cara hidup sehat, sehingga dapat menunjang pertumbuhan jasmani yang sehat, kuat dan terampil. Sesuai dengan tujuan tersebut anak didik dilatih gerakan-gerakan dasar yang akan membantu perkembangan </w:t>
      </w:r>
      <w:r w:rsidRPr="00507A1C">
        <w:rPr>
          <w:rFonts w:ascii="Times New Roman" w:hAnsi="Times New Roman" w:cs="Times New Roman"/>
          <w:sz w:val="24"/>
          <w:szCs w:val="24"/>
        </w:rPr>
        <w:t>motorik</w:t>
      </w:r>
      <w:r w:rsidRPr="00E43B0E">
        <w:rPr>
          <w:rFonts w:ascii="Times New Roman" w:hAnsi="Times New Roman" w:cs="Times New Roman"/>
          <w:sz w:val="24"/>
          <w:szCs w:val="24"/>
        </w:rPr>
        <w:t xml:space="preserve">nya kelak.  </w:t>
      </w:r>
      <w:proofErr w:type="gramStart"/>
      <w:r w:rsidRPr="00E43B0E">
        <w:rPr>
          <w:rFonts w:ascii="Times New Roman" w:hAnsi="Times New Roman" w:cs="Times New Roman"/>
          <w:sz w:val="24"/>
          <w:szCs w:val="24"/>
        </w:rPr>
        <w:t>Rahyubi  (</w:t>
      </w:r>
      <w:proofErr w:type="gramEnd"/>
      <w:r w:rsidRPr="00E43B0E">
        <w:rPr>
          <w:rFonts w:ascii="Times New Roman" w:hAnsi="Times New Roman" w:cs="Times New Roman"/>
          <w:sz w:val="24"/>
          <w:szCs w:val="24"/>
        </w:rPr>
        <w:t xml:space="preserve"> 2011: 123) menyatakan bahwa :</w:t>
      </w:r>
    </w:p>
    <w:p w:rsidR="00EF7A39" w:rsidRPr="00E43B0E" w:rsidRDefault="00EF7A39" w:rsidP="00EF7A39">
      <w:pPr>
        <w:pStyle w:val="ListParagraph"/>
        <w:spacing w:after="0" w:line="240" w:lineRule="auto"/>
        <w:ind w:right="531"/>
        <w:jc w:val="both"/>
        <w:rPr>
          <w:rFonts w:ascii="Times New Roman" w:hAnsi="Times New Roman" w:cs="Times New Roman"/>
          <w:sz w:val="24"/>
          <w:szCs w:val="24"/>
        </w:rPr>
      </w:pPr>
      <w:r w:rsidRPr="00E43B0E">
        <w:rPr>
          <w:rFonts w:ascii="Times New Roman" w:hAnsi="Times New Roman" w:cs="Times New Roman"/>
          <w:sz w:val="24"/>
          <w:szCs w:val="24"/>
        </w:rPr>
        <w:t xml:space="preserve">Pengembangan kemampuan dasar anak dilihat dari kemampuan </w:t>
      </w:r>
      <w:r w:rsidRPr="00507A1C">
        <w:rPr>
          <w:rFonts w:ascii="Times New Roman" w:hAnsi="Times New Roman" w:cs="Times New Roman"/>
          <w:sz w:val="24"/>
          <w:szCs w:val="24"/>
        </w:rPr>
        <w:t>motorik</w:t>
      </w:r>
      <w:r w:rsidRPr="00E43B0E">
        <w:rPr>
          <w:rFonts w:ascii="Times New Roman" w:hAnsi="Times New Roman" w:cs="Times New Roman"/>
          <w:sz w:val="24"/>
          <w:szCs w:val="24"/>
        </w:rPr>
        <w:t xml:space="preserve"> kasa</w:t>
      </w:r>
      <w:r w:rsidR="00822E03">
        <w:rPr>
          <w:rFonts w:ascii="Times New Roman" w:hAnsi="Times New Roman" w:cs="Times New Roman"/>
          <w:sz w:val="24"/>
          <w:szCs w:val="24"/>
        </w:rPr>
        <w:t>r</w:t>
      </w:r>
      <w:r w:rsidRPr="00E43B0E">
        <w:rPr>
          <w:rFonts w:ascii="Times New Roman" w:hAnsi="Times New Roman" w:cs="Times New Roman"/>
          <w:sz w:val="24"/>
          <w:szCs w:val="24"/>
        </w:rPr>
        <w:t xml:space="preserve">nya, sehingga guru-guru perlu membantu mengembangkan kemampuan anak dalam hal memperkenalkan dan melatih gerakan </w:t>
      </w:r>
      <w:r w:rsidRPr="00507A1C">
        <w:rPr>
          <w:rFonts w:ascii="Times New Roman" w:hAnsi="Times New Roman" w:cs="Times New Roman"/>
          <w:sz w:val="24"/>
          <w:szCs w:val="24"/>
        </w:rPr>
        <w:t>motorik</w:t>
      </w:r>
      <w:r w:rsidRPr="00E43B0E">
        <w:rPr>
          <w:rFonts w:ascii="Times New Roman" w:hAnsi="Times New Roman" w:cs="Times New Roman"/>
          <w:sz w:val="24"/>
          <w:szCs w:val="24"/>
        </w:rPr>
        <w:t xml:space="preserve"> kasar anak. Meningkatkan kemampuan mengelola, mengontrol gerakan tubuh, dan koordinasi, serta meningkatkan keterampilan tubuh dan cara hidup sehat sehingga dapat menunjang pertumbuhan jasmani yang kuat, sehat dan terampil.</w:t>
      </w:r>
    </w:p>
    <w:p w:rsidR="00EF7A39" w:rsidRPr="00E43B0E" w:rsidRDefault="00EF7A39" w:rsidP="00EF7A39">
      <w:pPr>
        <w:pStyle w:val="ListParagraph"/>
        <w:spacing w:after="0" w:line="240" w:lineRule="auto"/>
        <w:ind w:right="531"/>
        <w:jc w:val="both"/>
        <w:rPr>
          <w:rFonts w:ascii="Times New Roman" w:hAnsi="Times New Roman" w:cs="Times New Roman"/>
          <w:sz w:val="24"/>
          <w:szCs w:val="24"/>
        </w:rPr>
      </w:pPr>
    </w:p>
    <w:p w:rsidR="00EF7A39" w:rsidRPr="00DA6FB0" w:rsidRDefault="00EF7A39" w:rsidP="00DA6FB0">
      <w:pPr>
        <w:pStyle w:val="ListParagraph"/>
        <w:spacing w:after="0" w:line="480" w:lineRule="auto"/>
        <w:ind w:left="0" w:right="-9" w:firstLine="720"/>
        <w:jc w:val="both"/>
        <w:rPr>
          <w:rFonts w:ascii="Times New Roman" w:hAnsi="Times New Roman" w:cs="Times New Roman"/>
          <w:sz w:val="24"/>
          <w:szCs w:val="24"/>
        </w:rPr>
      </w:pPr>
      <w:r w:rsidRPr="00E43B0E">
        <w:rPr>
          <w:rFonts w:ascii="Times New Roman" w:hAnsi="Times New Roman" w:cs="Times New Roman"/>
          <w:sz w:val="24"/>
          <w:szCs w:val="24"/>
        </w:rPr>
        <w:t xml:space="preserve">Seseorang dengan kemampuan </w:t>
      </w:r>
      <w:r w:rsidRPr="00507A1C">
        <w:rPr>
          <w:rFonts w:ascii="Times New Roman" w:hAnsi="Times New Roman" w:cs="Times New Roman"/>
          <w:sz w:val="24"/>
          <w:szCs w:val="24"/>
        </w:rPr>
        <w:t>motorik</w:t>
      </w:r>
      <w:r w:rsidRPr="00E43B0E">
        <w:rPr>
          <w:rFonts w:ascii="Times New Roman" w:hAnsi="Times New Roman" w:cs="Times New Roman"/>
          <w:sz w:val="24"/>
          <w:szCs w:val="24"/>
        </w:rPr>
        <w:t xml:space="preserve"> kasar yang baik akan merasakan lebih mudah belajar berkendaraan, berenang, meman</w:t>
      </w:r>
      <w:r w:rsidR="00F218DD">
        <w:rPr>
          <w:rFonts w:ascii="Times New Roman" w:hAnsi="Times New Roman" w:cs="Times New Roman"/>
          <w:sz w:val="24"/>
          <w:szCs w:val="24"/>
        </w:rPr>
        <w:t>jat atau bahkan mengoperasikan k</w:t>
      </w:r>
      <w:r w:rsidRPr="00E43B0E">
        <w:rPr>
          <w:rFonts w:ascii="Times New Roman" w:hAnsi="Times New Roman" w:cs="Times New Roman"/>
          <w:sz w:val="24"/>
          <w:szCs w:val="24"/>
        </w:rPr>
        <w:t xml:space="preserve">omputer dibandingkan dengan mereka yang kemampuan </w:t>
      </w:r>
      <w:r w:rsidRPr="00507A1C">
        <w:rPr>
          <w:rFonts w:ascii="Times New Roman" w:hAnsi="Times New Roman" w:cs="Times New Roman"/>
          <w:sz w:val="24"/>
          <w:szCs w:val="24"/>
        </w:rPr>
        <w:t>motorik</w:t>
      </w:r>
      <w:r w:rsidRPr="00E43B0E">
        <w:rPr>
          <w:rFonts w:ascii="Times New Roman" w:hAnsi="Times New Roman" w:cs="Times New Roman"/>
          <w:sz w:val="24"/>
          <w:szCs w:val="24"/>
        </w:rPr>
        <w:t xml:space="preserve"> kasarnya kurang baik. Secara khusus</w:t>
      </w:r>
      <w:r w:rsidR="00F218DD">
        <w:rPr>
          <w:rFonts w:ascii="Times New Roman" w:hAnsi="Times New Roman" w:cs="Times New Roman"/>
          <w:sz w:val="24"/>
          <w:szCs w:val="24"/>
        </w:rPr>
        <w:t>,</w:t>
      </w:r>
      <w:r w:rsidRPr="00E43B0E">
        <w:rPr>
          <w:rFonts w:ascii="Times New Roman" w:hAnsi="Times New Roman" w:cs="Times New Roman"/>
          <w:sz w:val="24"/>
          <w:szCs w:val="24"/>
        </w:rPr>
        <w:t xml:space="preserve"> kemampuan </w:t>
      </w:r>
      <w:r w:rsidRPr="00507A1C">
        <w:rPr>
          <w:rFonts w:ascii="Times New Roman" w:hAnsi="Times New Roman" w:cs="Times New Roman"/>
          <w:sz w:val="24"/>
          <w:szCs w:val="24"/>
        </w:rPr>
        <w:t>motorik</w:t>
      </w:r>
      <w:r w:rsidRPr="00E43B0E">
        <w:rPr>
          <w:rFonts w:ascii="Times New Roman" w:hAnsi="Times New Roman" w:cs="Times New Roman"/>
          <w:sz w:val="24"/>
          <w:szCs w:val="24"/>
        </w:rPr>
        <w:t xml:space="preserve"> kasar yang merupakan seluruh koordinasi tubuh dapat ditingkatkan dengan aktifitas dasar seperti berlari, melompat, melempar, menangkap, naik turun tangga dan lain lain.</w:t>
      </w:r>
    </w:p>
    <w:p w:rsidR="00EF7A39" w:rsidRPr="00E43B0E" w:rsidRDefault="00EF7A39" w:rsidP="00EF7A39">
      <w:pPr>
        <w:pStyle w:val="ListParagraph"/>
        <w:spacing w:after="0" w:line="240" w:lineRule="auto"/>
        <w:ind w:right="531"/>
        <w:jc w:val="both"/>
        <w:rPr>
          <w:rFonts w:ascii="Times New Roman" w:hAnsi="Times New Roman" w:cs="Times New Roman"/>
          <w:sz w:val="24"/>
          <w:szCs w:val="24"/>
        </w:rPr>
      </w:pPr>
    </w:p>
    <w:p w:rsidR="00EF7A39" w:rsidRPr="00E43B0E" w:rsidRDefault="00EF7A39" w:rsidP="00EF7A39">
      <w:pPr>
        <w:pStyle w:val="ListParagraph"/>
        <w:numPr>
          <w:ilvl w:val="0"/>
          <w:numId w:val="3"/>
        </w:numPr>
        <w:spacing w:after="0" w:line="480" w:lineRule="auto"/>
        <w:ind w:left="360" w:right="531"/>
        <w:jc w:val="both"/>
        <w:rPr>
          <w:rFonts w:ascii="Times New Roman" w:hAnsi="Times New Roman" w:cs="Times New Roman"/>
          <w:sz w:val="24"/>
          <w:szCs w:val="24"/>
        </w:rPr>
      </w:pPr>
      <w:r w:rsidRPr="00E43B0E">
        <w:rPr>
          <w:rFonts w:ascii="Times New Roman" w:hAnsi="Times New Roman" w:cs="Times New Roman"/>
          <w:sz w:val="24"/>
          <w:szCs w:val="24"/>
        </w:rPr>
        <w:t xml:space="preserve">Fungsi Pengembangan </w:t>
      </w:r>
      <w:r w:rsidRPr="00507A1C">
        <w:rPr>
          <w:rFonts w:ascii="Times New Roman" w:hAnsi="Times New Roman" w:cs="Times New Roman"/>
          <w:sz w:val="24"/>
          <w:szCs w:val="24"/>
        </w:rPr>
        <w:t>Motorik</w:t>
      </w:r>
      <w:r w:rsidRPr="00E43B0E">
        <w:rPr>
          <w:rFonts w:ascii="Times New Roman" w:hAnsi="Times New Roman" w:cs="Times New Roman"/>
          <w:sz w:val="24"/>
          <w:szCs w:val="24"/>
        </w:rPr>
        <w:t xml:space="preserve"> Kasar</w:t>
      </w:r>
    </w:p>
    <w:p w:rsidR="00EF7A39" w:rsidRPr="00E43B0E" w:rsidRDefault="00EF7A39" w:rsidP="00EF7A39">
      <w:pPr>
        <w:pStyle w:val="ListParagraph"/>
        <w:spacing w:after="0" w:line="480" w:lineRule="auto"/>
        <w:ind w:left="0" w:right="-9" w:firstLine="720"/>
        <w:jc w:val="both"/>
        <w:rPr>
          <w:rFonts w:ascii="Times New Roman" w:hAnsi="Times New Roman" w:cs="Times New Roman"/>
          <w:sz w:val="24"/>
          <w:szCs w:val="24"/>
        </w:rPr>
      </w:pPr>
      <w:r w:rsidRPr="00E43B0E">
        <w:rPr>
          <w:rFonts w:ascii="Times New Roman" w:hAnsi="Times New Roman" w:cs="Times New Roman"/>
          <w:sz w:val="24"/>
          <w:szCs w:val="24"/>
        </w:rPr>
        <w:t xml:space="preserve">Fungsi pengembangan </w:t>
      </w:r>
      <w:r w:rsidRPr="00507A1C">
        <w:rPr>
          <w:rFonts w:ascii="Times New Roman" w:hAnsi="Times New Roman" w:cs="Times New Roman"/>
          <w:sz w:val="24"/>
          <w:szCs w:val="24"/>
        </w:rPr>
        <w:t>motorik</w:t>
      </w:r>
      <w:r w:rsidRPr="00E43B0E">
        <w:rPr>
          <w:rFonts w:ascii="Times New Roman" w:hAnsi="Times New Roman" w:cs="Times New Roman"/>
          <w:sz w:val="24"/>
          <w:szCs w:val="24"/>
        </w:rPr>
        <w:t xml:space="preserve"> kasar pada anak (Depdiknas, 2013: </w:t>
      </w:r>
      <w:r w:rsidR="00416B64">
        <w:rPr>
          <w:rFonts w:ascii="Times New Roman" w:hAnsi="Times New Roman" w:cs="Times New Roman"/>
          <w:sz w:val="24"/>
          <w:szCs w:val="24"/>
        </w:rPr>
        <w:t>5</w:t>
      </w:r>
      <w:r w:rsidRPr="00E43B0E">
        <w:rPr>
          <w:rFonts w:ascii="Times New Roman" w:hAnsi="Times New Roman" w:cs="Times New Roman"/>
          <w:sz w:val="24"/>
          <w:szCs w:val="24"/>
        </w:rPr>
        <w:t xml:space="preserve">) sebagai berikut: </w:t>
      </w:r>
    </w:p>
    <w:p w:rsidR="00EF7A39" w:rsidRPr="00E43B0E" w:rsidRDefault="00EF7A39" w:rsidP="009E4372">
      <w:pPr>
        <w:pStyle w:val="ListParagraph"/>
        <w:numPr>
          <w:ilvl w:val="0"/>
          <w:numId w:val="9"/>
        </w:numPr>
        <w:spacing w:after="0" w:line="240" w:lineRule="auto"/>
        <w:ind w:left="1080" w:right="531"/>
        <w:jc w:val="both"/>
        <w:rPr>
          <w:rFonts w:ascii="Times New Roman" w:hAnsi="Times New Roman" w:cs="Times New Roman"/>
          <w:sz w:val="24"/>
          <w:szCs w:val="24"/>
        </w:rPr>
      </w:pPr>
      <w:r w:rsidRPr="00E43B0E">
        <w:rPr>
          <w:rFonts w:ascii="Times New Roman" w:hAnsi="Times New Roman" w:cs="Times New Roman"/>
          <w:sz w:val="24"/>
          <w:szCs w:val="24"/>
        </w:rPr>
        <w:t xml:space="preserve">Melatih kelenturan koordinasi otot jari tangan </w:t>
      </w:r>
    </w:p>
    <w:p w:rsidR="00EF7A39" w:rsidRPr="0056510E" w:rsidRDefault="00EF7A39" w:rsidP="009E4372">
      <w:pPr>
        <w:pStyle w:val="ListParagraph"/>
        <w:numPr>
          <w:ilvl w:val="0"/>
          <w:numId w:val="9"/>
        </w:numPr>
        <w:spacing w:after="0" w:line="240" w:lineRule="auto"/>
        <w:ind w:left="1080" w:right="531"/>
        <w:jc w:val="both"/>
        <w:rPr>
          <w:rFonts w:ascii="Times New Roman" w:hAnsi="Times New Roman" w:cs="Times New Roman"/>
          <w:sz w:val="24"/>
          <w:szCs w:val="24"/>
        </w:rPr>
      </w:pPr>
      <w:r w:rsidRPr="00E43B0E">
        <w:rPr>
          <w:rFonts w:ascii="Times New Roman" w:hAnsi="Times New Roman" w:cs="Times New Roman"/>
          <w:sz w:val="24"/>
          <w:szCs w:val="24"/>
        </w:rPr>
        <w:t>Memacu pertumbuhan dan perkembangan fisik/</w:t>
      </w:r>
      <w:r w:rsidRPr="00507A1C">
        <w:rPr>
          <w:rFonts w:ascii="Times New Roman" w:hAnsi="Times New Roman" w:cs="Times New Roman"/>
          <w:sz w:val="24"/>
          <w:szCs w:val="24"/>
        </w:rPr>
        <w:t>motorik</w:t>
      </w:r>
      <w:r w:rsidRPr="00E43B0E">
        <w:rPr>
          <w:rFonts w:ascii="Times New Roman" w:hAnsi="Times New Roman" w:cs="Times New Roman"/>
          <w:sz w:val="24"/>
          <w:szCs w:val="24"/>
        </w:rPr>
        <w:t xml:space="preserve">, rohani, dan </w:t>
      </w:r>
      <w:r w:rsidRPr="0056510E">
        <w:rPr>
          <w:rFonts w:ascii="Times New Roman" w:hAnsi="Times New Roman" w:cs="Times New Roman"/>
          <w:sz w:val="24"/>
          <w:szCs w:val="24"/>
        </w:rPr>
        <w:t xml:space="preserve">kesehatan anak </w:t>
      </w:r>
    </w:p>
    <w:p w:rsidR="00EF7A39" w:rsidRPr="00E43B0E" w:rsidRDefault="00EF7A39" w:rsidP="009E4372">
      <w:pPr>
        <w:pStyle w:val="ListParagraph"/>
        <w:numPr>
          <w:ilvl w:val="0"/>
          <w:numId w:val="9"/>
        </w:numPr>
        <w:spacing w:after="0" w:line="240" w:lineRule="auto"/>
        <w:ind w:left="1080" w:right="531"/>
        <w:jc w:val="both"/>
        <w:rPr>
          <w:rFonts w:ascii="Times New Roman" w:hAnsi="Times New Roman" w:cs="Times New Roman"/>
          <w:sz w:val="24"/>
          <w:szCs w:val="24"/>
        </w:rPr>
      </w:pPr>
      <w:r w:rsidRPr="00E43B0E">
        <w:rPr>
          <w:rFonts w:ascii="Times New Roman" w:hAnsi="Times New Roman" w:cs="Times New Roman"/>
          <w:sz w:val="24"/>
          <w:szCs w:val="24"/>
        </w:rPr>
        <w:t xml:space="preserve">Membentuk, membangun, dan memperkuat tubuh anak </w:t>
      </w:r>
    </w:p>
    <w:p w:rsidR="00EF7A39" w:rsidRPr="00E43B0E" w:rsidRDefault="00EF7A39" w:rsidP="009E4372">
      <w:pPr>
        <w:pStyle w:val="ListParagraph"/>
        <w:numPr>
          <w:ilvl w:val="0"/>
          <w:numId w:val="9"/>
        </w:numPr>
        <w:spacing w:after="0" w:line="240" w:lineRule="auto"/>
        <w:ind w:left="1080" w:right="531"/>
        <w:jc w:val="both"/>
        <w:rPr>
          <w:rFonts w:ascii="Times New Roman" w:hAnsi="Times New Roman" w:cs="Times New Roman"/>
          <w:sz w:val="24"/>
          <w:szCs w:val="24"/>
        </w:rPr>
      </w:pPr>
      <w:r w:rsidRPr="00E43B0E">
        <w:rPr>
          <w:rFonts w:ascii="Times New Roman" w:hAnsi="Times New Roman" w:cs="Times New Roman"/>
          <w:sz w:val="24"/>
          <w:szCs w:val="24"/>
        </w:rPr>
        <w:t xml:space="preserve">Melatih keterampilan/ketangkasan gerak dan berpikir anak </w:t>
      </w:r>
    </w:p>
    <w:p w:rsidR="00EF7A39" w:rsidRPr="00E43B0E" w:rsidRDefault="00EF7A39" w:rsidP="009E4372">
      <w:pPr>
        <w:pStyle w:val="ListParagraph"/>
        <w:numPr>
          <w:ilvl w:val="0"/>
          <w:numId w:val="9"/>
        </w:numPr>
        <w:spacing w:after="0" w:line="240" w:lineRule="auto"/>
        <w:ind w:left="1080" w:right="531"/>
        <w:jc w:val="both"/>
        <w:rPr>
          <w:rFonts w:ascii="Times New Roman" w:hAnsi="Times New Roman" w:cs="Times New Roman"/>
          <w:sz w:val="24"/>
          <w:szCs w:val="24"/>
        </w:rPr>
      </w:pPr>
      <w:r w:rsidRPr="00E43B0E">
        <w:rPr>
          <w:rFonts w:ascii="Times New Roman" w:hAnsi="Times New Roman" w:cs="Times New Roman"/>
          <w:sz w:val="24"/>
          <w:szCs w:val="24"/>
        </w:rPr>
        <w:t xml:space="preserve">Meningkatkan perkembangan emosional anak </w:t>
      </w:r>
    </w:p>
    <w:p w:rsidR="00EF7A39" w:rsidRPr="00E43B0E" w:rsidRDefault="00EF7A39" w:rsidP="009E4372">
      <w:pPr>
        <w:pStyle w:val="ListParagraph"/>
        <w:numPr>
          <w:ilvl w:val="0"/>
          <w:numId w:val="9"/>
        </w:numPr>
        <w:spacing w:after="0" w:line="240" w:lineRule="auto"/>
        <w:ind w:left="1080" w:right="531"/>
        <w:jc w:val="both"/>
        <w:rPr>
          <w:rFonts w:ascii="Times New Roman" w:hAnsi="Times New Roman" w:cs="Times New Roman"/>
          <w:sz w:val="24"/>
          <w:szCs w:val="24"/>
        </w:rPr>
      </w:pPr>
      <w:r w:rsidRPr="00E43B0E">
        <w:rPr>
          <w:rFonts w:ascii="Times New Roman" w:hAnsi="Times New Roman" w:cs="Times New Roman"/>
          <w:sz w:val="24"/>
          <w:szCs w:val="24"/>
        </w:rPr>
        <w:t xml:space="preserve">Meningkatkan perkembangan sosial anak </w:t>
      </w:r>
    </w:p>
    <w:p w:rsidR="00EF7A39" w:rsidRPr="00E43B0E" w:rsidRDefault="00EF7A39" w:rsidP="009E4372">
      <w:pPr>
        <w:pStyle w:val="ListParagraph"/>
        <w:numPr>
          <w:ilvl w:val="0"/>
          <w:numId w:val="9"/>
        </w:numPr>
        <w:spacing w:after="0" w:line="240" w:lineRule="auto"/>
        <w:ind w:left="1080" w:right="531"/>
        <w:jc w:val="both"/>
        <w:rPr>
          <w:rFonts w:ascii="Times New Roman" w:hAnsi="Times New Roman" w:cs="Times New Roman"/>
          <w:sz w:val="24"/>
          <w:szCs w:val="24"/>
        </w:rPr>
      </w:pPr>
      <w:r w:rsidRPr="00E43B0E">
        <w:rPr>
          <w:rFonts w:ascii="Times New Roman" w:hAnsi="Times New Roman" w:cs="Times New Roman"/>
          <w:sz w:val="24"/>
          <w:szCs w:val="24"/>
        </w:rPr>
        <w:t xml:space="preserve">Menumbuhkan perasaan menyenangi dan memahami manfaat kesehatan pribadi.  </w:t>
      </w:r>
    </w:p>
    <w:p w:rsidR="00EF7A39" w:rsidRPr="00E43B0E" w:rsidRDefault="00EF7A39" w:rsidP="00EF7A39">
      <w:pPr>
        <w:pStyle w:val="ListParagraph"/>
        <w:spacing w:after="0" w:line="240" w:lineRule="auto"/>
        <w:ind w:right="531" w:hanging="360"/>
        <w:jc w:val="both"/>
        <w:rPr>
          <w:rFonts w:ascii="Times New Roman" w:hAnsi="Times New Roman" w:cs="Times New Roman"/>
          <w:sz w:val="24"/>
          <w:szCs w:val="24"/>
        </w:rPr>
      </w:pPr>
    </w:p>
    <w:p w:rsidR="00EF7A39" w:rsidRDefault="00EF7A39" w:rsidP="00EF7A39">
      <w:pPr>
        <w:pStyle w:val="ListParagraph"/>
        <w:spacing w:after="0" w:line="480" w:lineRule="auto"/>
        <w:ind w:left="0" w:right="-9" w:firstLine="720"/>
        <w:jc w:val="both"/>
        <w:rPr>
          <w:rFonts w:ascii="Times New Roman" w:hAnsi="Times New Roman" w:cs="Times New Roman"/>
          <w:sz w:val="24"/>
          <w:szCs w:val="24"/>
        </w:rPr>
      </w:pPr>
      <w:r w:rsidRPr="00E43B0E">
        <w:rPr>
          <w:rFonts w:ascii="Times New Roman" w:hAnsi="Times New Roman" w:cs="Times New Roman"/>
          <w:sz w:val="24"/>
          <w:szCs w:val="24"/>
        </w:rPr>
        <w:t xml:space="preserve">Pengembangan kemampuan gerak anak dilihat dari kemampuan </w:t>
      </w:r>
      <w:r w:rsidRPr="00507A1C">
        <w:rPr>
          <w:rFonts w:ascii="Times New Roman" w:hAnsi="Times New Roman" w:cs="Times New Roman"/>
          <w:sz w:val="24"/>
          <w:szCs w:val="24"/>
        </w:rPr>
        <w:t>motorik</w:t>
      </w:r>
      <w:r w:rsidR="00F218DD">
        <w:rPr>
          <w:rFonts w:ascii="Times New Roman" w:hAnsi="Times New Roman" w:cs="Times New Roman"/>
          <w:sz w:val="24"/>
          <w:szCs w:val="24"/>
        </w:rPr>
        <w:t xml:space="preserve"> kasarnya</w:t>
      </w:r>
      <w:r w:rsidRPr="00E43B0E">
        <w:rPr>
          <w:rFonts w:ascii="Times New Roman" w:hAnsi="Times New Roman" w:cs="Times New Roman"/>
          <w:sz w:val="24"/>
          <w:szCs w:val="24"/>
        </w:rPr>
        <w:t xml:space="preserve">, sehingga dengan mengembangkan kemampuan </w:t>
      </w:r>
      <w:r w:rsidRPr="00507A1C">
        <w:rPr>
          <w:rFonts w:ascii="Times New Roman" w:hAnsi="Times New Roman" w:cs="Times New Roman"/>
          <w:sz w:val="24"/>
          <w:szCs w:val="24"/>
        </w:rPr>
        <w:t>motorik</w:t>
      </w:r>
      <w:r w:rsidRPr="00E43B0E">
        <w:rPr>
          <w:rFonts w:ascii="Times New Roman" w:hAnsi="Times New Roman" w:cs="Times New Roman"/>
          <w:sz w:val="24"/>
          <w:szCs w:val="24"/>
        </w:rPr>
        <w:t xml:space="preserve"> seorang anak dapat melatih </w:t>
      </w:r>
      <w:r w:rsidRPr="00507A1C">
        <w:rPr>
          <w:rFonts w:ascii="Times New Roman" w:hAnsi="Times New Roman" w:cs="Times New Roman"/>
          <w:sz w:val="24"/>
          <w:szCs w:val="24"/>
        </w:rPr>
        <w:t>motorik</w:t>
      </w:r>
      <w:r w:rsidRPr="00E43B0E">
        <w:rPr>
          <w:rFonts w:ascii="Times New Roman" w:hAnsi="Times New Roman" w:cs="Times New Roman"/>
          <w:sz w:val="24"/>
          <w:szCs w:val="24"/>
        </w:rPr>
        <w:t xml:space="preserve"> kasar anak, meningkatkan kemampuan mengelola, mengontrol gerakan tubuh dan koordinasi gerak tubuh, serta meningkatkan kemampuan tubuh untuk hidup sehat.</w:t>
      </w:r>
    </w:p>
    <w:p w:rsidR="00EF7A39" w:rsidRPr="0043577C" w:rsidRDefault="00EF7A39" w:rsidP="00EF7A39">
      <w:pPr>
        <w:pStyle w:val="ListParagraph"/>
        <w:spacing w:after="0" w:line="240" w:lineRule="auto"/>
        <w:ind w:left="0" w:right="-9" w:firstLine="720"/>
        <w:jc w:val="both"/>
        <w:rPr>
          <w:rFonts w:ascii="Times New Roman" w:hAnsi="Times New Roman" w:cs="Times New Roman"/>
          <w:sz w:val="24"/>
          <w:szCs w:val="24"/>
        </w:rPr>
      </w:pPr>
    </w:p>
    <w:p w:rsidR="00EF7A39" w:rsidRPr="00E43B0E" w:rsidRDefault="00EF7A39" w:rsidP="00EF7A39">
      <w:pPr>
        <w:pStyle w:val="ListParagraph"/>
        <w:numPr>
          <w:ilvl w:val="0"/>
          <w:numId w:val="3"/>
        </w:numPr>
        <w:spacing w:after="0" w:line="480" w:lineRule="auto"/>
        <w:ind w:left="360"/>
        <w:jc w:val="both"/>
        <w:rPr>
          <w:rFonts w:ascii="Times New Roman" w:hAnsi="Times New Roman" w:cs="Times New Roman"/>
          <w:sz w:val="24"/>
          <w:szCs w:val="24"/>
        </w:rPr>
      </w:pPr>
      <w:r w:rsidRPr="00E43B0E">
        <w:rPr>
          <w:rFonts w:ascii="Times New Roman" w:hAnsi="Times New Roman" w:cs="Times New Roman"/>
          <w:sz w:val="24"/>
          <w:szCs w:val="24"/>
        </w:rPr>
        <w:t xml:space="preserve">Unsur-Unsur Kemampuan </w:t>
      </w:r>
      <w:r w:rsidRPr="00507A1C">
        <w:rPr>
          <w:rFonts w:ascii="Times New Roman" w:hAnsi="Times New Roman" w:cs="Times New Roman"/>
          <w:sz w:val="24"/>
          <w:szCs w:val="24"/>
        </w:rPr>
        <w:t>Motorik</w:t>
      </w:r>
      <w:r w:rsidRPr="00E43B0E">
        <w:rPr>
          <w:rFonts w:ascii="Times New Roman" w:hAnsi="Times New Roman" w:cs="Times New Roman"/>
          <w:sz w:val="24"/>
          <w:szCs w:val="24"/>
        </w:rPr>
        <w:t xml:space="preserve"> Kasar</w:t>
      </w:r>
    </w:p>
    <w:p w:rsidR="00EF7A39" w:rsidRPr="006E3DD2" w:rsidRDefault="00EF7A39" w:rsidP="006E3DD2">
      <w:pPr>
        <w:pStyle w:val="ListParagraph"/>
        <w:spacing w:after="0" w:line="480" w:lineRule="auto"/>
        <w:ind w:left="0" w:firstLine="720"/>
        <w:jc w:val="both"/>
        <w:rPr>
          <w:rFonts w:ascii="Times New Roman" w:hAnsi="Times New Roman" w:cs="Times New Roman"/>
          <w:sz w:val="24"/>
          <w:szCs w:val="24"/>
        </w:rPr>
      </w:pPr>
      <w:r w:rsidRPr="00E43B0E">
        <w:rPr>
          <w:rFonts w:ascii="Times New Roman" w:hAnsi="Times New Roman" w:cs="Times New Roman"/>
          <w:sz w:val="24"/>
          <w:szCs w:val="24"/>
        </w:rPr>
        <w:t xml:space="preserve">Kemampuan </w:t>
      </w:r>
      <w:r w:rsidRPr="00507A1C">
        <w:rPr>
          <w:rFonts w:ascii="Times New Roman" w:hAnsi="Times New Roman" w:cs="Times New Roman"/>
          <w:sz w:val="24"/>
          <w:szCs w:val="24"/>
        </w:rPr>
        <w:t>motorik</w:t>
      </w:r>
      <w:r w:rsidRPr="00E43B0E">
        <w:rPr>
          <w:rFonts w:ascii="Times New Roman" w:hAnsi="Times New Roman" w:cs="Times New Roman"/>
          <w:sz w:val="24"/>
          <w:szCs w:val="24"/>
        </w:rPr>
        <w:t xml:space="preserve"> kasar setiap orang pada dasarnya berbeda-beda tergantung pada banyaknya gerakan yang dikuasainya. Hal tersebut berarti </w:t>
      </w:r>
      <w:proofErr w:type="gramStart"/>
      <w:r w:rsidRPr="00E43B0E">
        <w:rPr>
          <w:rFonts w:ascii="Times New Roman" w:hAnsi="Times New Roman" w:cs="Times New Roman"/>
          <w:sz w:val="24"/>
          <w:szCs w:val="24"/>
        </w:rPr>
        <w:t>bahwa  kemampuan</w:t>
      </w:r>
      <w:proofErr w:type="gramEnd"/>
      <w:r w:rsidRPr="00E43B0E">
        <w:rPr>
          <w:rFonts w:ascii="Times New Roman" w:hAnsi="Times New Roman" w:cs="Times New Roman"/>
          <w:sz w:val="24"/>
          <w:szCs w:val="24"/>
        </w:rPr>
        <w:t xml:space="preserve"> </w:t>
      </w:r>
      <w:r w:rsidRPr="00507A1C">
        <w:rPr>
          <w:rFonts w:ascii="Times New Roman" w:hAnsi="Times New Roman" w:cs="Times New Roman"/>
          <w:sz w:val="24"/>
          <w:szCs w:val="24"/>
        </w:rPr>
        <w:t>motorik</w:t>
      </w:r>
      <w:r w:rsidRPr="00E43B0E">
        <w:rPr>
          <w:rFonts w:ascii="Times New Roman" w:hAnsi="Times New Roman" w:cs="Times New Roman"/>
          <w:sz w:val="24"/>
          <w:szCs w:val="24"/>
        </w:rPr>
        <w:t xml:space="preserve"> kasar unsur-unsurnya identik dengan unsur yang dikembangkan dalam kebugaran jasmani pada umumnya.  Rahyubi (2011: 212</w:t>
      </w:r>
      <w:proofErr w:type="gramStart"/>
      <w:r w:rsidRPr="00E43B0E">
        <w:rPr>
          <w:rFonts w:ascii="Times New Roman" w:hAnsi="Times New Roman" w:cs="Times New Roman"/>
          <w:sz w:val="24"/>
          <w:szCs w:val="24"/>
        </w:rPr>
        <w:t>)  menyatakan</w:t>
      </w:r>
      <w:proofErr w:type="gramEnd"/>
      <w:r w:rsidRPr="00E43B0E">
        <w:rPr>
          <w:rFonts w:ascii="Times New Roman" w:hAnsi="Times New Roman" w:cs="Times New Roman"/>
          <w:sz w:val="24"/>
          <w:szCs w:val="24"/>
        </w:rPr>
        <w:t xml:space="preserve"> bahwa </w:t>
      </w:r>
      <w:r w:rsidR="00DF1223">
        <w:rPr>
          <w:rFonts w:ascii="Times New Roman" w:hAnsi="Times New Roman" w:cs="Times New Roman"/>
          <w:sz w:val="24"/>
          <w:szCs w:val="24"/>
        </w:rPr>
        <w:t>“</w:t>
      </w:r>
      <w:r w:rsidRPr="00E43B0E">
        <w:rPr>
          <w:rFonts w:ascii="Times New Roman" w:hAnsi="Times New Roman" w:cs="Times New Roman"/>
          <w:sz w:val="24"/>
          <w:szCs w:val="24"/>
        </w:rPr>
        <w:t xml:space="preserve">beberapa -unsur kemampuan </w:t>
      </w:r>
      <w:r w:rsidRPr="00507A1C">
        <w:rPr>
          <w:rFonts w:ascii="Times New Roman" w:hAnsi="Times New Roman" w:cs="Times New Roman"/>
          <w:sz w:val="24"/>
          <w:szCs w:val="24"/>
        </w:rPr>
        <w:t>motorik</w:t>
      </w:r>
      <w:r w:rsidRPr="00E43B0E">
        <w:rPr>
          <w:rFonts w:ascii="Times New Roman" w:hAnsi="Times New Roman" w:cs="Times New Roman"/>
          <w:sz w:val="24"/>
          <w:szCs w:val="24"/>
        </w:rPr>
        <w:t xml:space="preserve"> kasar adalah kekuatan, </w:t>
      </w:r>
      <w:r>
        <w:rPr>
          <w:rFonts w:ascii="Times New Roman" w:hAnsi="Times New Roman" w:cs="Times New Roman"/>
          <w:sz w:val="24"/>
          <w:szCs w:val="24"/>
        </w:rPr>
        <w:t xml:space="preserve">koordinasi, </w:t>
      </w:r>
      <w:r w:rsidRPr="00E43B0E">
        <w:rPr>
          <w:rFonts w:ascii="Times New Roman" w:hAnsi="Times New Roman" w:cs="Times New Roman"/>
          <w:sz w:val="24"/>
          <w:szCs w:val="24"/>
        </w:rPr>
        <w:t>daya tahan, kelincahan, keseimbangan dan kelenturan</w:t>
      </w:r>
      <w:r w:rsidR="00052FA5">
        <w:rPr>
          <w:rFonts w:ascii="Times New Roman" w:hAnsi="Times New Roman" w:cs="Times New Roman"/>
          <w:sz w:val="24"/>
          <w:szCs w:val="24"/>
        </w:rPr>
        <w:t xml:space="preserve"> “</w:t>
      </w:r>
      <w:r w:rsidRPr="00E43B0E">
        <w:rPr>
          <w:rFonts w:ascii="Times New Roman" w:hAnsi="Times New Roman" w:cs="Times New Roman"/>
          <w:sz w:val="24"/>
          <w:szCs w:val="24"/>
        </w:rPr>
        <w:t xml:space="preserve">. </w:t>
      </w:r>
      <w:r w:rsidR="00476A97">
        <w:rPr>
          <w:rFonts w:ascii="Times New Roman" w:hAnsi="Times New Roman" w:cs="Times New Roman"/>
          <w:sz w:val="24"/>
          <w:szCs w:val="24"/>
        </w:rPr>
        <w:t xml:space="preserve"> Unsur-unsur kemampuan motorik kasar tersebut akan diuraikan satu persatu sebagai </w:t>
      </w:r>
      <w:proofErr w:type="gramStart"/>
      <w:r w:rsidR="00476A97">
        <w:rPr>
          <w:rFonts w:ascii="Times New Roman" w:hAnsi="Times New Roman" w:cs="Times New Roman"/>
          <w:sz w:val="24"/>
          <w:szCs w:val="24"/>
        </w:rPr>
        <w:t>berikut :</w:t>
      </w:r>
      <w:proofErr w:type="gramEnd"/>
    </w:p>
    <w:p w:rsidR="00EF7A39" w:rsidRPr="00E43B0E" w:rsidRDefault="00EF7A39" w:rsidP="00EF7A3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1</w:t>
      </w:r>
      <w:r w:rsidRPr="00E43B0E">
        <w:rPr>
          <w:rFonts w:ascii="Times New Roman" w:hAnsi="Times New Roman" w:cs="Times New Roman"/>
          <w:sz w:val="24"/>
          <w:szCs w:val="24"/>
        </w:rPr>
        <w:t>). Kekuatan</w:t>
      </w:r>
    </w:p>
    <w:p w:rsidR="00EF7A39" w:rsidRPr="00E43B0E" w:rsidRDefault="00EF7A39" w:rsidP="00EF7A39">
      <w:pPr>
        <w:pStyle w:val="ListParagraph"/>
        <w:spacing w:after="0" w:line="480" w:lineRule="auto"/>
        <w:ind w:left="0" w:firstLine="720"/>
        <w:jc w:val="both"/>
        <w:rPr>
          <w:rFonts w:ascii="Times New Roman" w:hAnsi="Times New Roman" w:cs="Times New Roman"/>
          <w:sz w:val="24"/>
          <w:szCs w:val="24"/>
        </w:rPr>
      </w:pPr>
      <w:r w:rsidRPr="00E43B0E">
        <w:rPr>
          <w:rFonts w:ascii="Times New Roman" w:hAnsi="Times New Roman" w:cs="Times New Roman"/>
          <w:sz w:val="24"/>
          <w:szCs w:val="24"/>
        </w:rPr>
        <w:t>Kekuatan adalah kemampuan sekelompok otot untuk menimbulkan tenaga saat bergerak. Kekuatan otot harus dipunyai oleh setiap anak sejak dini agar dia dapat melakukan aktifitas bermain yang menggunakan fisik</w:t>
      </w:r>
      <w:r w:rsidR="00F218DD">
        <w:rPr>
          <w:rFonts w:ascii="Times New Roman" w:hAnsi="Times New Roman" w:cs="Times New Roman"/>
          <w:sz w:val="24"/>
          <w:szCs w:val="24"/>
        </w:rPr>
        <w:t>,</w:t>
      </w:r>
      <w:r w:rsidRPr="00E43B0E">
        <w:rPr>
          <w:rFonts w:ascii="Times New Roman" w:hAnsi="Times New Roman" w:cs="Times New Roman"/>
          <w:sz w:val="24"/>
          <w:szCs w:val="24"/>
        </w:rPr>
        <w:t xml:space="preserve"> seperti berjalan, melompat, melempar, menangkap, memanjat, mendorong dan lain sebagainya.</w:t>
      </w:r>
    </w:p>
    <w:p w:rsidR="00EF7A39" w:rsidRPr="00E43B0E" w:rsidRDefault="00EF7A39" w:rsidP="00EF7A3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2</w:t>
      </w:r>
      <w:r w:rsidRPr="00E43B0E">
        <w:rPr>
          <w:rFonts w:ascii="Times New Roman" w:hAnsi="Times New Roman" w:cs="Times New Roman"/>
          <w:sz w:val="24"/>
          <w:szCs w:val="24"/>
        </w:rPr>
        <w:t>). Keseimbangan</w:t>
      </w:r>
    </w:p>
    <w:p w:rsidR="00EF7A39" w:rsidRPr="00E43B0E" w:rsidRDefault="00EF7A39" w:rsidP="00EF7A39">
      <w:pPr>
        <w:pStyle w:val="ListParagraph"/>
        <w:spacing w:after="0" w:line="480" w:lineRule="auto"/>
        <w:ind w:left="0" w:firstLine="720"/>
        <w:jc w:val="both"/>
        <w:rPr>
          <w:rFonts w:ascii="Times New Roman" w:hAnsi="Times New Roman" w:cs="Times New Roman"/>
          <w:sz w:val="24"/>
          <w:szCs w:val="24"/>
        </w:rPr>
      </w:pPr>
      <w:r w:rsidRPr="00E43B0E">
        <w:rPr>
          <w:rFonts w:ascii="Times New Roman" w:hAnsi="Times New Roman" w:cs="Times New Roman"/>
          <w:sz w:val="24"/>
          <w:szCs w:val="24"/>
        </w:rPr>
        <w:t>Keseimbangan atau stabilitas adalah kemampuan seseorang untuk mempertahankan tubuh dalam berbagai posisi. Keseimbangan dibagi menjadi keseimbangan statis yaitu kemampuan menjaga keseimbangan tubuh ketika berdiri pada suatu tempat dan keseimbangan dinamis yaitu kemampuan untuk menjaga keseimbangan tubuh ketika berpindah dari satu tempat ke tempat lain.</w:t>
      </w:r>
    </w:p>
    <w:p w:rsidR="00EF7A39" w:rsidRPr="00E43B0E" w:rsidRDefault="00EF7A39" w:rsidP="00EF7A3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3</w:t>
      </w:r>
      <w:r w:rsidRPr="00E43B0E">
        <w:rPr>
          <w:rFonts w:ascii="Times New Roman" w:hAnsi="Times New Roman" w:cs="Times New Roman"/>
          <w:sz w:val="24"/>
          <w:szCs w:val="24"/>
        </w:rPr>
        <w:t>). Daya tahan</w:t>
      </w:r>
    </w:p>
    <w:p w:rsidR="00EF7A39" w:rsidRPr="00E43B0E" w:rsidRDefault="00EF7A39" w:rsidP="00EF7A39">
      <w:pPr>
        <w:pStyle w:val="ListParagraph"/>
        <w:spacing w:after="0" w:line="480" w:lineRule="auto"/>
        <w:ind w:left="0" w:firstLine="720"/>
        <w:jc w:val="both"/>
        <w:rPr>
          <w:rFonts w:ascii="Times New Roman" w:hAnsi="Times New Roman" w:cs="Times New Roman"/>
          <w:sz w:val="24"/>
          <w:szCs w:val="24"/>
        </w:rPr>
      </w:pPr>
      <w:r w:rsidRPr="00E43B0E">
        <w:rPr>
          <w:rFonts w:ascii="Times New Roman" w:hAnsi="Times New Roman" w:cs="Times New Roman"/>
          <w:sz w:val="24"/>
          <w:szCs w:val="24"/>
        </w:rPr>
        <w:t xml:space="preserve">Daya tahan adalah kemampuan tubuh memasok oksigen yang dibutuhkan untuk melakukan aktifitas. </w:t>
      </w:r>
    </w:p>
    <w:p w:rsidR="00EF7A39" w:rsidRPr="00E43B0E" w:rsidRDefault="00EF7A39" w:rsidP="00EF7A3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4</w:t>
      </w:r>
      <w:r w:rsidRPr="00E43B0E">
        <w:rPr>
          <w:rFonts w:ascii="Times New Roman" w:hAnsi="Times New Roman" w:cs="Times New Roman"/>
          <w:sz w:val="24"/>
          <w:szCs w:val="24"/>
        </w:rPr>
        <w:t>). Kelincahan</w:t>
      </w:r>
    </w:p>
    <w:p w:rsidR="00EF7A39" w:rsidRPr="00E43B0E" w:rsidRDefault="00EF7A39" w:rsidP="00EF7A39">
      <w:pPr>
        <w:pStyle w:val="ListParagraph"/>
        <w:spacing w:after="0" w:line="480" w:lineRule="auto"/>
        <w:ind w:left="0" w:firstLine="720"/>
        <w:jc w:val="both"/>
        <w:rPr>
          <w:rFonts w:ascii="Times New Roman" w:hAnsi="Times New Roman" w:cs="Times New Roman"/>
          <w:sz w:val="24"/>
          <w:szCs w:val="24"/>
        </w:rPr>
      </w:pPr>
      <w:r w:rsidRPr="00E43B0E">
        <w:rPr>
          <w:rFonts w:ascii="Times New Roman" w:hAnsi="Times New Roman" w:cs="Times New Roman"/>
          <w:sz w:val="24"/>
          <w:szCs w:val="24"/>
        </w:rPr>
        <w:t xml:space="preserve">Kelincahan adalah kemampuanseseorang mengubah arah dan posisi tubuh dengan cepat dan tepat. </w:t>
      </w:r>
    </w:p>
    <w:p w:rsidR="00EF7A39" w:rsidRPr="00E43B0E" w:rsidRDefault="00EF7A39" w:rsidP="00EF7A3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5</w:t>
      </w:r>
      <w:r w:rsidRPr="00E43B0E">
        <w:rPr>
          <w:rFonts w:ascii="Times New Roman" w:hAnsi="Times New Roman" w:cs="Times New Roman"/>
          <w:sz w:val="24"/>
          <w:szCs w:val="24"/>
        </w:rPr>
        <w:t>). Kelenturan</w:t>
      </w:r>
    </w:p>
    <w:p w:rsidR="00EF7A39" w:rsidRDefault="00EF7A39" w:rsidP="00EF7A39">
      <w:pPr>
        <w:pStyle w:val="ListParagraph"/>
        <w:spacing w:after="0" w:line="480" w:lineRule="auto"/>
        <w:ind w:left="0" w:firstLine="720"/>
        <w:jc w:val="both"/>
        <w:rPr>
          <w:rFonts w:ascii="Times New Roman" w:hAnsi="Times New Roman" w:cs="Times New Roman"/>
          <w:sz w:val="24"/>
          <w:szCs w:val="24"/>
        </w:rPr>
      </w:pPr>
      <w:r w:rsidRPr="00E43B0E">
        <w:rPr>
          <w:rFonts w:ascii="Times New Roman" w:hAnsi="Times New Roman" w:cs="Times New Roman"/>
          <w:sz w:val="24"/>
          <w:szCs w:val="24"/>
        </w:rPr>
        <w:t xml:space="preserve">Adalah kualitas yang memungkinkan suatu segmen tubuh bergerak semaksimal mungkin menurut kemungkinan rentang geraknya. Kelenturan biasanya ditentukan oleh derajat gerak sendi seseorang. </w:t>
      </w:r>
    </w:p>
    <w:p w:rsidR="00DA6FB0" w:rsidRPr="00315A10" w:rsidRDefault="00DA6FB0" w:rsidP="00EF7A39">
      <w:pPr>
        <w:pStyle w:val="ListParagraph"/>
        <w:spacing w:after="0" w:line="480" w:lineRule="auto"/>
        <w:ind w:left="0" w:firstLine="720"/>
        <w:jc w:val="both"/>
        <w:rPr>
          <w:rFonts w:ascii="Times New Roman" w:hAnsi="Times New Roman" w:cs="Times New Roman"/>
          <w:sz w:val="24"/>
          <w:szCs w:val="24"/>
        </w:rPr>
      </w:pPr>
    </w:p>
    <w:p w:rsidR="00EF7A39" w:rsidRPr="00E43B0E" w:rsidRDefault="00EF7A39" w:rsidP="00EF7A3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6</w:t>
      </w:r>
      <w:r w:rsidRPr="00E43B0E">
        <w:rPr>
          <w:rFonts w:ascii="Times New Roman" w:hAnsi="Times New Roman" w:cs="Times New Roman"/>
          <w:sz w:val="24"/>
          <w:szCs w:val="24"/>
        </w:rPr>
        <w:t>) Koordinasi</w:t>
      </w:r>
    </w:p>
    <w:p w:rsidR="00EF7A39" w:rsidRPr="00E43B0E" w:rsidRDefault="00EF7A39" w:rsidP="00EF7A39">
      <w:pPr>
        <w:pStyle w:val="ListParagraph"/>
        <w:spacing w:after="0" w:line="480" w:lineRule="auto"/>
        <w:ind w:left="0" w:firstLine="720"/>
        <w:jc w:val="both"/>
        <w:rPr>
          <w:rFonts w:ascii="Times New Roman" w:hAnsi="Times New Roman" w:cs="Times New Roman"/>
          <w:sz w:val="24"/>
          <w:szCs w:val="24"/>
        </w:rPr>
      </w:pPr>
      <w:r w:rsidRPr="00E43B0E">
        <w:rPr>
          <w:rFonts w:ascii="Times New Roman" w:hAnsi="Times New Roman" w:cs="Times New Roman"/>
          <w:sz w:val="24"/>
          <w:szCs w:val="24"/>
        </w:rPr>
        <w:t xml:space="preserve">Koordinasi akan sangat membantu kemampuan gerak seseorang terutama yang berhubungan dengan fungsi penglihatan dan pendengaran. Anak dikatakan memiliki koordinasi yang baik apabila ia mampu bergerak dengan mudah dan lancer serta irama gerakannya terkontrol dengan baik. </w:t>
      </w:r>
    </w:p>
    <w:p w:rsidR="00EF7A39" w:rsidRDefault="00EF7A39" w:rsidP="00EF7A39">
      <w:pPr>
        <w:pStyle w:val="ListParagraph"/>
        <w:spacing w:after="0" w:line="480" w:lineRule="auto"/>
        <w:ind w:left="0" w:firstLine="720"/>
        <w:jc w:val="both"/>
        <w:rPr>
          <w:rFonts w:ascii="Times New Roman" w:hAnsi="Times New Roman" w:cs="Times New Roman"/>
          <w:sz w:val="24"/>
          <w:szCs w:val="24"/>
        </w:rPr>
      </w:pPr>
      <w:r w:rsidRPr="00E43B0E">
        <w:rPr>
          <w:rFonts w:ascii="Times New Roman" w:hAnsi="Times New Roman" w:cs="Times New Roman"/>
          <w:sz w:val="24"/>
          <w:szCs w:val="24"/>
        </w:rPr>
        <w:t xml:space="preserve">Berdasarkan unsur- unsur kemampuan </w:t>
      </w:r>
      <w:r w:rsidRPr="00507A1C">
        <w:rPr>
          <w:rFonts w:ascii="Times New Roman" w:hAnsi="Times New Roman" w:cs="Times New Roman"/>
          <w:sz w:val="24"/>
          <w:szCs w:val="24"/>
        </w:rPr>
        <w:t>motorik</w:t>
      </w:r>
      <w:r w:rsidRPr="00E43B0E">
        <w:rPr>
          <w:rFonts w:ascii="Times New Roman" w:hAnsi="Times New Roman" w:cs="Times New Roman"/>
          <w:sz w:val="24"/>
          <w:szCs w:val="24"/>
        </w:rPr>
        <w:t xml:space="preserve"> kasar t</w:t>
      </w:r>
      <w:r>
        <w:rPr>
          <w:rFonts w:ascii="Times New Roman" w:hAnsi="Times New Roman" w:cs="Times New Roman"/>
          <w:sz w:val="24"/>
          <w:szCs w:val="24"/>
        </w:rPr>
        <w:t>ersebut, maka yang menjadi indik</w:t>
      </w:r>
      <w:r w:rsidRPr="00E43B0E">
        <w:rPr>
          <w:rFonts w:ascii="Times New Roman" w:hAnsi="Times New Roman" w:cs="Times New Roman"/>
          <w:sz w:val="24"/>
          <w:szCs w:val="24"/>
        </w:rPr>
        <w:t xml:space="preserve">ator kemampuan </w:t>
      </w:r>
      <w:r w:rsidRPr="00507A1C">
        <w:rPr>
          <w:rFonts w:ascii="Times New Roman" w:hAnsi="Times New Roman" w:cs="Times New Roman"/>
          <w:sz w:val="24"/>
          <w:szCs w:val="24"/>
        </w:rPr>
        <w:t>motorik</w:t>
      </w:r>
      <w:r w:rsidRPr="00E43B0E">
        <w:rPr>
          <w:rFonts w:ascii="Times New Roman" w:hAnsi="Times New Roman" w:cs="Times New Roman"/>
          <w:sz w:val="24"/>
          <w:szCs w:val="24"/>
        </w:rPr>
        <w:t xml:space="preserve"> kasar dalam penelitian ini adalah </w:t>
      </w:r>
      <w:proofErr w:type="gramStart"/>
      <w:r w:rsidRPr="00E43B0E">
        <w:rPr>
          <w:rFonts w:ascii="Times New Roman" w:hAnsi="Times New Roman" w:cs="Times New Roman"/>
          <w:sz w:val="24"/>
          <w:szCs w:val="24"/>
        </w:rPr>
        <w:t xml:space="preserve">keseimbangan </w:t>
      </w:r>
      <w:r>
        <w:rPr>
          <w:rFonts w:ascii="Times New Roman" w:hAnsi="Times New Roman" w:cs="Times New Roman"/>
          <w:sz w:val="24"/>
          <w:szCs w:val="24"/>
        </w:rPr>
        <w:t>,</w:t>
      </w:r>
      <w:proofErr w:type="gramEnd"/>
      <w:r>
        <w:rPr>
          <w:rFonts w:ascii="Times New Roman" w:hAnsi="Times New Roman" w:cs="Times New Roman"/>
          <w:sz w:val="24"/>
          <w:szCs w:val="24"/>
        </w:rPr>
        <w:t xml:space="preserve"> Kelenturan,</w:t>
      </w:r>
      <w:r w:rsidRPr="00E43B0E">
        <w:rPr>
          <w:rFonts w:ascii="Times New Roman" w:hAnsi="Times New Roman" w:cs="Times New Roman"/>
          <w:sz w:val="24"/>
          <w:szCs w:val="24"/>
        </w:rPr>
        <w:t xml:space="preserve"> kekuatan</w:t>
      </w:r>
      <w:r>
        <w:rPr>
          <w:rFonts w:ascii="Times New Roman" w:hAnsi="Times New Roman" w:cs="Times New Roman"/>
          <w:sz w:val="24"/>
          <w:szCs w:val="24"/>
        </w:rPr>
        <w:t xml:space="preserve"> dan Koordinasi</w:t>
      </w:r>
      <w:r w:rsidRPr="00E43B0E">
        <w:rPr>
          <w:rFonts w:ascii="Times New Roman" w:hAnsi="Times New Roman" w:cs="Times New Roman"/>
          <w:sz w:val="24"/>
          <w:szCs w:val="24"/>
        </w:rPr>
        <w:t>.</w:t>
      </w:r>
    </w:p>
    <w:p w:rsidR="00EF7A39" w:rsidRPr="0043577C" w:rsidRDefault="00EF7A39" w:rsidP="00EF7A39">
      <w:pPr>
        <w:pStyle w:val="ListParagraph"/>
        <w:spacing w:after="0" w:line="240" w:lineRule="auto"/>
        <w:ind w:left="0" w:firstLine="720"/>
        <w:jc w:val="both"/>
        <w:rPr>
          <w:rFonts w:ascii="Times New Roman" w:hAnsi="Times New Roman" w:cs="Times New Roman"/>
          <w:sz w:val="24"/>
          <w:szCs w:val="24"/>
        </w:rPr>
      </w:pPr>
    </w:p>
    <w:p w:rsidR="00EF7A39" w:rsidRDefault="00EF7A39" w:rsidP="00EF7A39">
      <w:pPr>
        <w:pStyle w:val="ListParagraph"/>
        <w:numPr>
          <w:ilvl w:val="0"/>
          <w:numId w:val="3"/>
        </w:numPr>
        <w:spacing w:after="0"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 xml:space="preserve">Kelenturan </w:t>
      </w:r>
      <w:r w:rsidR="00F218DD">
        <w:rPr>
          <w:rFonts w:ascii="Times New Roman" w:hAnsi="Times New Roman" w:cs="Times New Roman"/>
          <w:sz w:val="24"/>
          <w:szCs w:val="24"/>
        </w:rPr>
        <w:t>,</w:t>
      </w:r>
      <w:proofErr w:type="gramEnd"/>
      <w:r w:rsidR="00F218DD">
        <w:rPr>
          <w:rFonts w:ascii="Times New Roman" w:hAnsi="Times New Roman" w:cs="Times New Roman"/>
          <w:sz w:val="24"/>
          <w:szCs w:val="24"/>
        </w:rPr>
        <w:t xml:space="preserve">  kekuatan , keseimbangan, dan koordinasi</w:t>
      </w:r>
    </w:p>
    <w:p w:rsidR="00EF7A39" w:rsidRDefault="00EF7A39" w:rsidP="00EF7A3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1). Kelenturan</w:t>
      </w:r>
    </w:p>
    <w:p w:rsidR="00EF7A39" w:rsidRDefault="00EF7A39" w:rsidP="00EF7A3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7934B6">
        <w:rPr>
          <w:rFonts w:ascii="Times New Roman" w:hAnsi="Times New Roman" w:cs="Times New Roman"/>
          <w:sz w:val="24"/>
          <w:szCs w:val="24"/>
        </w:rPr>
        <w:t>Rahyubi (2011: 213) menyatakan bahwa</w:t>
      </w:r>
      <w:r w:rsidR="00052FA5">
        <w:rPr>
          <w:rFonts w:ascii="Times New Roman" w:hAnsi="Times New Roman" w:cs="Times New Roman"/>
          <w:sz w:val="24"/>
          <w:szCs w:val="24"/>
        </w:rPr>
        <w:t xml:space="preserve">:” </w:t>
      </w:r>
      <w:r w:rsidR="007934B6">
        <w:rPr>
          <w:rFonts w:ascii="Times New Roman" w:hAnsi="Times New Roman" w:cs="Times New Roman"/>
          <w:sz w:val="24"/>
          <w:szCs w:val="24"/>
        </w:rPr>
        <w:t xml:space="preserve">kelenturan </w:t>
      </w:r>
      <w:r>
        <w:rPr>
          <w:rFonts w:ascii="Times New Roman" w:hAnsi="Times New Roman" w:cs="Times New Roman"/>
          <w:sz w:val="24"/>
          <w:szCs w:val="24"/>
        </w:rPr>
        <w:t>pada kemampuan motorik kasar adalah kemun</w:t>
      </w:r>
      <w:r w:rsidR="0080345A">
        <w:rPr>
          <w:rFonts w:ascii="Times New Roman" w:hAnsi="Times New Roman" w:cs="Times New Roman"/>
          <w:sz w:val="24"/>
          <w:szCs w:val="24"/>
        </w:rPr>
        <w:t>g</w:t>
      </w:r>
      <w:r>
        <w:rPr>
          <w:rFonts w:ascii="Times New Roman" w:hAnsi="Times New Roman" w:cs="Times New Roman"/>
          <w:sz w:val="24"/>
          <w:szCs w:val="24"/>
        </w:rPr>
        <w:t>kinan gerak yang maksimal yang dapat dilakukan oleh suatu sendi</w:t>
      </w:r>
      <w:r w:rsidR="00052FA5">
        <w:rPr>
          <w:rFonts w:ascii="Times New Roman" w:hAnsi="Times New Roman" w:cs="Times New Roman"/>
          <w:sz w:val="24"/>
          <w:szCs w:val="24"/>
        </w:rPr>
        <w:t xml:space="preserve"> </w:t>
      </w:r>
      <w:proofErr w:type="gramStart"/>
      <w:r w:rsidR="00052FA5">
        <w:rPr>
          <w:rFonts w:ascii="Times New Roman" w:hAnsi="Times New Roman" w:cs="Times New Roman"/>
          <w:sz w:val="24"/>
          <w:szCs w:val="24"/>
        </w:rPr>
        <w:t>“</w:t>
      </w:r>
      <w:r>
        <w:rPr>
          <w:rFonts w:ascii="Times New Roman" w:hAnsi="Times New Roman" w:cs="Times New Roman"/>
          <w:sz w:val="24"/>
          <w:szCs w:val="24"/>
        </w:rPr>
        <w:t xml:space="preserve"> </w:t>
      </w:r>
      <w:r w:rsidR="007934B6">
        <w:rPr>
          <w:rFonts w:ascii="Times New Roman" w:hAnsi="Times New Roman" w:cs="Times New Roman"/>
          <w:sz w:val="24"/>
          <w:szCs w:val="24"/>
        </w:rPr>
        <w:t>.</w:t>
      </w:r>
      <w:proofErr w:type="gramEnd"/>
      <w:r w:rsidR="007934B6">
        <w:rPr>
          <w:rFonts w:ascii="Times New Roman" w:hAnsi="Times New Roman" w:cs="Times New Roman"/>
          <w:sz w:val="24"/>
          <w:szCs w:val="24"/>
        </w:rPr>
        <w:t xml:space="preserve"> </w:t>
      </w:r>
      <w:r>
        <w:rPr>
          <w:rFonts w:ascii="Times New Roman" w:hAnsi="Times New Roman" w:cs="Times New Roman"/>
          <w:sz w:val="24"/>
          <w:szCs w:val="24"/>
        </w:rPr>
        <w:t xml:space="preserve"> Karena itu maka kelenturan biasanya ditentukan oleh derajat gerak sendi. Makin luas ruang gerak sendi maka semakin baik kelenturan seseorang.  </w:t>
      </w:r>
      <w:r w:rsidR="00D36BB6">
        <w:rPr>
          <w:rFonts w:ascii="Times New Roman" w:hAnsi="Times New Roman" w:cs="Times New Roman"/>
          <w:sz w:val="24"/>
          <w:szCs w:val="24"/>
        </w:rPr>
        <w:t>Menurut Toho dan Rusli (</w:t>
      </w:r>
      <w:r w:rsidR="00F218DD">
        <w:rPr>
          <w:rFonts w:ascii="Times New Roman" w:hAnsi="Times New Roman" w:cs="Times New Roman"/>
          <w:sz w:val="24"/>
          <w:szCs w:val="24"/>
        </w:rPr>
        <w:t>1997</w:t>
      </w:r>
      <w:r w:rsidR="00D36BB6" w:rsidRPr="00E43B0E">
        <w:rPr>
          <w:rFonts w:ascii="Times New Roman" w:hAnsi="Times New Roman" w:cs="Times New Roman"/>
          <w:sz w:val="24"/>
          <w:szCs w:val="24"/>
        </w:rPr>
        <w:t xml:space="preserve">: </w:t>
      </w:r>
      <w:r w:rsidR="00D36BB6">
        <w:rPr>
          <w:rFonts w:ascii="Times New Roman" w:hAnsi="Times New Roman" w:cs="Times New Roman"/>
          <w:sz w:val="24"/>
          <w:szCs w:val="24"/>
        </w:rPr>
        <w:t>83</w:t>
      </w:r>
      <w:r w:rsidR="00D36BB6" w:rsidRPr="00E43B0E">
        <w:rPr>
          <w:rFonts w:ascii="Times New Roman" w:hAnsi="Times New Roman" w:cs="Times New Roman"/>
          <w:sz w:val="24"/>
          <w:szCs w:val="24"/>
        </w:rPr>
        <w:t>)</w:t>
      </w:r>
      <w:r w:rsidR="00D36BB6">
        <w:rPr>
          <w:rFonts w:ascii="Times New Roman" w:hAnsi="Times New Roman" w:cs="Times New Roman"/>
          <w:sz w:val="24"/>
          <w:szCs w:val="24"/>
        </w:rPr>
        <w:t xml:space="preserve"> dinyatakan bahwa </w:t>
      </w:r>
      <w:proofErr w:type="gramStart"/>
      <w:r w:rsidR="00052FA5">
        <w:rPr>
          <w:rFonts w:ascii="Times New Roman" w:hAnsi="Times New Roman" w:cs="Times New Roman"/>
          <w:sz w:val="24"/>
          <w:szCs w:val="24"/>
        </w:rPr>
        <w:t xml:space="preserve">“ </w:t>
      </w:r>
      <w:r w:rsidR="00D36BB6">
        <w:rPr>
          <w:rFonts w:ascii="Times New Roman" w:hAnsi="Times New Roman" w:cs="Times New Roman"/>
          <w:sz w:val="24"/>
          <w:szCs w:val="24"/>
        </w:rPr>
        <w:t>kelenturan</w:t>
      </w:r>
      <w:proofErr w:type="gramEnd"/>
      <w:r w:rsidR="00D36BB6">
        <w:rPr>
          <w:rFonts w:ascii="Times New Roman" w:hAnsi="Times New Roman" w:cs="Times New Roman"/>
          <w:sz w:val="24"/>
          <w:szCs w:val="24"/>
        </w:rPr>
        <w:t xml:space="preserve"> </w:t>
      </w:r>
      <w:r>
        <w:rPr>
          <w:rFonts w:ascii="Times New Roman" w:hAnsi="Times New Roman" w:cs="Times New Roman"/>
          <w:sz w:val="24"/>
          <w:szCs w:val="24"/>
        </w:rPr>
        <w:t>adalah kelenturan pada ruang gerak sendi siku karena untuk melempar dan menangkap bola dibutuhkan sendi siku yang lentur dan dapat bergerak maksimal.</w:t>
      </w:r>
      <w:r w:rsidR="00052FA5">
        <w:rPr>
          <w:rFonts w:ascii="Times New Roman" w:hAnsi="Times New Roman" w:cs="Times New Roman"/>
          <w:sz w:val="24"/>
          <w:szCs w:val="24"/>
        </w:rPr>
        <w:t xml:space="preserve">” </w:t>
      </w:r>
      <w:r>
        <w:rPr>
          <w:rFonts w:ascii="Times New Roman" w:hAnsi="Times New Roman" w:cs="Times New Roman"/>
          <w:sz w:val="24"/>
          <w:szCs w:val="24"/>
        </w:rPr>
        <w:t xml:space="preserve"> </w:t>
      </w:r>
      <w:r w:rsidR="00D36BB6">
        <w:rPr>
          <w:rFonts w:ascii="Times New Roman" w:hAnsi="Times New Roman" w:cs="Times New Roman"/>
          <w:sz w:val="24"/>
          <w:szCs w:val="24"/>
        </w:rPr>
        <w:t xml:space="preserve"> </w:t>
      </w:r>
      <w:r>
        <w:rPr>
          <w:rFonts w:ascii="Times New Roman" w:hAnsi="Times New Roman" w:cs="Times New Roman"/>
          <w:sz w:val="24"/>
          <w:szCs w:val="24"/>
        </w:rPr>
        <w:t xml:space="preserve">Gerak Fleksi pergelangan tangan dan gerak ekstensi </w:t>
      </w:r>
      <w:proofErr w:type="gramStart"/>
      <w:r>
        <w:rPr>
          <w:rFonts w:ascii="Times New Roman" w:hAnsi="Times New Roman" w:cs="Times New Roman"/>
          <w:sz w:val="24"/>
          <w:szCs w:val="24"/>
        </w:rPr>
        <w:t xml:space="preserve">tangan </w:t>
      </w:r>
      <w:r w:rsidR="006E3DD2">
        <w:rPr>
          <w:rFonts w:ascii="Times New Roman" w:hAnsi="Times New Roman" w:cs="Times New Roman"/>
          <w:sz w:val="24"/>
          <w:szCs w:val="24"/>
        </w:rPr>
        <w:t>,</w:t>
      </w:r>
      <w:proofErr w:type="gramEnd"/>
      <w:r w:rsidR="006E3DD2">
        <w:rPr>
          <w:rFonts w:ascii="Times New Roman" w:hAnsi="Times New Roman" w:cs="Times New Roman"/>
          <w:sz w:val="24"/>
          <w:szCs w:val="24"/>
        </w:rPr>
        <w:t xml:space="preserve"> gerak pronasi dan supinasi serta gerah adduksi dan abdduksi </w:t>
      </w:r>
      <w:r>
        <w:rPr>
          <w:rFonts w:ascii="Times New Roman" w:hAnsi="Times New Roman" w:cs="Times New Roman"/>
          <w:sz w:val="24"/>
          <w:szCs w:val="24"/>
        </w:rPr>
        <w:t>akan menjadi alat penilaian kelenturan kemampuan motorik kasar</w:t>
      </w:r>
      <w:r w:rsidR="00AE2A88">
        <w:rPr>
          <w:rFonts w:ascii="Times New Roman" w:hAnsi="Times New Roman" w:cs="Times New Roman"/>
          <w:sz w:val="24"/>
          <w:szCs w:val="24"/>
        </w:rPr>
        <w:t>.</w:t>
      </w:r>
    </w:p>
    <w:p w:rsidR="006E3DD2" w:rsidRDefault="006E3DD2" w:rsidP="00EF7A39">
      <w:pPr>
        <w:pStyle w:val="ListParagraph"/>
        <w:spacing w:after="0" w:line="480" w:lineRule="auto"/>
        <w:ind w:left="0"/>
        <w:jc w:val="both"/>
        <w:rPr>
          <w:rFonts w:ascii="Times New Roman" w:hAnsi="Times New Roman" w:cs="Times New Roman"/>
          <w:sz w:val="24"/>
          <w:szCs w:val="24"/>
        </w:rPr>
      </w:pPr>
    </w:p>
    <w:p w:rsidR="006E3DD2" w:rsidRDefault="006E3DD2" w:rsidP="00EF7A39">
      <w:pPr>
        <w:pStyle w:val="ListParagraph"/>
        <w:spacing w:after="0" w:line="480" w:lineRule="auto"/>
        <w:ind w:left="0"/>
        <w:jc w:val="both"/>
        <w:rPr>
          <w:rFonts w:ascii="Times New Roman" w:hAnsi="Times New Roman" w:cs="Times New Roman"/>
          <w:sz w:val="24"/>
          <w:szCs w:val="24"/>
        </w:rPr>
      </w:pPr>
    </w:p>
    <w:p w:rsidR="006E3DD2" w:rsidRDefault="006E3DD2" w:rsidP="006E3DD2">
      <w:pPr>
        <w:pStyle w:val="ListParagraph"/>
        <w:numPr>
          <w:ilvl w:val="0"/>
          <w:numId w:val="21"/>
        </w:num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lastRenderedPageBreak/>
        <w:t xml:space="preserve">Gerak fleksi-ekstesi </w:t>
      </w:r>
    </w:p>
    <w:p w:rsidR="006E3DD2" w:rsidRDefault="00800DCF" w:rsidP="00800DCF">
      <w:pPr>
        <w:pStyle w:val="ListParagraph"/>
        <w:spacing w:after="0"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Gerak fleksi-ekstensi adalah gerak yang saling berlawanan. Rahyubi (2011: 293) menyatakan bahwa:” Fleksi adalah gerak menekuk atau membengkokkan, sedangkan </w:t>
      </w:r>
      <w:r w:rsidR="008958A6">
        <w:rPr>
          <w:rFonts w:ascii="Times New Roman" w:hAnsi="Times New Roman" w:cs="Times New Roman"/>
          <w:sz w:val="24"/>
          <w:szCs w:val="24"/>
        </w:rPr>
        <w:t xml:space="preserve">lawan dari fleksi adalah akstensi, yaitu gerakan untuk meluruskan. </w:t>
      </w:r>
    </w:p>
    <w:p w:rsidR="008958A6" w:rsidRDefault="008958A6" w:rsidP="008958A6">
      <w:pPr>
        <w:pStyle w:val="ListParagraph"/>
        <w:numPr>
          <w:ilvl w:val="0"/>
          <w:numId w:val="21"/>
        </w:num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Gerak Supinasi- </w:t>
      </w:r>
      <w:r w:rsidRPr="008958A6">
        <w:rPr>
          <w:rFonts w:ascii="Times New Roman" w:hAnsi="Times New Roman" w:cs="Times New Roman"/>
          <w:sz w:val="24"/>
          <w:szCs w:val="24"/>
        </w:rPr>
        <w:t xml:space="preserve">Pronasi </w:t>
      </w:r>
    </w:p>
    <w:p w:rsidR="008958A6" w:rsidRPr="008958A6" w:rsidRDefault="008E27D7" w:rsidP="008958A6">
      <w:pPr>
        <w:pStyle w:val="ListParagraph"/>
        <w:spacing w:after="0"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Gerakan Supinasi- </w:t>
      </w:r>
      <w:r w:rsidRPr="008958A6">
        <w:rPr>
          <w:rFonts w:ascii="Times New Roman" w:hAnsi="Times New Roman" w:cs="Times New Roman"/>
          <w:sz w:val="24"/>
          <w:szCs w:val="24"/>
        </w:rPr>
        <w:t xml:space="preserve">Pronasi </w:t>
      </w:r>
      <w:r>
        <w:rPr>
          <w:rFonts w:ascii="Times New Roman" w:hAnsi="Times New Roman" w:cs="Times New Roman"/>
          <w:sz w:val="24"/>
          <w:szCs w:val="24"/>
        </w:rPr>
        <w:t xml:space="preserve">adalah gerakan yang hanya dilakukan tangan. Rahyubi (2011: 294) menyatakan bahwa:” Supinasi adalah gerakan menengadahkan tangan, sedangkan pronasi adalah gerakan menelungkupkan tangan”. </w:t>
      </w:r>
    </w:p>
    <w:p w:rsidR="006E3DD2" w:rsidRDefault="00DC1203" w:rsidP="006E3DD2">
      <w:pPr>
        <w:pStyle w:val="ListParagraph"/>
        <w:numPr>
          <w:ilvl w:val="0"/>
          <w:numId w:val="21"/>
        </w:num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Gerak Adduksi-Abd</w:t>
      </w:r>
      <w:r w:rsidR="006E3DD2">
        <w:rPr>
          <w:rFonts w:ascii="Times New Roman" w:hAnsi="Times New Roman" w:cs="Times New Roman"/>
          <w:sz w:val="24"/>
          <w:szCs w:val="24"/>
        </w:rPr>
        <w:t>uksi</w:t>
      </w:r>
    </w:p>
    <w:p w:rsidR="00AE2A88" w:rsidRDefault="005C6180" w:rsidP="00931A80">
      <w:pPr>
        <w:pStyle w:val="ListParagraph"/>
        <w:spacing w:after="0"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Gerakan Adduksi-Abdduksi adalah gerakan yang dapat dilakukan anggota gerak atas maupun anggota gerak bawah. Rahyubi (2011: 29</w:t>
      </w:r>
      <w:r w:rsidR="00DC1203">
        <w:rPr>
          <w:rFonts w:ascii="Times New Roman" w:hAnsi="Times New Roman" w:cs="Times New Roman"/>
          <w:sz w:val="24"/>
          <w:szCs w:val="24"/>
        </w:rPr>
        <w:t>3</w:t>
      </w:r>
      <w:r>
        <w:rPr>
          <w:rFonts w:ascii="Times New Roman" w:hAnsi="Times New Roman" w:cs="Times New Roman"/>
          <w:sz w:val="24"/>
          <w:szCs w:val="24"/>
        </w:rPr>
        <w:t xml:space="preserve">) menyatakan bahwa:” </w:t>
      </w:r>
      <w:r w:rsidR="00DC1203">
        <w:rPr>
          <w:rFonts w:ascii="Times New Roman" w:hAnsi="Times New Roman" w:cs="Times New Roman"/>
          <w:sz w:val="24"/>
          <w:szCs w:val="24"/>
        </w:rPr>
        <w:t xml:space="preserve">Adduksi adalah gerakan mendekati tubuh, sedangkan abduksi adalah gerakan menjauhi tubuh”. Pada penelitian ini gerakan adduksi-abduksi yang dilakukan pada anggota gerak atas yang mengalami hambatan, yaitu tangan kanan. </w:t>
      </w:r>
    </w:p>
    <w:p w:rsidR="00EF7A39" w:rsidRDefault="00EF7A39" w:rsidP="00EF7A3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2). Kekuatan</w:t>
      </w:r>
    </w:p>
    <w:p w:rsidR="00EF7A39" w:rsidRDefault="00EF7A39" w:rsidP="0056637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Kekuatan pada kemampuan motorik kasar adalah kemampuan sekolompok otot untuk menimbulkan tenaga. </w:t>
      </w:r>
      <w:r w:rsidR="00566379">
        <w:rPr>
          <w:rFonts w:ascii="Times New Roman" w:hAnsi="Times New Roman" w:cs="Times New Roman"/>
          <w:sz w:val="24"/>
          <w:szCs w:val="24"/>
        </w:rPr>
        <w:t xml:space="preserve"> Rahyu</w:t>
      </w:r>
      <w:r w:rsidR="00052FA5">
        <w:rPr>
          <w:rFonts w:ascii="Times New Roman" w:hAnsi="Times New Roman" w:cs="Times New Roman"/>
          <w:sz w:val="24"/>
          <w:szCs w:val="24"/>
        </w:rPr>
        <w:t>bi (2011: 212) menyatakan bahwa: “</w:t>
      </w:r>
      <w:r w:rsidR="00566379">
        <w:rPr>
          <w:rFonts w:ascii="Times New Roman" w:hAnsi="Times New Roman" w:cs="Times New Roman"/>
          <w:sz w:val="24"/>
          <w:szCs w:val="24"/>
        </w:rPr>
        <w:t>a</w:t>
      </w:r>
      <w:r w:rsidRPr="00566379">
        <w:rPr>
          <w:rFonts w:ascii="Times New Roman" w:hAnsi="Times New Roman" w:cs="Times New Roman"/>
          <w:sz w:val="24"/>
          <w:szCs w:val="24"/>
        </w:rPr>
        <w:t>pabila anak tidak memiliki kekuatan otot</w:t>
      </w:r>
      <w:r w:rsidR="00F218DD">
        <w:rPr>
          <w:rFonts w:ascii="Times New Roman" w:hAnsi="Times New Roman" w:cs="Times New Roman"/>
          <w:sz w:val="24"/>
          <w:szCs w:val="24"/>
        </w:rPr>
        <w:t>,</w:t>
      </w:r>
      <w:r w:rsidRPr="00566379">
        <w:rPr>
          <w:rFonts w:ascii="Times New Roman" w:hAnsi="Times New Roman" w:cs="Times New Roman"/>
          <w:sz w:val="24"/>
          <w:szCs w:val="24"/>
        </w:rPr>
        <w:t xml:space="preserve"> maka anak tidak dapat melakukan aktifitas bermain yang menggunakan kekuatan fisik seperti berlari, melempar, melompat, menangkap, memanjat</w:t>
      </w:r>
      <w:r w:rsidR="00052FA5">
        <w:rPr>
          <w:rFonts w:ascii="Times New Roman" w:hAnsi="Times New Roman" w:cs="Times New Roman"/>
          <w:sz w:val="24"/>
          <w:szCs w:val="24"/>
        </w:rPr>
        <w:t>.”</w:t>
      </w:r>
      <w:r w:rsidRPr="00566379">
        <w:rPr>
          <w:rFonts w:ascii="Times New Roman" w:hAnsi="Times New Roman" w:cs="Times New Roman"/>
          <w:sz w:val="24"/>
          <w:szCs w:val="24"/>
        </w:rPr>
        <w:t xml:space="preserve">  </w:t>
      </w:r>
      <w:r w:rsidR="00052FA5">
        <w:rPr>
          <w:rFonts w:ascii="Times New Roman" w:hAnsi="Times New Roman" w:cs="Times New Roman"/>
          <w:sz w:val="24"/>
          <w:szCs w:val="24"/>
        </w:rPr>
        <w:t xml:space="preserve"> </w:t>
      </w:r>
      <w:r w:rsidR="00F218DD">
        <w:rPr>
          <w:rFonts w:ascii="Times New Roman" w:hAnsi="Times New Roman" w:cs="Times New Roman"/>
          <w:sz w:val="24"/>
          <w:szCs w:val="24"/>
        </w:rPr>
        <w:t xml:space="preserve">Toho dan </w:t>
      </w:r>
      <w:proofErr w:type="gramStart"/>
      <w:r w:rsidR="00F218DD">
        <w:rPr>
          <w:rFonts w:ascii="Times New Roman" w:hAnsi="Times New Roman" w:cs="Times New Roman"/>
          <w:sz w:val="24"/>
          <w:szCs w:val="24"/>
        </w:rPr>
        <w:t>Rusli  (</w:t>
      </w:r>
      <w:proofErr w:type="gramEnd"/>
      <w:r w:rsidRPr="00E43B0E">
        <w:rPr>
          <w:rFonts w:ascii="Times New Roman" w:hAnsi="Times New Roman" w:cs="Times New Roman"/>
          <w:sz w:val="24"/>
          <w:szCs w:val="24"/>
        </w:rPr>
        <w:t xml:space="preserve">1997 : </w:t>
      </w:r>
      <w:r>
        <w:rPr>
          <w:rFonts w:ascii="Times New Roman" w:hAnsi="Times New Roman" w:cs="Times New Roman"/>
          <w:sz w:val="24"/>
          <w:szCs w:val="24"/>
        </w:rPr>
        <w:t>86) menyatakan bahwa</w:t>
      </w:r>
      <w:r w:rsidR="00052FA5">
        <w:rPr>
          <w:rFonts w:ascii="Times New Roman" w:hAnsi="Times New Roman" w:cs="Times New Roman"/>
          <w:sz w:val="24"/>
          <w:szCs w:val="24"/>
        </w:rPr>
        <w:t>: “</w:t>
      </w:r>
      <w:r>
        <w:rPr>
          <w:rFonts w:ascii="Times New Roman" w:hAnsi="Times New Roman" w:cs="Times New Roman"/>
          <w:sz w:val="24"/>
          <w:szCs w:val="24"/>
        </w:rPr>
        <w:t xml:space="preserve"> kekuatan seseorang dapat dilihat dari kemampuan orang tersebut dalam melakukan manipulasi otot besar pada jarak tertentu</w:t>
      </w:r>
      <w:r w:rsidR="00052FA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66379" w:rsidRDefault="00566379" w:rsidP="0056637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Kekuatan yang dimaksud dalam penelitian ini adalah kekuatan keseluruhan tangan anak untuk mampu</w:t>
      </w:r>
      <w:r w:rsidR="00052FA5">
        <w:rPr>
          <w:rFonts w:ascii="Times New Roman" w:hAnsi="Times New Roman" w:cs="Times New Roman"/>
          <w:sz w:val="24"/>
          <w:szCs w:val="24"/>
        </w:rPr>
        <w:t xml:space="preserve"> mengangkat benda dalam ukuran k</w:t>
      </w:r>
      <w:r>
        <w:rPr>
          <w:rFonts w:ascii="Times New Roman" w:hAnsi="Times New Roman" w:cs="Times New Roman"/>
          <w:sz w:val="24"/>
          <w:szCs w:val="24"/>
        </w:rPr>
        <w:t>ilogram ses</w:t>
      </w:r>
      <w:r w:rsidR="00931A80">
        <w:rPr>
          <w:rFonts w:ascii="Times New Roman" w:hAnsi="Times New Roman" w:cs="Times New Roman"/>
          <w:sz w:val="24"/>
          <w:szCs w:val="24"/>
        </w:rPr>
        <w:t xml:space="preserve">uai waktu yang sudah ditetapkan, kekuatan melempar bola besar besar dan kekuatan dalam menangkap bola besar. </w:t>
      </w:r>
    </w:p>
    <w:p w:rsidR="00EF7A39" w:rsidRDefault="00EF7A39" w:rsidP="00EF7A3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3). Keseimbangan</w:t>
      </w:r>
    </w:p>
    <w:p w:rsidR="00EF7A39" w:rsidRDefault="00EF7A39" w:rsidP="00EF7A3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Keseimbangan adalah kemampuan untuk mempertahankan posisi tubuh keti</w:t>
      </w:r>
      <w:r w:rsidR="00052FA5">
        <w:rPr>
          <w:rFonts w:ascii="Times New Roman" w:hAnsi="Times New Roman" w:cs="Times New Roman"/>
          <w:sz w:val="24"/>
          <w:szCs w:val="24"/>
        </w:rPr>
        <w:t>ka berada pada satu tempat.  Rahyubi</w:t>
      </w:r>
      <w:r>
        <w:rPr>
          <w:rFonts w:ascii="Times New Roman" w:hAnsi="Times New Roman" w:cs="Times New Roman"/>
          <w:sz w:val="24"/>
          <w:szCs w:val="24"/>
        </w:rPr>
        <w:t xml:space="preserve"> </w:t>
      </w:r>
      <w:r w:rsidR="00052FA5">
        <w:rPr>
          <w:rFonts w:ascii="Times New Roman" w:hAnsi="Times New Roman" w:cs="Times New Roman"/>
          <w:sz w:val="24"/>
          <w:szCs w:val="24"/>
        </w:rPr>
        <w:t>(</w:t>
      </w:r>
      <w:r>
        <w:rPr>
          <w:rFonts w:ascii="Times New Roman" w:hAnsi="Times New Roman" w:cs="Times New Roman"/>
          <w:sz w:val="24"/>
          <w:szCs w:val="24"/>
        </w:rPr>
        <w:t>2011: 210) meny</w:t>
      </w:r>
      <w:r w:rsidR="00566379">
        <w:rPr>
          <w:rFonts w:ascii="Times New Roman" w:hAnsi="Times New Roman" w:cs="Times New Roman"/>
          <w:sz w:val="24"/>
          <w:szCs w:val="24"/>
        </w:rPr>
        <w:t>a</w:t>
      </w:r>
      <w:r>
        <w:rPr>
          <w:rFonts w:ascii="Times New Roman" w:hAnsi="Times New Roman" w:cs="Times New Roman"/>
          <w:sz w:val="24"/>
          <w:szCs w:val="24"/>
        </w:rPr>
        <w:t xml:space="preserve">takan </w:t>
      </w:r>
      <w:proofErr w:type="gramStart"/>
      <w:r>
        <w:rPr>
          <w:rFonts w:ascii="Times New Roman" w:hAnsi="Times New Roman" w:cs="Times New Roman"/>
          <w:sz w:val="24"/>
          <w:szCs w:val="24"/>
        </w:rPr>
        <w:t>bahwa</w:t>
      </w:r>
      <w:r w:rsidR="00052FA5">
        <w:rPr>
          <w:rFonts w:ascii="Times New Roman" w:hAnsi="Times New Roman" w:cs="Times New Roman"/>
          <w:sz w:val="24"/>
          <w:szCs w:val="24"/>
        </w:rPr>
        <w:t xml:space="preserve"> :</w:t>
      </w:r>
      <w:proofErr w:type="gramEnd"/>
      <w:r w:rsidR="00052FA5">
        <w:rPr>
          <w:rFonts w:ascii="Times New Roman" w:hAnsi="Times New Roman" w:cs="Times New Roman"/>
          <w:sz w:val="24"/>
          <w:szCs w:val="24"/>
        </w:rPr>
        <w:t xml:space="preserve"> “</w:t>
      </w:r>
      <w:r>
        <w:rPr>
          <w:rFonts w:ascii="Times New Roman" w:hAnsi="Times New Roman" w:cs="Times New Roman"/>
          <w:sz w:val="24"/>
          <w:szCs w:val="24"/>
        </w:rPr>
        <w:t xml:space="preserve"> ada 2 jenis keseimbangan yaitu keseimbangan dalam posisi statis dan keseimbangan dalam posisi dinamis</w:t>
      </w:r>
      <w:r w:rsidR="00052FA5">
        <w:rPr>
          <w:rFonts w:ascii="Times New Roman" w:hAnsi="Times New Roman" w:cs="Times New Roman"/>
          <w:sz w:val="24"/>
          <w:szCs w:val="24"/>
        </w:rPr>
        <w:t xml:space="preserve">” </w:t>
      </w:r>
      <w:r>
        <w:rPr>
          <w:rFonts w:ascii="Times New Roman" w:hAnsi="Times New Roman" w:cs="Times New Roman"/>
          <w:sz w:val="24"/>
          <w:szCs w:val="24"/>
        </w:rPr>
        <w:t>. Dalam penelitian ini yang dimaksud keseimbangan adalah keseimbangan statis</w:t>
      </w:r>
      <w:r w:rsidR="00566379">
        <w:rPr>
          <w:rFonts w:ascii="Times New Roman" w:hAnsi="Times New Roman" w:cs="Times New Roman"/>
          <w:sz w:val="24"/>
          <w:szCs w:val="24"/>
        </w:rPr>
        <w:t xml:space="preserve"> yaitu kesimbangan tubuh anak melempar bola pada posisi statis</w:t>
      </w:r>
      <w:r w:rsidR="002B736B">
        <w:rPr>
          <w:rFonts w:ascii="Times New Roman" w:hAnsi="Times New Roman" w:cs="Times New Roman"/>
          <w:sz w:val="24"/>
          <w:szCs w:val="24"/>
        </w:rPr>
        <w:t xml:space="preserve">, keseimbangan tubuh anak dalam menangkap bola pada posisi statis dan kesimbangan berdiri pada satu kaki. </w:t>
      </w:r>
    </w:p>
    <w:p w:rsidR="00EF7A39" w:rsidRPr="00BE5D54" w:rsidRDefault="00EF7A39" w:rsidP="00EF7A3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4). Koordinasi</w:t>
      </w:r>
    </w:p>
    <w:p w:rsidR="00EF7A39" w:rsidRDefault="00EF7A39" w:rsidP="0056637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66379">
        <w:rPr>
          <w:rFonts w:ascii="Times New Roman" w:hAnsi="Times New Roman" w:cs="Times New Roman"/>
          <w:sz w:val="24"/>
          <w:szCs w:val="24"/>
        </w:rPr>
        <w:t>Rahyubi (2011: 211) menyatakan bahwa</w:t>
      </w:r>
      <w:r w:rsidR="00052FA5">
        <w:rPr>
          <w:rFonts w:ascii="Times New Roman" w:hAnsi="Times New Roman" w:cs="Times New Roman"/>
          <w:sz w:val="24"/>
          <w:szCs w:val="24"/>
        </w:rPr>
        <w:t>: “</w:t>
      </w:r>
      <w:r w:rsidR="00566379">
        <w:rPr>
          <w:rFonts w:ascii="Times New Roman" w:hAnsi="Times New Roman" w:cs="Times New Roman"/>
          <w:sz w:val="24"/>
          <w:szCs w:val="24"/>
        </w:rPr>
        <w:t xml:space="preserve">koordinasi </w:t>
      </w:r>
      <w:r>
        <w:rPr>
          <w:rFonts w:ascii="Times New Roman" w:hAnsi="Times New Roman" w:cs="Times New Roman"/>
          <w:sz w:val="24"/>
          <w:szCs w:val="24"/>
        </w:rPr>
        <w:t>adalah kesesuaian antara sekelompok otot tubuh dengan stimulus yang dihasilkan indera manusia sehingga dihasilkan gerakan yang teratur</w:t>
      </w:r>
      <w:r w:rsidR="00052FA5">
        <w:rPr>
          <w:rFonts w:ascii="Times New Roman" w:hAnsi="Times New Roman" w:cs="Times New Roman"/>
          <w:sz w:val="24"/>
          <w:szCs w:val="24"/>
        </w:rPr>
        <w:t>”</w:t>
      </w:r>
      <w:r>
        <w:rPr>
          <w:rFonts w:ascii="Times New Roman" w:hAnsi="Times New Roman" w:cs="Times New Roman"/>
          <w:sz w:val="24"/>
          <w:szCs w:val="24"/>
        </w:rPr>
        <w:t xml:space="preserve">. </w:t>
      </w:r>
      <w:r w:rsidR="00566379">
        <w:rPr>
          <w:rFonts w:ascii="Times New Roman" w:hAnsi="Times New Roman" w:cs="Times New Roman"/>
          <w:sz w:val="24"/>
          <w:szCs w:val="24"/>
        </w:rPr>
        <w:t xml:space="preserve"> </w:t>
      </w:r>
      <w:r>
        <w:rPr>
          <w:rFonts w:ascii="Times New Roman" w:hAnsi="Times New Roman" w:cs="Times New Roman"/>
          <w:sz w:val="24"/>
          <w:szCs w:val="24"/>
        </w:rPr>
        <w:t>Dalam penelitian ini yang dimaksud koordinasi dalam penelitian ini adalah kesesuaian antara otot-otot tangan dengan inder</w:t>
      </w:r>
      <w:r w:rsidR="00004FE0">
        <w:rPr>
          <w:rFonts w:ascii="Times New Roman" w:hAnsi="Times New Roman" w:cs="Times New Roman"/>
          <w:sz w:val="24"/>
          <w:szCs w:val="24"/>
        </w:rPr>
        <w:t xml:space="preserve">a penglihatan. Indikator yang dikembangan </w:t>
      </w:r>
      <w:r>
        <w:rPr>
          <w:rFonts w:ascii="Times New Roman" w:hAnsi="Times New Roman" w:cs="Times New Roman"/>
          <w:sz w:val="24"/>
          <w:szCs w:val="24"/>
        </w:rPr>
        <w:t xml:space="preserve">untuk </w:t>
      </w:r>
      <w:r w:rsidR="00004FE0">
        <w:rPr>
          <w:rFonts w:ascii="Times New Roman" w:hAnsi="Times New Roman" w:cs="Times New Roman"/>
          <w:sz w:val="24"/>
          <w:szCs w:val="24"/>
        </w:rPr>
        <w:t xml:space="preserve">koordinasi adalah </w:t>
      </w:r>
      <w:r>
        <w:rPr>
          <w:rFonts w:ascii="Times New Roman" w:hAnsi="Times New Roman" w:cs="Times New Roman"/>
          <w:sz w:val="24"/>
          <w:szCs w:val="24"/>
        </w:rPr>
        <w:t xml:space="preserve">dalam melakukan gerakan </w:t>
      </w:r>
      <w:r w:rsidR="00DA6FB0">
        <w:rPr>
          <w:rFonts w:ascii="Times New Roman" w:hAnsi="Times New Roman" w:cs="Times New Roman"/>
          <w:sz w:val="24"/>
          <w:szCs w:val="24"/>
        </w:rPr>
        <w:t xml:space="preserve">memasukkan kantong pasir </w:t>
      </w:r>
      <w:r>
        <w:rPr>
          <w:rFonts w:ascii="Times New Roman" w:hAnsi="Times New Roman" w:cs="Times New Roman"/>
          <w:sz w:val="24"/>
          <w:szCs w:val="24"/>
        </w:rPr>
        <w:t>pada satu sasaran statis</w:t>
      </w:r>
      <w:r w:rsidR="00004FE0">
        <w:rPr>
          <w:rFonts w:ascii="Times New Roman" w:hAnsi="Times New Roman" w:cs="Times New Roman"/>
          <w:sz w:val="24"/>
          <w:szCs w:val="24"/>
        </w:rPr>
        <w:t xml:space="preserve"> yang telah ditetapkan peneliti, koordinasi melempar bola ke atas dan menangkap bola tersebut serta koordinasi melempar bola ke tembok dan menangkap bola yang memantul. </w:t>
      </w:r>
      <w:r>
        <w:rPr>
          <w:rFonts w:ascii="Times New Roman" w:hAnsi="Times New Roman" w:cs="Times New Roman"/>
          <w:sz w:val="24"/>
          <w:szCs w:val="24"/>
        </w:rPr>
        <w:t xml:space="preserve"> </w:t>
      </w:r>
    </w:p>
    <w:p w:rsidR="00EF7A39" w:rsidRPr="00A61EBD" w:rsidRDefault="00EF7A39" w:rsidP="00EF7A39">
      <w:pPr>
        <w:spacing w:after="0" w:line="240" w:lineRule="auto"/>
        <w:jc w:val="both"/>
        <w:rPr>
          <w:rFonts w:ascii="Times New Roman" w:hAnsi="Times New Roman" w:cs="Times New Roman"/>
          <w:sz w:val="24"/>
          <w:szCs w:val="24"/>
        </w:rPr>
      </w:pPr>
    </w:p>
    <w:p w:rsidR="00EF7A39" w:rsidRPr="007A0779" w:rsidRDefault="00EF7A39" w:rsidP="00EF7A39">
      <w:pPr>
        <w:pStyle w:val="ListParagraph"/>
        <w:numPr>
          <w:ilvl w:val="0"/>
          <w:numId w:val="4"/>
        </w:numPr>
        <w:spacing w:after="0" w:line="480" w:lineRule="auto"/>
        <w:ind w:left="360"/>
        <w:jc w:val="both"/>
        <w:rPr>
          <w:rFonts w:ascii="Times New Roman" w:hAnsi="Times New Roman" w:cs="Times New Roman"/>
          <w:b/>
          <w:sz w:val="24"/>
          <w:szCs w:val="24"/>
        </w:rPr>
      </w:pPr>
      <w:r w:rsidRPr="007A0779">
        <w:rPr>
          <w:rFonts w:ascii="Times New Roman" w:hAnsi="Times New Roman" w:cs="Times New Roman"/>
          <w:b/>
          <w:sz w:val="24"/>
          <w:szCs w:val="24"/>
        </w:rPr>
        <w:lastRenderedPageBreak/>
        <w:t>Permainan Lempar tangkap Bola Besar</w:t>
      </w:r>
    </w:p>
    <w:p w:rsidR="00EF7A39" w:rsidRPr="00E43B0E" w:rsidRDefault="00EF7A39" w:rsidP="00EF7A39">
      <w:pPr>
        <w:pStyle w:val="ListParagraph"/>
        <w:numPr>
          <w:ilvl w:val="0"/>
          <w:numId w:val="5"/>
        </w:numPr>
        <w:spacing w:after="0" w:line="480" w:lineRule="auto"/>
        <w:ind w:left="810"/>
        <w:jc w:val="both"/>
        <w:rPr>
          <w:rFonts w:ascii="Times New Roman" w:hAnsi="Times New Roman" w:cs="Times New Roman"/>
          <w:sz w:val="24"/>
          <w:szCs w:val="24"/>
        </w:rPr>
      </w:pPr>
      <w:r w:rsidRPr="00E43B0E">
        <w:rPr>
          <w:rFonts w:ascii="Times New Roman" w:hAnsi="Times New Roman" w:cs="Times New Roman"/>
          <w:sz w:val="24"/>
          <w:szCs w:val="24"/>
        </w:rPr>
        <w:t>Pengertian Permainan.</w:t>
      </w:r>
    </w:p>
    <w:p w:rsidR="00EF7A39" w:rsidRPr="00E43B0E" w:rsidRDefault="00EF7A39" w:rsidP="00EF7A39">
      <w:pPr>
        <w:pStyle w:val="ListParagraph"/>
        <w:spacing w:after="0" w:line="480" w:lineRule="auto"/>
        <w:ind w:left="0" w:firstLine="720"/>
        <w:jc w:val="both"/>
        <w:rPr>
          <w:rFonts w:ascii="Times New Roman" w:hAnsi="Times New Roman" w:cs="Times New Roman"/>
          <w:sz w:val="24"/>
          <w:szCs w:val="24"/>
        </w:rPr>
      </w:pPr>
      <w:r w:rsidRPr="00E43B0E">
        <w:rPr>
          <w:rFonts w:ascii="Times New Roman" w:hAnsi="Times New Roman" w:cs="Times New Roman"/>
          <w:sz w:val="24"/>
          <w:szCs w:val="24"/>
        </w:rPr>
        <w:t xml:space="preserve">Permainan merupakan suatu kegiatan yang dilakukan demi kesenangan yang dilakukan secara sukarela, tanpa paksaan atau tekanan dari pihak luar. Irwansyah      </w:t>
      </w:r>
      <w:proofErr w:type="gramStart"/>
      <w:r w:rsidRPr="00E43B0E">
        <w:rPr>
          <w:rFonts w:ascii="Times New Roman" w:hAnsi="Times New Roman" w:cs="Times New Roman"/>
          <w:sz w:val="24"/>
          <w:szCs w:val="24"/>
        </w:rPr>
        <w:t xml:space="preserve">   (</w:t>
      </w:r>
      <w:proofErr w:type="gramEnd"/>
      <w:r w:rsidRPr="00E43B0E">
        <w:rPr>
          <w:rFonts w:ascii="Times New Roman" w:hAnsi="Times New Roman" w:cs="Times New Roman"/>
          <w:sz w:val="24"/>
          <w:szCs w:val="24"/>
        </w:rPr>
        <w:t xml:space="preserve">2006 : 1) menyatakan bahwa: </w:t>
      </w:r>
      <w:r w:rsidR="00052FA5">
        <w:rPr>
          <w:rFonts w:ascii="Times New Roman" w:hAnsi="Times New Roman" w:cs="Times New Roman"/>
          <w:sz w:val="24"/>
          <w:szCs w:val="24"/>
        </w:rPr>
        <w:t>“</w:t>
      </w:r>
      <w:r w:rsidRPr="00E43B0E">
        <w:rPr>
          <w:rFonts w:ascii="Times New Roman" w:hAnsi="Times New Roman" w:cs="Times New Roman"/>
          <w:sz w:val="24"/>
          <w:szCs w:val="24"/>
        </w:rPr>
        <w:t>Permainan atau games merupakan suatu aktifitas rekreasi dengan tujuan bersenang senang, mengisi waktu luang, atau berolah raga ringan. Permainan biasanya dilakukan sendiri, berpasangan atau bersama-sama</w:t>
      </w:r>
      <w:r w:rsidR="00052FA5">
        <w:rPr>
          <w:rFonts w:ascii="Times New Roman" w:hAnsi="Times New Roman" w:cs="Times New Roman"/>
          <w:sz w:val="24"/>
          <w:szCs w:val="24"/>
        </w:rPr>
        <w:t xml:space="preserve"> “</w:t>
      </w:r>
      <w:r w:rsidRPr="00E43B0E">
        <w:rPr>
          <w:rFonts w:ascii="Times New Roman" w:hAnsi="Times New Roman" w:cs="Times New Roman"/>
          <w:sz w:val="24"/>
          <w:szCs w:val="24"/>
        </w:rPr>
        <w:t>.</w:t>
      </w:r>
      <w:r w:rsidR="009A5667">
        <w:rPr>
          <w:rFonts w:ascii="Times New Roman" w:hAnsi="Times New Roman" w:cs="Times New Roman"/>
          <w:sz w:val="24"/>
          <w:szCs w:val="24"/>
        </w:rPr>
        <w:t xml:space="preserve">  </w:t>
      </w:r>
    </w:p>
    <w:p w:rsidR="00EF7A39" w:rsidRPr="00E43B0E" w:rsidRDefault="00EF7A39" w:rsidP="00EF7A39">
      <w:pPr>
        <w:pStyle w:val="ListParagraph"/>
        <w:spacing w:after="0" w:line="480" w:lineRule="auto"/>
        <w:ind w:left="0" w:firstLine="720"/>
        <w:jc w:val="both"/>
        <w:rPr>
          <w:rFonts w:ascii="Times New Roman" w:hAnsi="Times New Roman" w:cs="Times New Roman"/>
          <w:sz w:val="24"/>
          <w:szCs w:val="24"/>
        </w:rPr>
      </w:pPr>
      <w:r w:rsidRPr="00E43B0E">
        <w:rPr>
          <w:rFonts w:ascii="Times New Roman" w:hAnsi="Times New Roman" w:cs="Times New Roman"/>
          <w:sz w:val="24"/>
          <w:szCs w:val="24"/>
        </w:rPr>
        <w:t xml:space="preserve">Permainan </w:t>
      </w:r>
      <w:proofErr w:type="gramStart"/>
      <w:r w:rsidRPr="00E43B0E">
        <w:rPr>
          <w:rFonts w:ascii="Times New Roman" w:hAnsi="Times New Roman" w:cs="Times New Roman"/>
          <w:sz w:val="24"/>
          <w:szCs w:val="24"/>
        </w:rPr>
        <w:t>dengan  bola</w:t>
      </w:r>
      <w:proofErr w:type="gramEnd"/>
      <w:r w:rsidRPr="00E43B0E">
        <w:rPr>
          <w:rFonts w:ascii="Times New Roman" w:hAnsi="Times New Roman" w:cs="Times New Roman"/>
          <w:sz w:val="24"/>
          <w:szCs w:val="24"/>
        </w:rPr>
        <w:t xml:space="preserve"> adalah suatu jenis permainan yang menyenan</w:t>
      </w:r>
      <w:r w:rsidR="00F218DD">
        <w:rPr>
          <w:rFonts w:ascii="Times New Roman" w:hAnsi="Times New Roman" w:cs="Times New Roman"/>
          <w:sz w:val="24"/>
          <w:szCs w:val="24"/>
        </w:rPr>
        <w:t>gkan. Toho dan Rusli (</w:t>
      </w:r>
      <w:proofErr w:type="gramStart"/>
      <w:r w:rsidRPr="00E43B0E">
        <w:rPr>
          <w:rFonts w:ascii="Times New Roman" w:hAnsi="Times New Roman" w:cs="Times New Roman"/>
          <w:sz w:val="24"/>
          <w:szCs w:val="24"/>
        </w:rPr>
        <w:t>1997 :</w:t>
      </w:r>
      <w:proofErr w:type="gramEnd"/>
      <w:r w:rsidRPr="00E43B0E">
        <w:rPr>
          <w:rFonts w:ascii="Times New Roman" w:hAnsi="Times New Roman" w:cs="Times New Roman"/>
          <w:sz w:val="24"/>
          <w:szCs w:val="24"/>
        </w:rPr>
        <w:t xml:space="preserve"> 74) menyebutkan bahwa: </w:t>
      </w:r>
    </w:p>
    <w:p w:rsidR="00EF7A39" w:rsidRPr="00E43B0E" w:rsidRDefault="00EF7A39" w:rsidP="00EF7A39">
      <w:pPr>
        <w:pStyle w:val="ListParagraph"/>
        <w:spacing w:after="0" w:line="240" w:lineRule="auto"/>
        <w:ind w:right="704"/>
        <w:jc w:val="both"/>
        <w:rPr>
          <w:rFonts w:ascii="Times New Roman" w:hAnsi="Times New Roman" w:cs="Times New Roman"/>
          <w:sz w:val="24"/>
          <w:szCs w:val="24"/>
        </w:rPr>
      </w:pPr>
      <w:r w:rsidRPr="00E43B0E">
        <w:rPr>
          <w:rFonts w:ascii="Times New Roman" w:hAnsi="Times New Roman" w:cs="Times New Roman"/>
          <w:sz w:val="24"/>
          <w:szCs w:val="24"/>
        </w:rPr>
        <w:t xml:space="preserve">bermain dengan menggunakan bola adalah suatu jenis permainan yang paling menarik diantara permainan yang menggunakan alat, entah itu menggunakan bola kecil maupun bola besar. Dalam memainkan bola, ada sejumlah keterampilan dasar yang sifatnya umum. Keterampilan tersebut adalah mengontrol bola, melempar bola, lempar tangkap bola, menendang bola dan memukul bola. </w:t>
      </w:r>
    </w:p>
    <w:p w:rsidR="00EF7A39" w:rsidRPr="00E43B0E" w:rsidRDefault="00EF7A39" w:rsidP="00DA6FB0">
      <w:pPr>
        <w:spacing w:after="0" w:line="240" w:lineRule="auto"/>
        <w:ind w:right="704"/>
        <w:jc w:val="both"/>
        <w:rPr>
          <w:rFonts w:ascii="Times New Roman" w:eastAsia="Times New Roman" w:hAnsi="Times New Roman" w:cs="Times New Roman"/>
          <w:sz w:val="24"/>
          <w:szCs w:val="24"/>
        </w:rPr>
      </w:pPr>
    </w:p>
    <w:p w:rsidR="00EF7A39" w:rsidRPr="00E43B0E" w:rsidRDefault="00595540" w:rsidP="00EF7A39">
      <w:pPr>
        <w:spacing w:after="0" w:line="480" w:lineRule="auto"/>
        <w:ind w:right="-28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Permainan menggunakan bola merupakan permainan yang </w:t>
      </w:r>
      <w:r w:rsidR="0087268A">
        <w:rPr>
          <w:rFonts w:ascii="Times New Roman" w:eastAsia="Times New Roman" w:hAnsi="Times New Roman" w:cs="Times New Roman"/>
          <w:sz w:val="24"/>
          <w:szCs w:val="24"/>
        </w:rPr>
        <w:t xml:space="preserve">bertujuan membuat anak senang dan gembira dalam melakukan aktivitas olahraga. Dalam pelaksanaannya ada permainan yang dilakukan dengan menggunakan alat dan ada yang tanpa alat. Alat yang paling sering digunakan dalam aktivitas olahraga adalah bola. </w:t>
      </w:r>
      <w:r w:rsidR="00EF7A39" w:rsidRPr="00E43B0E">
        <w:rPr>
          <w:rFonts w:ascii="Times New Roman" w:eastAsia="Times New Roman" w:hAnsi="Times New Roman" w:cs="Times New Roman"/>
          <w:sz w:val="24"/>
          <w:szCs w:val="24"/>
        </w:rPr>
        <w:t xml:space="preserve">Berdasarkan uraian di atas maka tidak aneh apabila sebagian besar bentuk permainan yang ada dalam olahraga menggunakan bola sebagai alatnya. </w:t>
      </w:r>
    </w:p>
    <w:p w:rsidR="00EF7A39" w:rsidRPr="00E43B0E" w:rsidRDefault="00EF7A39" w:rsidP="003808DB">
      <w:pPr>
        <w:spacing w:after="0" w:line="240" w:lineRule="auto"/>
        <w:jc w:val="both"/>
        <w:rPr>
          <w:rFonts w:ascii="Times New Roman" w:hAnsi="Times New Roman" w:cs="Times New Roman"/>
          <w:sz w:val="24"/>
          <w:szCs w:val="24"/>
        </w:rPr>
      </w:pPr>
    </w:p>
    <w:p w:rsidR="009A5667" w:rsidRDefault="009A5667" w:rsidP="00EF7A39">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Pengertian Melempar Bola</w:t>
      </w:r>
      <w:r w:rsidR="0087268A">
        <w:rPr>
          <w:rFonts w:ascii="Times New Roman" w:hAnsi="Times New Roman" w:cs="Times New Roman"/>
          <w:sz w:val="24"/>
          <w:szCs w:val="24"/>
        </w:rPr>
        <w:t xml:space="preserve"> </w:t>
      </w:r>
    </w:p>
    <w:p w:rsidR="009A5667" w:rsidRDefault="009A5667" w:rsidP="00595540">
      <w:pPr>
        <w:spacing w:after="0" w:line="480" w:lineRule="auto"/>
        <w:ind w:right="-286" w:firstLine="720"/>
        <w:jc w:val="both"/>
        <w:rPr>
          <w:rFonts w:ascii="Times New Roman" w:eastAsia="Times New Roman" w:hAnsi="Times New Roman" w:cs="Times New Roman"/>
          <w:sz w:val="24"/>
          <w:szCs w:val="24"/>
        </w:rPr>
      </w:pPr>
      <w:r w:rsidRPr="009A5667">
        <w:rPr>
          <w:rFonts w:ascii="Times New Roman" w:hAnsi="Times New Roman" w:cs="Times New Roman"/>
          <w:sz w:val="24"/>
          <w:szCs w:val="24"/>
        </w:rPr>
        <w:t>Melempar bola merupakan dasar kemampuan anak untuk dapat menguasai dan mengendalikan bola. Toho dan Rusli (</w:t>
      </w:r>
      <w:proofErr w:type="gramStart"/>
      <w:r w:rsidRPr="009A5667">
        <w:rPr>
          <w:rFonts w:ascii="Times New Roman" w:hAnsi="Times New Roman" w:cs="Times New Roman"/>
          <w:sz w:val="24"/>
          <w:szCs w:val="24"/>
        </w:rPr>
        <w:t>1997 :</w:t>
      </w:r>
      <w:proofErr w:type="gramEnd"/>
      <w:r w:rsidRPr="009A5667">
        <w:rPr>
          <w:rFonts w:ascii="Times New Roman" w:hAnsi="Times New Roman" w:cs="Times New Roman"/>
          <w:sz w:val="24"/>
          <w:szCs w:val="24"/>
        </w:rPr>
        <w:t xml:space="preserve"> 74) menyatakan bahwa “Melempar adalah </w:t>
      </w:r>
      <w:r w:rsidRPr="009A5667">
        <w:rPr>
          <w:rFonts w:ascii="Times New Roman" w:hAnsi="Times New Roman" w:cs="Times New Roman"/>
          <w:sz w:val="24"/>
          <w:szCs w:val="24"/>
        </w:rPr>
        <w:lastRenderedPageBreak/>
        <w:t xml:space="preserve">kemampuan mendorong suatu objek melalui udara dengan menggunakan tangan”.  Dalam kaitan ini yang dimaksud objek adalah bola.  </w:t>
      </w:r>
      <w:r w:rsidR="00595540">
        <w:rPr>
          <w:rFonts w:ascii="Times New Roman" w:hAnsi="Times New Roman" w:cs="Times New Roman"/>
          <w:sz w:val="24"/>
          <w:szCs w:val="24"/>
        </w:rPr>
        <w:t xml:space="preserve"> </w:t>
      </w:r>
      <w:r w:rsidR="009A7C48">
        <w:rPr>
          <w:rFonts w:ascii="Times New Roman" w:eastAsia="Times New Roman" w:hAnsi="Times New Roman" w:cs="Times New Roman"/>
          <w:sz w:val="24"/>
          <w:szCs w:val="24"/>
        </w:rPr>
        <w:t>G</w:t>
      </w:r>
      <w:r w:rsidR="009A7C48">
        <w:rPr>
          <w:rFonts w:ascii="Times New Roman" w:eastAsia="Times New Roman" w:hAnsi="Times New Roman" w:cs="Times New Roman"/>
          <w:spacing w:val="1"/>
          <w:sz w:val="24"/>
          <w:szCs w:val="24"/>
        </w:rPr>
        <w:t>e</w:t>
      </w:r>
      <w:r w:rsidR="009A7C48">
        <w:rPr>
          <w:rFonts w:ascii="Times New Roman" w:eastAsia="Times New Roman" w:hAnsi="Times New Roman" w:cs="Times New Roman"/>
          <w:sz w:val="24"/>
          <w:szCs w:val="24"/>
        </w:rPr>
        <w:t>r</w:t>
      </w:r>
      <w:r w:rsidR="009A7C48">
        <w:rPr>
          <w:rFonts w:ascii="Times New Roman" w:eastAsia="Times New Roman" w:hAnsi="Times New Roman" w:cs="Times New Roman"/>
          <w:spacing w:val="-2"/>
          <w:sz w:val="24"/>
          <w:szCs w:val="24"/>
        </w:rPr>
        <w:t>a</w:t>
      </w:r>
      <w:r w:rsidR="009A7C48">
        <w:rPr>
          <w:rFonts w:ascii="Times New Roman" w:eastAsia="Times New Roman" w:hAnsi="Times New Roman" w:cs="Times New Roman"/>
          <w:spacing w:val="2"/>
          <w:sz w:val="24"/>
          <w:szCs w:val="24"/>
        </w:rPr>
        <w:t>k</w:t>
      </w:r>
      <w:r w:rsidR="009A7C48">
        <w:rPr>
          <w:rFonts w:ascii="Times New Roman" w:eastAsia="Times New Roman" w:hAnsi="Times New Roman" w:cs="Times New Roman"/>
          <w:spacing w:val="-1"/>
          <w:sz w:val="24"/>
          <w:szCs w:val="24"/>
        </w:rPr>
        <w:t>a</w:t>
      </w:r>
      <w:r w:rsidR="009A7C48">
        <w:rPr>
          <w:rFonts w:ascii="Times New Roman" w:eastAsia="Times New Roman" w:hAnsi="Times New Roman" w:cs="Times New Roman"/>
          <w:sz w:val="24"/>
          <w:szCs w:val="24"/>
        </w:rPr>
        <w:t>n</w:t>
      </w:r>
      <w:r w:rsidR="009A7C48">
        <w:rPr>
          <w:rFonts w:ascii="Times New Roman" w:eastAsia="Times New Roman" w:hAnsi="Times New Roman" w:cs="Times New Roman"/>
          <w:spacing w:val="6"/>
          <w:sz w:val="24"/>
          <w:szCs w:val="24"/>
        </w:rPr>
        <w:t xml:space="preserve"> </w:t>
      </w:r>
      <w:r w:rsidR="009A7C48">
        <w:rPr>
          <w:rFonts w:ascii="Times New Roman" w:eastAsia="Times New Roman" w:hAnsi="Times New Roman" w:cs="Times New Roman"/>
          <w:spacing w:val="-5"/>
          <w:sz w:val="24"/>
          <w:szCs w:val="24"/>
        </w:rPr>
        <w:t>y</w:t>
      </w:r>
      <w:r w:rsidR="009A7C48">
        <w:rPr>
          <w:rFonts w:ascii="Times New Roman" w:eastAsia="Times New Roman" w:hAnsi="Times New Roman" w:cs="Times New Roman"/>
          <w:spacing w:val="-1"/>
          <w:sz w:val="24"/>
          <w:szCs w:val="24"/>
        </w:rPr>
        <w:t>a</w:t>
      </w:r>
      <w:r w:rsidR="009A7C48">
        <w:rPr>
          <w:rFonts w:ascii="Times New Roman" w:eastAsia="Times New Roman" w:hAnsi="Times New Roman" w:cs="Times New Roman"/>
          <w:spacing w:val="2"/>
          <w:sz w:val="24"/>
          <w:szCs w:val="24"/>
        </w:rPr>
        <w:t>n</w:t>
      </w:r>
      <w:r w:rsidR="009A7C48">
        <w:rPr>
          <w:rFonts w:ascii="Times New Roman" w:eastAsia="Times New Roman" w:hAnsi="Times New Roman" w:cs="Times New Roman"/>
          <w:sz w:val="24"/>
          <w:szCs w:val="24"/>
        </w:rPr>
        <w:t>g</w:t>
      </w:r>
      <w:r w:rsidR="009A7C48">
        <w:rPr>
          <w:rFonts w:ascii="Times New Roman" w:eastAsia="Times New Roman" w:hAnsi="Times New Roman" w:cs="Times New Roman"/>
          <w:spacing w:val="1"/>
          <w:sz w:val="24"/>
          <w:szCs w:val="24"/>
        </w:rPr>
        <w:t xml:space="preserve"> </w:t>
      </w:r>
      <w:r w:rsidR="009A7C48">
        <w:rPr>
          <w:rFonts w:ascii="Times New Roman" w:eastAsia="Times New Roman" w:hAnsi="Times New Roman" w:cs="Times New Roman"/>
          <w:sz w:val="24"/>
          <w:szCs w:val="24"/>
        </w:rPr>
        <w:t>di</w:t>
      </w:r>
      <w:r w:rsidR="009A7C48">
        <w:rPr>
          <w:rFonts w:ascii="Times New Roman" w:eastAsia="Times New Roman" w:hAnsi="Times New Roman" w:cs="Times New Roman"/>
          <w:spacing w:val="1"/>
          <w:sz w:val="24"/>
          <w:szCs w:val="24"/>
        </w:rPr>
        <w:t>l</w:t>
      </w:r>
      <w:r w:rsidR="009A7C48">
        <w:rPr>
          <w:rFonts w:ascii="Times New Roman" w:eastAsia="Times New Roman" w:hAnsi="Times New Roman" w:cs="Times New Roman"/>
          <w:spacing w:val="-1"/>
          <w:sz w:val="24"/>
          <w:szCs w:val="24"/>
        </w:rPr>
        <w:t>a</w:t>
      </w:r>
      <w:r w:rsidR="009A7C48">
        <w:rPr>
          <w:rFonts w:ascii="Times New Roman" w:eastAsia="Times New Roman" w:hAnsi="Times New Roman" w:cs="Times New Roman"/>
          <w:sz w:val="24"/>
          <w:szCs w:val="24"/>
        </w:rPr>
        <w:t>kuk</w:t>
      </w:r>
      <w:r w:rsidR="009A7C48">
        <w:rPr>
          <w:rFonts w:ascii="Times New Roman" w:eastAsia="Times New Roman" w:hAnsi="Times New Roman" w:cs="Times New Roman"/>
          <w:spacing w:val="-1"/>
          <w:sz w:val="24"/>
          <w:szCs w:val="24"/>
        </w:rPr>
        <w:t>a</w:t>
      </w:r>
      <w:r w:rsidR="009A7C48">
        <w:rPr>
          <w:rFonts w:ascii="Times New Roman" w:eastAsia="Times New Roman" w:hAnsi="Times New Roman" w:cs="Times New Roman"/>
          <w:sz w:val="24"/>
          <w:szCs w:val="24"/>
        </w:rPr>
        <w:t>n</w:t>
      </w:r>
      <w:r w:rsidR="009A7C48">
        <w:rPr>
          <w:rFonts w:ascii="Times New Roman" w:eastAsia="Times New Roman" w:hAnsi="Times New Roman" w:cs="Times New Roman"/>
          <w:spacing w:val="1"/>
          <w:sz w:val="24"/>
          <w:szCs w:val="24"/>
        </w:rPr>
        <w:t xml:space="preserve"> </w:t>
      </w:r>
      <w:r w:rsidR="009A7C48">
        <w:rPr>
          <w:rFonts w:ascii="Times New Roman" w:eastAsia="Times New Roman" w:hAnsi="Times New Roman" w:cs="Times New Roman"/>
          <w:spacing w:val="2"/>
          <w:sz w:val="24"/>
          <w:szCs w:val="24"/>
        </w:rPr>
        <w:t>p</w:t>
      </w:r>
      <w:r w:rsidR="009A7C48">
        <w:rPr>
          <w:rFonts w:ascii="Times New Roman" w:eastAsia="Times New Roman" w:hAnsi="Times New Roman" w:cs="Times New Roman"/>
          <w:spacing w:val="-1"/>
          <w:sz w:val="24"/>
          <w:szCs w:val="24"/>
        </w:rPr>
        <w:t>a</w:t>
      </w:r>
      <w:r w:rsidR="009A7C48">
        <w:rPr>
          <w:rFonts w:ascii="Times New Roman" w:eastAsia="Times New Roman" w:hAnsi="Times New Roman" w:cs="Times New Roman"/>
          <w:sz w:val="24"/>
          <w:szCs w:val="24"/>
        </w:rPr>
        <w:t xml:space="preserve">da </w:t>
      </w:r>
      <w:r w:rsidR="009A7C48">
        <w:rPr>
          <w:rFonts w:ascii="Times New Roman" w:eastAsia="Times New Roman" w:hAnsi="Times New Roman" w:cs="Times New Roman"/>
          <w:spacing w:val="2"/>
          <w:sz w:val="24"/>
          <w:szCs w:val="24"/>
        </w:rPr>
        <w:t>s</w:t>
      </w:r>
      <w:r w:rsidR="009A7C48">
        <w:rPr>
          <w:rFonts w:ascii="Times New Roman" w:eastAsia="Times New Roman" w:hAnsi="Times New Roman" w:cs="Times New Roman"/>
          <w:spacing w:val="-1"/>
          <w:sz w:val="24"/>
          <w:szCs w:val="24"/>
        </w:rPr>
        <w:t>aa</w:t>
      </w:r>
      <w:r w:rsidR="009A7C48">
        <w:rPr>
          <w:rFonts w:ascii="Times New Roman" w:eastAsia="Times New Roman" w:hAnsi="Times New Roman" w:cs="Times New Roman"/>
          <w:sz w:val="24"/>
          <w:szCs w:val="24"/>
        </w:rPr>
        <w:t>t</w:t>
      </w:r>
      <w:r w:rsidR="009A7C48">
        <w:rPr>
          <w:rFonts w:ascii="Times New Roman" w:eastAsia="Times New Roman" w:hAnsi="Times New Roman" w:cs="Times New Roman"/>
          <w:spacing w:val="4"/>
          <w:sz w:val="24"/>
          <w:szCs w:val="24"/>
        </w:rPr>
        <w:t xml:space="preserve"> </w:t>
      </w:r>
      <w:r w:rsidR="009A7C48">
        <w:rPr>
          <w:rFonts w:ascii="Times New Roman" w:eastAsia="Times New Roman" w:hAnsi="Times New Roman" w:cs="Times New Roman"/>
          <w:sz w:val="24"/>
          <w:szCs w:val="24"/>
        </w:rPr>
        <w:t>mel</w:t>
      </w:r>
      <w:r w:rsidR="009A7C48">
        <w:rPr>
          <w:rFonts w:ascii="Times New Roman" w:eastAsia="Times New Roman" w:hAnsi="Times New Roman" w:cs="Times New Roman"/>
          <w:spacing w:val="-1"/>
          <w:sz w:val="24"/>
          <w:szCs w:val="24"/>
        </w:rPr>
        <w:t>e</w:t>
      </w:r>
      <w:r w:rsidR="009A7C48">
        <w:rPr>
          <w:rFonts w:ascii="Times New Roman" w:eastAsia="Times New Roman" w:hAnsi="Times New Roman" w:cs="Times New Roman"/>
          <w:sz w:val="24"/>
          <w:szCs w:val="24"/>
        </w:rPr>
        <w:t>mpar</w:t>
      </w:r>
      <w:r w:rsidR="009A7C48">
        <w:rPr>
          <w:rFonts w:ascii="Times New Roman" w:eastAsia="Times New Roman" w:hAnsi="Times New Roman" w:cs="Times New Roman"/>
          <w:spacing w:val="2"/>
          <w:sz w:val="24"/>
          <w:szCs w:val="24"/>
        </w:rPr>
        <w:t xml:space="preserve"> </w:t>
      </w:r>
      <w:r w:rsidR="009A7C48">
        <w:rPr>
          <w:rFonts w:ascii="Times New Roman" w:eastAsia="Times New Roman" w:hAnsi="Times New Roman" w:cs="Times New Roman"/>
          <w:spacing w:val="-1"/>
          <w:sz w:val="24"/>
          <w:szCs w:val="24"/>
        </w:rPr>
        <w:t>a</w:t>
      </w:r>
      <w:r w:rsidR="009A7C48">
        <w:rPr>
          <w:rFonts w:ascii="Times New Roman" w:eastAsia="Times New Roman" w:hAnsi="Times New Roman" w:cs="Times New Roman"/>
          <w:sz w:val="24"/>
          <w:szCs w:val="24"/>
        </w:rPr>
        <w:t>d</w:t>
      </w:r>
      <w:r w:rsidR="009A7C48">
        <w:rPr>
          <w:rFonts w:ascii="Times New Roman" w:eastAsia="Times New Roman" w:hAnsi="Times New Roman" w:cs="Times New Roman"/>
          <w:spacing w:val="-1"/>
          <w:sz w:val="24"/>
          <w:szCs w:val="24"/>
        </w:rPr>
        <w:t>a</w:t>
      </w:r>
      <w:r w:rsidR="009A7C48">
        <w:rPr>
          <w:rFonts w:ascii="Times New Roman" w:eastAsia="Times New Roman" w:hAnsi="Times New Roman" w:cs="Times New Roman"/>
          <w:sz w:val="24"/>
          <w:szCs w:val="24"/>
        </w:rPr>
        <w:t>lah</w:t>
      </w:r>
      <w:r w:rsidR="009A7C48">
        <w:rPr>
          <w:rFonts w:ascii="Times New Roman" w:eastAsia="Times New Roman" w:hAnsi="Times New Roman" w:cs="Times New Roman"/>
          <w:spacing w:val="2"/>
          <w:sz w:val="24"/>
          <w:szCs w:val="24"/>
        </w:rPr>
        <w:t xml:space="preserve"> </w:t>
      </w:r>
      <w:r w:rsidR="009A7C48">
        <w:rPr>
          <w:rFonts w:ascii="Times New Roman" w:eastAsia="Times New Roman" w:hAnsi="Times New Roman" w:cs="Times New Roman"/>
          <w:sz w:val="24"/>
          <w:szCs w:val="24"/>
        </w:rPr>
        <w:t>me</w:t>
      </w:r>
      <w:r w:rsidR="009A7C48">
        <w:rPr>
          <w:rFonts w:ascii="Times New Roman" w:eastAsia="Times New Roman" w:hAnsi="Times New Roman" w:cs="Times New Roman"/>
          <w:spacing w:val="2"/>
          <w:sz w:val="24"/>
          <w:szCs w:val="24"/>
        </w:rPr>
        <w:t>n</w:t>
      </w:r>
      <w:r w:rsidR="009A7C48">
        <w:rPr>
          <w:rFonts w:ascii="Times New Roman" w:eastAsia="Times New Roman" w:hAnsi="Times New Roman" w:cs="Times New Roman"/>
          <w:sz w:val="24"/>
          <w:szCs w:val="24"/>
        </w:rPr>
        <w:t>g</w:t>
      </w:r>
      <w:r w:rsidR="009A7C48">
        <w:rPr>
          <w:rFonts w:ascii="Times New Roman" w:eastAsia="Times New Roman" w:hAnsi="Times New Roman" w:cs="Times New Roman"/>
          <w:spacing w:val="-2"/>
          <w:sz w:val="24"/>
          <w:szCs w:val="24"/>
        </w:rPr>
        <w:t>g</w:t>
      </w:r>
      <w:r w:rsidR="009A7C48">
        <w:rPr>
          <w:rFonts w:ascii="Times New Roman" w:eastAsia="Times New Roman" w:hAnsi="Times New Roman" w:cs="Times New Roman"/>
          <w:sz w:val="24"/>
          <w:szCs w:val="24"/>
        </w:rPr>
        <w:t>un</w:t>
      </w:r>
      <w:r w:rsidR="009A7C48">
        <w:rPr>
          <w:rFonts w:ascii="Times New Roman" w:eastAsia="Times New Roman" w:hAnsi="Times New Roman" w:cs="Times New Roman"/>
          <w:spacing w:val="-1"/>
          <w:sz w:val="24"/>
          <w:szCs w:val="24"/>
        </w:rPr>
        <w:t>a</w:t>
      </w:r>
      <w:r w:rsidR="009A7C48">
        <w:rPr>
          <w:rFonts w:ascii="Times New Roman" w:eastAsia="Times New Roman" w:hAnsi="Times New Roman" w:cs="Times New Roman"/>
          <w:spacing w:val="2"/>
          <w:sz w:val="24"/>
          <w:szCs w:val="24"/>
        </w:rPr>
        <w:t>k</w:t>
      </w:r>
      <w:r w:rsidR="009A7C48">
        <w:rPr>
          <w:rFonts w:ascii="Times New Roman" w:eastAsia="Times New Roman" w:hAnsi="Times New Roman" w:cs="Times New Roman"/>
          <w:spacing w:val="-1"/>
          <w:sz w:val="24"/>
          <w:szCs w:val="24"/>
        </w:rPr>
        <w:t>a</w:t>
      </w:r>
      <w:r w:rsidR="009A7C48">
        <w:rPr>
          <w:rFonts w:ascii="Times New Roman" w:eastAsia="Times New Roman" w:hAnsi="Times New Roman" w:cs="Times New Roman"/>
          <w:sz w:val="24"/>
          <w:szCs w:val="24"/>
        </w:rPr>
        <w:t>n k</w:t>
      </w:r>
      <w:r w:rsidR="009A7C48">
        <w:rPr>
          <w:rFonts w:ascii="Times New Roman" w:eastAsia="Times New Roman" w:hAnsi="Times New Roman" w:cs="Times New Roman"/>
          <w:spacing w:val="-1"/>
          <w:sz w:val="24"/>
          <w:szCs w:val="24"/>
        </w:rPr>
        <w:t>e</w:t>
      </w:r>
      <w:r w:rsidR="009A7C48">
        <w:rPr>
          <w:rFonts w:ascii="Times New Roman" w:eastAsia="Times New Roman" w:hAnsi="Times New Roman" w:cs="Times New Roman"/>
          <w:sz w:val="24"/>
          <w:szCs w:val="24"/>
        </w:rPr>
        <w:t>ku</w:t>
      </w:r>
      <w:r w:rsidR="009A7C48">
        <w:rPr>
          <w:rFonts w:ascii="Times New Roman" w:eastAsia="Times New Roman" w:hAnsi="Times New Roman" w:cs="Times New Roman"/>
          <w:spacing w:val="-1"/>
          <w:sz w:val="24"/>
          <w:szCs w:val="24"/>
        </w:rPr>
        <w:t>a</w:t>
      </w:r>
      <w:r w:rsidR="009A7C48">
        <w:rPr>
          <w:rFonts w:ascii="Times New Roman" w:eastAsia="Times New Roman" w:hAnsi="Times New Roman" w:cs="Times New Roman"/>
          <w:sz w:val="24"/>
          <w:szCs w:val="24"/>
        </w:rPr>
        <w:t>tan t</w:t>
      </w:r>
      <w:r w:rsidR="009A7C48">
        <w:rPr>
          <w:rFonts w:ascii="Times New Roman" w:eastAsia="Times New Roman" w:hAnsi="Times New Roman" w:cs="Times New Roman"/>
          <w:spacing w:val="-1"/>
          <w:sz w:val="24"/>
          <w:szCs w:val="24"/>
        </w:rPr>
        <w:t>a</w:t>
      </w:r>
      <w:r w:rsidR="009A7C48">
        <w:rPr>
          <w:rFonts w:ascii="Times New Roman" w:eastAsia="Times New Roman" w:hAnsi="Times New Roman" w:cs="Times New Roman"/>
          <w:spacing w:val="2"/>
          <w:sz w:val="24"/>
          <w:szCs w:val="24"/>
        </w:rPr>
        <w:t>n</w:t>
      </w:r>
      <w:r w:rsidR="009A7C48">
        <w:rPr>
          <w:rFonts w:ascii="Times New Roman" w:eastAsia="Times New Roman" w:hAnsi="Times New Roman" w:cs="Times New Roman"/>
          <w:sz w:val="24"/>
          <w:szCs w:val="24"/>
        </w:rPr>
        <w:t>g</w:t>
      </w:r>
      <w:r w:rsidR="009A7C48">
        <w:rPr>
          <w:rFonts w:ascii="Times New Roman" w:eastAsia="Times New Roman" w:hAnsi="Times New Roman" w:cs="Times New Roman"/>
          <w:spacing w:val="-1"/>
          <w:sz w:val="24"/>
          <w:szCs w:val="24"/>
        </w:rPr>
        <w:t>a</w:t>
      </w:r>
      <w:r w:rsidR="009A7C48">
        <w:rPr>
          <w:rFonts w:ascii="Times New Roman" w:eastAsia="Times New Roman" w:hAnsi="Times New Roman" w:cs="Times New Roman"/>
          <w:sz w:val="24"/>
          <w:szCs w:val="24"/>
        </w:rPr>
        <w:t xml:space="preserve">n </w:t>
      </w:r>
      <w:r w:rsidR="009A7C48">
        <w:rPr>
          <w:rFonts w:ascii="Times New Roman" w:eastAsia="Times New Roman" w:hAnsi="Times New Roman" w:cs="Times New Roman"/>
          <w:spacing w:val="2"/>
          <w:sz w:val="24"/>
          <w:szCs w:val="24"/>
        </w:rPr>
        <w:t>d</w:t>
      </w:r>
      <w:r w:rsidR="009A7C48">
        <w:rPr>
          <w:rFonts w:ascii="Times New Roman" w:eastAsia="Times New Roman" w:hAnsi="Times New Roman" w:cs="Times New Roman"/>
          <w:spacing w:val="-1"/>
          <w:sz w:val="24"/>
          <w:szCs w:val="24"/>
        </w:rPr>
        <w:t>a</w:t>
      </w:r>
      <w:r w:rsidR="009A7C48">
        <w:rPr>
          <w:rFonts w:ascii="Times New Roman" w:eastAsia="Times New Roman" w:hAnsi="Times New Roman" w:cs="Times New Roman"/>
          <w:sz w:val="24"/>
          <w:szCs w:val="24"/>
        </w:rPr>
        <w:t>n le</w:t>
      </w:r>
      <w:r w:rsidR="009A7C48">
        <w:rPr>
          <w:rFonts w:ascii="Times New Roman" w:eastAsia="Times New Roman" w:hAnsi="Times New Roman" w:cs="Times New Roman"/>
          <w:spacing w:val="2"/>
          <w:sz w:val="24"/>
          <w:szCs w:val="24"/>
        </w:rPr>
        <w:t>n</w:t>
      </w:r>
      <w:r w:rsidR="009A7C48">
        <w:rPr>
          <w:rFonts w:ascii="Times New Roman" w:eastAsia="Times New Roman" w:hAnsi="Times New Roman" w:cs="Times New Roman"/>
          <w:sz w:val="24"/>
          <w:szCs w:val="24"/>
        </w:rPr>
        <w:t>g</w:t>
      </w:r>
      <w:r w:rsidR="009A7C48">
        <w:rPr>
          <w:rFonts w:ascii="Times New Roman" w:eastAsia="Times New Roman" w:hAnsi="Times New Roman" w:cs="Times New Roman"/>
          <w:spacing w:val="-1"/>
          <w:sz w:val="24"/>
          <w:szCs w:val="24"/>
        </w:rPr>
        <w:t>a</w:t>
      </w:r>
      <w:r w:rsidR="009A7C48">
        <w:rPr>
          <w:rFonts w:ascii="Times New Roman" w:eastAsia="Times New Roman" w:hAnsi="Times New Roman" w:cs="Times New Roman"/>
          <w:sz w:val="24"/>
          <w:szCs w:val="24"/>
        </w:rPr>
        <w:t>n</w:t>
      </w:r>
      <w:r w:rsidR="009A7C48">
        <w:rPr>
          <w:rFonts w:ascii="Times New Roman" w:eastAsia="Times New Roman" w:hAnsi="Times New Roman" w:cs="Times New Roman"/>
          <w:spacing w:val="5"/>
          <w:sz w:val="24"/>
          <w:szCs w:val="24"/>
        </w:rPr>
        <w:t xml:space="preserve"> </w:t>
      </w:r>
      <w:r w:rsidR="009A7C48">
        <w:rPr>
          <w:rFonts w:ascii="Times New Roman" w:eastAsia="Times New Roman" w:hAnsi="Times New Roman" w:cs="Times New Roman"/>
          <w:spacing w:val="-5"/>
          <w:sz w:val="24"/>
          <w:szCs w:val="24"/>
        </w:rPr>
        <w:t>y</w:t>
      </w:r>
      <w:r w:rsidR="009A7C48">
        <w:rPr>
          <w:rFonts w:ascii="Times New Roman" w:eastAsia="Times New Roman" w:hAnsi="Times New Roman" w:cs="Times New Roman"/>
          <w:spacing w:val="-1"/>
          <w:sz w:val="24"/>
          <w:szCs w:val="24"/>
        </w:rPr>
        <w:t>a</w:t>
      </w:r>
      <w:r w:rsidR="009A7C48">
        <w:rPr>
          <w:rFonts w:ascii="Times New Roman" w:eastAsia="Times New Roman" w:hAnsi="Times New Roman" w:cs="Times New Roman"/>
          <w:spacing w:val="2"/>
          <w:sz w:val="24"/>
          <w:szCs w:val="24"/>
        </w:rPr>
        <w:t>n</w:t>
      </w:r>
      <w:r w:rsidR="009A7C48">
        <w:rPr>
          <w:rFonts w:ascii="Times New Roman" w:eastAsia="Times New Roman" w:hAnsi="Times New Roman" w:cs="Times New Roman"/>
          <w:sz w:val="24"/>
          <w:szCs w:val="24"/>
        </w:rPr>
        <w:t>g</w:t>
      </w:r>
      <w:r w:rsidR="009A7C48">
        <w:rPr>
          <w:rFonts w:ascii="Times New Roman" w:eastAsia="Times New Roman" w:hAnsi="Times New Roman" w:cs="Times New Roman"/>
          <w:spacing w:val="-2"/>
          <w:sz w:val="24"/>
          <w:szCs w:val="24"/>
        </w:rPr>
        <w:t xml:space="preserve"> </w:t>
      </w:r>
      <w:r w:rsidR="009A7C48">
        <w:rPr>
          <w:rFonts w:ascii="Times New Roman" w:eastAsia="Times New Roman" w:hAnsi="Times New Roman" w:cs="Times New Roman"/>
          <w:spacing w:val="3"/>
          <w:sz w:val="24"/>
          <w:szCs w:val="24"/>
        </w:rPr>
        <w:t>m</w:t>
      </w:r>
      <w:r w:rsidR="009A7C48">
        <w:rPr>
          <w:rFonts w:ascii="Times New Roman" w:eastAsia="Times New Roman" w:hAnsi="Times New Roman" w:cs="Times New Roman"/>
          <w:spacing w:val="-1"/>
          <w:sz w:val="24"/>
          <w:szCs w:val="24"/>
        </w:rPr>
        <w:t>e</w:t>
      </w:r>
      <w:r w:rsidR="009A7C48">
        <w:rPr>
          <w:rFonts w:ascii="Times New Roman" w:eastAsia="Times New Roman" w:hAnsi="Times New Roman" w:cs="Times New Roman"/>
          <w:sz w:val="24"/>
          <w:szCs w:val="24"/>
        </w:rPr>
        <w:t>me</w:t>
      </w:r>
      <w:r w:rsidR="009A7C48">
        <w:rPr>
          <w:rFonts w:ascii="Times New Roman" w:eastAsia="Times New Roman" w:hAnsi="Times New Roman" w:cs="Times New Roman"/>
          <w:spacing w:val="-1"/>
          <w:sz w:val="24"/>
          <w:szCs w:val="24"/>
        </w:rPr>
        <w:t>r</w:t>
      </w:r>
      <w:r w:rsidR="009A7C48">
        <w:rPr>
          <w:rFonts w:ascii="Times New Roman" w:eastAsia="Times New Roman" w:hAnsi="Times New Roman" w:cs="Times New Roman"/>
          <w:sz w:val="24"/>
          <w:szCs w:val="24"/>
        </w:rPr>
        <w:t>lukan</w:t>
      </w:r>
      <w:r w:rsidR="009A7C48">
        <w:rPr>
          <w:rFonts w:ascii="Times New Roman" w:eastAsia="Times New Roman" w:hAnsi="Times New Roman" w:cs="Times New Roman"/>
          <w:spacing w:val="2"/>
          <w:sz w:val="24"/>
          <w:szCs w:val="24"/>
        </w:rPr>
        <w:t xml:space="preserve"> </w:t>
      </w:r>
      <w:r w:rsidR="009A7C48">
        <w:rPr>
          <w:rFonts w:ascii="Times New Roman" w:eastAsia="Times New Roman" w:hAnsi="Times New Roman" w:cs="Times New Roman"/>
          <w:sz w:val="24"/>
          <w:szCs w:val="24"/>
        </w:rPr>
        <w:t>ko</w:t>
      </w:r>
      <w:r w:rsidR="009A7C48">
        <w:rPr>
          <w:rFonts w:ascii="Times New Roman" w:eastAsia="Times New Roman" w:hAnsi="Times New Roman" w:cs="Times New Roman"/>
          <w:spacing w:val="2"/>
          <w:sz w:val="24"/>
          <w:szCs w:val="24"/>
        </w:rPr>
        <w:t>o</w:t>
      </w:r>
      <w:r w:rsidR="009A7C48">
        <w:rPr>
          <w:rFonts w:ascii="Times New Roman" w:eastAsia="Times New Roman" w:hAnsi="Times New Roman" w:cs="Times New Roman"/>
          <w:sz w:val="24"/>
          <w:szCs w:val="24"/>
        </w:rPr>
        <w:t>rdin</w:t>
      </w:r>
      <w:r w:rsidR="009A7C48">
        <w:rPr>
          <w:rFonts w:ascii="Times New Roman" w:eastAsia="Times New Roman" w:hAnsi="Times New Roman" w:cs="Times New Roman"/>
          <w:spacing w:val="-1"/>
          <w:sz w:val="24"/>
          <w:szCs w:val="24"/>
        </w:rPr>
        <w:t>a</w:t>
      </w:r>
      <w:r w:rsidR="009A7C48">
        <w:rPr>
          <w:rFonts w:ascii="Times New Roman" w:eastAsia="Times New Roman" w:hAnsi="Times New Roman" w:cs="Times New Roman"/>
          <w:sz w:val="24"/>
          <w:szCs w:val="24"/>
        </w:rPr>
        <w:t>si beb</w:t>
      </w:r>
      <w:r w:rsidR="009A7C48">
        <w:rPr>
          <w:rFonts w:ascii="Times New Roman" w:eastAsia="Times New Roman" w:hAnsi="Times New Roman" w:cs="Times New Roman"/>
          <w:spacing w:val="1"/>
          <w:sz w:val="24"/>
          <w:szCs w:val="24"/>
        </w:rPr>
        <w:t>e</w:t>
      </w:r>
      <w:r w:rsidR="009A7C48">
        <w:rPr>
          <w:rFonts w:ascii="Times New Roman" w:eastAsia="Times New Roman" w:hAnsi="Times New Roman" w:cs="Times New Roman"/>
          <w:sz w:val="24"/>
          <w:szCs w:val="24"/>
        </w:rPr>
        <w:t>r</w:t>
      </w:r>
      <w:r w:rsidR="009A7C48">
        <w:rPr>
          <w:rFonts w:ascii="Times New Roman" w:eastAsia="Times New Roman" w:hAnsi="Times New Roman" w:cs="Times New Roman"/>
          <w:spacing w:val="-2"/>
          <w:sz w:val="24"/>
          <w:szCs w:val="24"/>
        </w:rPr>
        <w:t>a</w:t>
      </w:r>
      <w:r w:rsidR="009A7C48">
        <w:rPr>
          <w:rFonts w:ascii="Times New Roman" w:eastAsia="Times New Roman" w:hAnsi="Times New Roman" w:cs="Times New Roman"/>
          <w:sz w:val="24"/>
          <w:szCs w:val="24"/>
        </w:rPr>
        <w:t>pa</w:t>
      </w:r>
      <w:r w:rsidR="009A7C48">
        <w:rPr>
          <w:rFonts w:ascii="Times New Roman" w:eastAsia="Times New Roman" w:hAnsi="Times New Roman" w:cs="Times New Roman"/>
          <w:spacing w:val="1"/>
          <w:sz w:val="24"/>
          <w:szCs w:val="24"/>
        </w:rPr>
        <w:t xml:space="preserve"> </w:t>
      </w:r>
      <w:r w:rsidR="009A7C48">
        <w:rPr>
          <w:rFonts w:ascii="Times New Roman" w:eastAsia="Times New Roman" w:hAnsi="Times New Roman" w:cs="Times New Roman"/>
          <w:sz w:val="24"/>
          <w:szCs w:val="24"/>
        </w:rPr>
        <w:t>unsur</w:t>
      </w:r>
      <w:r w:rsidR="009A7C48">
        <w:rPr>
          <w:rFonts w:ascii="Times New Roman" w:eastAsia="Times New Roman" w:hAnsi="Times New Roman" w:cs="Times New Roman"/>
          <w:spacing w:val="2"/>
          <w:sz w:val="24"/>
          <w:szCs w:val="24"/>
        </w:rPr>
        <w:t xml:space="preserve"> </w:t>
      </w:r>
      <w:r w:rsidR="009A7C48">
        <w:rPr>
          <w:rFonts w:ascii="Times New Roman" w:eastAsia="Times New Roman" w:hAnsi="Times New Roman" w:cs="Times New Roman"/>
          <w:sz w:val="24"/>
          <w:szCs w:val="24"/>
        </w:rPr>
        <w:t>g</w:t>
      </w:r>
      <w:r w:rsidR="009A7C48">
        <w:rPr>
          <w:rFonts w:ascii="Times New Roman" w:eastAsia="Times New Roman" w:hAnsi="Times New Roman" w:cs="Times New Roman"/>
          <w:spacing w:val="-1"/>
          <w:sz w:val="24"/>
          <w:szCs w:val="24"/>
        </w:rPr>
        <w:t>e</w:t>
      </w:r>
      <w:r w:rsidR="009A7C48">
        <w:rPr>
          <w:rFonts w:ascii="Times New Roman" w:eastAsia="Times New Roman" w:hAnsi="Times New Roman" w:cs="Times New Roman"/>
          <w:sz w:val="24"/>
          <w:szCs w:val="24"/>
        </w:rPr>
        <w:t>r</w:t>
      </w:r>
      <w:r w:rsidR="009A7C48">
        <w:rPr>
          <w:rFonts w:ascii="Times New Roman" w:eastAsia="Times New Roman" w:hAnsi="Times New Roman" w:cs="Times New Roman"/>
          <w:spacing w:val="-2"/>
          <w:sz w:val="24"/>
          <w:szCs w:val="24"/>
        </w:rPr>
        <w:t>a</w:t>
      </w:r>
      <w:r w:rsidR="009A7C48">
        <w:rPr>
          <w:rFonts w:ascii="Times New Roman" w:eastAsia="Times New Roman" w:hAnsi="Times New Roman" w:cs="Times New Roman"/>
          <w:sz w:val="24"/>
          <w:szCs w:val="24"/>
        </w:rPr>
        <w:t>k</w:t>
      </w:r>
      <w:r w:rsidR="009A7C48">
        <w:rPr>
          <w:rFonts w:ascii="Times New Roman" w:eastAsia="Times New Roman" w:hAnsi="Times New Roman" w:cs="Times New Roman"/>
          <w:spacing w:val="-1"/>
          <w:sz w:val="24"/>
          <w:szCs w:val="24"/>
        </w:rPr>
        <w:t>a</w:t>
      </w:r>
      <w:r w:rsidR="009A7C48">
        <w:rPr>
          <w:rFonts w:ascii="Times New Roman" w:eastAsia="Times New Roman" w:hAnsi="Times New Roman" w:cs="Times New Roman"/>
          <w:sz w:val="24"/>
          <w:szCs w:val="24"/>
        </w:rPr>
        <w:t>n, m</w:t>
      </w:r>
      <w:r w:rsidR="009A7C48">
        <w:rPr>
          <w:rFonts w:ascii="Times New Roman" w:eastAsia="Times New Roman" w:hAnsi="Times New Roman" w:cs="Times New Roman"/>
          <w:spacing w:val="1"/>
          <w:sz w:val="24"/>
          <w:szCs w:val="24"/>
        </w:rPr>
        <w:t>i</w:t>
      </w:r>
      <w:r w:rsidR="009A7C48">
        <w:rPr>
          <w:rFonts w:ascii="Times New Roman" w:eastAsia="Times New Roman" w:hAnsi="Times New Roman" w:cs="Times New Roman"/>
          <w:sz w:val="24"/>
          <w:szCs w:val="24"/>
        </w:rPr>
        <w:t>s</w:t>
      </w:r>
      <w:r w:rsidR="009A7C48">
        <w:rPr>
          <w:rFonts w:ascii="Times New Roman" w:eastAsia="Times New Roman" w:hAnsi="Times New Roman" w:cs="Times New Roman"/>
          <w:spacing w:val="-1"/>
          <w:sz w:val="24"/>
          <w:szCs w:val="24"/>
        </w:rPr>
        <w:t>a</w:t>
      </w:r>
      <w:r w:rsidR="009A7C48">
        <w:rPr>
          <w:rFonts w:ascii="Times New Roman" w:eastAsia="Times New Roman" w:hAnsi="Times New Roman" w:cs="Times New Roman"/>
          <w:sz w:val="24"/>
          <w:szCs w:val="24"/>
        </w:rPr>
        <w:t>l</w:t>
      </w:r>
      <w:r w:rsidR="009A7C48">
        <w:rPr>
          <w:rFonts w:ascii="Times New Roman" w:eastAsia="Times New Roman" w:hAnsi="Times New Roman" w:cs="Times New Roman"/>
          <w:spacing w:val="3"/>
          <w:sz w:val="24"/>
          <w:szCs w:val="24"/>
        </w:rPr>
        <w:t>n</w:t>
      </w:r>
      <w:r w:rsidR="009A7C48">
        <w:rPr>
          <w:rFonts w:ascii="Times New Roman" w:eastAsia="Times New Roman" w:hAnsi="Times New Roman" w:cs="Times New Roman"/>
          <w:spacing w:val="-5"/>
          <w:sz w:val="24"/>
          <w:szCs w:val="24"/>
        </w:rPr>
        <w:t>y</w:t>
      </w:r>
      <w:r w:rsidR="009A7C48">
        <w:rPr>
          <w:rFonts w:ascii="Times New Roman" w:eastAsia="Times New Roman" w:hAnsi="Times New Roman" w:cs="Times New Roman"/>
          <w:sz w:val="24"/>
          <w:szCs w:val="24"/>
        </w:rPr>
        <w:t>a</w:t>
      </w:r>
      <w:r w:rsidR="009A7C48">
        <w:rPr>
          <w:rFonts w:ascii="Times New Roman" w:eastAsia="Times New Roman" w:hAnsi="Times New Roman" w:cs="Times New Roman"/>
          <w:spacing w:val="2"/>
          <w:sz w:val="24"/>
          <w:szCs w:val="24"/>
        </w:rPr>
        <w:t xml:space="preserve"> </w:t>
      </w:r>
      <w:r w:rsidR="009A7C48">
        <w:rPr>
          <w:rFonts w:ascii="Times New Roman" w:eastAsia="Times New Roman" w:hAnsi="Times New Roman" w:cs="Times New Roman"/>
          <w:spacing w:val="-2"/>
          <w:sz w:val="24"/>
          <w:szCs w:val="24"/>
        </w:rPr>
        <w:t>g</w:t>
      </w:r>
      <w:r w:rsidR="009A7C48">
        <w:rPr>
          <w:rFonts w:ascii="Times New Roman" w:eastAsia="Times New Roman" w:hAnsi="Times New Roman" w:cs="Times New Roman"/>
          <w:spacing w:val="1"/>
          <w:sz w:val="24"/>
          <w:szCs w:val="24"/>
        </w:rPr>
        <w:t>e</w:t>
      </w:r>
      <w:r w:rsidR="009A7C48">
        <w:rPr>
          <w:rFonts w:ascii="Times New Roman" w:eastAsia="Times New Roman" w:hAnsi="Times New Roman" w:cs="Times New Roman"/>
          <w:sz w:val="24"/>
          <w:szCs w:val="24"/>
        </w:rPr>
        <w:t>r</w:t>
      </w:r>
      <w:r w:rsidR="009A7C48">
        <w:rPr>
          <w:rFonts w:ascii="Times New Roman" w:eastAsia="Times New Roman" w:hAnsi="Times New Roman" w:cs="Times New Roman"/>
          <w:spacing w:val="-2"/>
          <w:sz w:val="24"/>
          <w:szCs w:val="24"/>
        </w:rPr>
        <w:t>a</w:t>
      </w:r>
      <w:r w:rsidR="009A7C48">
        <w:rPr>
          <w:rFonts w:ascii="Times New Roman" w:eastAsia="Times New Roman" w:hAnsi="Times New Roman" w:cs="Times New Roman"/>
          <w:sz w:val="24"/>
          <w:szCs w:val="24"/>
        </w:rPr>
        <w:t>k</w:t>
      </w:r>
      <w:r w:rsidR="009A7C48">
        <w:rPr>
          <w:rFonts w:ascii="Times New Roman" w:eastAsia="Times New Roman" w:hAnsi="Times New Roman" w:cs="Times New Roman"/>
          <w:spacing w:val="-1"/>
          <w:sz w:val="24"/>
          <w:szCs w:val="24"/>
        </w:rPr>
        <w:t>a</w:t>
      </w:r>
      <w:r w:rsidR="009A7C48">
        <w:rPr>
          <w:rFonts w:ascii="Times New Roman" w:eastAsia="Times New Roman" w:hAnsi="Times New Roman" w:cs="Times New Roman"/>
          <w:sz w:val="24"/>
          <w:szCs w:val="24"/>
        </w:rPr>
        <w:t xml:space="preserve">n </w:t>
      </w:r>
      <w:r w:rsidR="009A7C48">
        <w:rPr>
          <w:rFonts w:ascii="Times New Roman" w:eastAsia="Times New Roman" w:hAnsi="Times New Roman" w:cs="Times New Roman"/>
          <w:spacing w:val="3"/>
          <w:sz w:val="24"/>
          <w:szCs w:val="24"/>
        </w:rPr>
        <w:t>l</w:t>
      </w:r>
      <w:r w:rsidR="009A7C48">
        <w:rPr>
          <w:rFonts w:ascii="Times New Roman" w:eastAsia="Times New Roman" w:hAnsi="Times New Roman" w:cs="Times New Roman"/>
          <w:spacing w:val="-1"/>
          <w:sz w:val="24"/>
          <w:szCs w:val="24"/>
        </w:rPr>
        <w:t>e</w:t>
      </w:r>
      <w:r w:rsidR="009A7C48">
        <w:rPr>
          <w:rFonts w:ascii="Times New Roman" w:eastAsia="Times New Roman" w:hAnsi="Times New Roman" w:cs="Times New Roman"/>
          <w:spacing w:val="2"/>
          <w:sz w:val="24"/>
          <w:szCs w:val="24"/>
        </w:rPr>
        <w:t>n</w:t>
      </w:r>
      <w:r w:rsidR="009A7C48">
        <w:rPr>
          <w:rFonts w:ascii="Times New Roman" w:eastAsia="Times New Roman" w:hAnsi="Times New Roman" w:cs="Times New Roman"/>
          <w:spacing w:val="-2"/>
          <w:sz w:val="24"/>
          <w:szCs w:val="24"/>
        </w:rPr>
        <w:t>g</w:t>
      </w:r>
      <w:r w:rsidR="009A7C48">
        <w:rPr>
          <w:rFonts w:ascii="Times New Roman" w:eastAsia="Times New Roman" w:hAnsi="Times New Roman" w:cs="Times New Roman"/>
          <w:spacing w:val="1"/>
          <w:sz w:val="24"/>
          <w:szCs w:val="24"/>
        </w:rPr>
        <w:t>a</w:t>
      </w:r>
      <w:r w:rsidR="009A7C48">
        <w:rPr>
          <w:rFonts w:ascii="Times New Roman" w:eastAsia="Times New Roman" w:hAnsi="Times New Roman" w:cs="Times New Roman"/>
          <w:sz w:val="24"/>
          <w:szCs w:val="24"/>
        </w:rPr>
        <w:t>n d</w:t>
      </w:r>
      <w:r w:rsidR="009A7C48">
        <w:rPr>
          <w:rFonts w:ascii="Times New Roman" w:eastAsia="Times New Roman" w:hAnsi="Times New Roman" w:cs="Times New Roman"/>
          <w:spacing w:val="-1"/>
          <w:sz w:val="24"/>
          <w:szCs w:val="24"/>
        </w:rPr>
        <w:t>e</w:t>
      </w:r>
      <w:r w:rsidR="009A7C48">
        <w:rPr>
          <w:rFonts w:ascii="Times New Roman" w:eastAsia="Times New Roman" w:hAnsi="Times New Roman" w:cs="Times New Roman"/>
          <w:sz w:val="24"/>
          <w:szCs w:val="24"/>
        </w:rPr>
        <w:t>ng</w:t>
      </w:r>
      <w:r w:rsidR="009A7C48">
        <w:rPr>
          <w:rFonts w:ascii="Times New Roman" w:eastAsia="Times New Roman" w:hAnsi="Times New Roman" w:cs="Times New Roman"/>
          <w:spacing w:val="-1"/>
          <w:sz w:val="24"/>
          <w:szCs w:val="24"/>
        </w:rPr>
        <w:t>a</w:t>
      </w:r>
      <w:r w:rsidR="009A7C48">
        <w:rPr>
          <w:rFonts w:ascii="Times New Roman" w:eastAsia="Times New Roman" w:hAnsi="Times New Roman" w:cs="Times New Roman"/>
          <w:sz w:val="24"/>
          <w:szCs w:val="24"/>
        </w:rPr>
        <w:t>n ja</w:t>
      </w:r>
      <w:r w:rsidR="009A7C48">
        <w:rPr>
          <w:rFonts w:ascii="Times New Roman" w:eastAsia="Times New Roman" w:hAnsi="Times New Roman" w:cs="Times New Roman"/>
          <w:spacing w:val="-1"/>
          <w:sz w:val="24"/>
          <w:szCs w:val="24"/>
        </w:rPr>
        <w:t>r</w:t>
      </w:r>
      <w:r w:rsidR="009A7C48">
        <w:rPr>
          <w:rFonts w:ascii="Times New Roman" w:eastAsia="Times New Roman" w:hAnsi="Times New Roman" w:cs="Times New Roman"/>
          <w:spacing w:val="4"/>
          <w:sz w:val="24"/>
          <w:szCs w:val="24"/>
        </w:rPr>
        <w:t>i</w:t>
      </w:r>
      <w:r w:rsidR="009A7C48">
        <w:rPr>
          <w:rFonts w:ascii="Times New Roman" w:eastAsia="Times New Roman" w:hAnsi="Times New Roman" w:cs="Times New Roman"/>
          <w:spacing w:val="-1"/>
          <w:sz w:val="24"/>
          <w:szCs w:val="24"/>
        </w:rPr>
        <w:t>-</w:t>
      </w:r>
      <w:r w:rsidR="009A7C48">
        <w:rPr>
          <w:rFonts w:ascii="Times New Roman" w:eastAsia="Times New Roman" w:hAnsi="Times New Roman" w:cs="Times New Roman"/>
          <w:sz w:val="24"/>
          <w:szCs w:val="24"/>
        </w:rPr>
        <w:t>j</w:t>
      </w:r>
      <w:r w:rsidR="009A7C48">
        <w:rPr>
          <w:rFonts w:ascii="Times New Roman" w:eastAsia="Times New Roman" w:hAnsi="Times New Roman" w:cs="Times New Roman"/>
          <w:spacing w:val="2"/>
          <w:sz w:val="24"/>
          <w:szCs w:val="24"/>
        </w:rPr>
        <w:t>a</w:t>
      </w:r>
      <w:r w:rsidR="009A7C48">
        <w:rPr>
          <w:rFonts w:ascii="Times New Roman" w:eastAsia="Times New Roman" w:hAnsi="Times New Roman" w:cs="Times New Roman"/>
          <w:sz w:val="24"/>
          <w:szCs w:val="24"/>
        </w:rPr>
        <w:t>ri</w:t>
      </w:r>
      <w:r w:rsidR="009A7C48">
        <w:rPr>
          <w:rFonts w:ascii="Times New Roman" w:eastAsia="Times New Roman" w:hAnsi="Times New Roman" w:cs="Times New Roman"/>
          <w:spacing w:val="2"/>
          <w:sz w:val="24"/>
          <w:szCs w:val="24"/>
        </w:rPr>
        <w:t xml:space="preserve"> </w:t>
      </w:r>
      <w:r w:rsidR="009A7C48">
        <w:rPr>
          <w:rFonts w:ascii="Times New Roman" w:eastAsia="Times New Roman" w:hAnsi="Times New Roman" w:cs="Times New Roman"/>
          <w:spacing w:val="-5"/>
          <w:sz w:val="24"/>
          <w:szCs w:val="24"/>
        </w:rPr>
        <w:t>y</w:t>
      </w:r>
      <w:r w:rsidR="009A7C48">
        <w:rPr>
          <w:rFonts w:ascii="Times New Roman" w:eastAsia="Times New Roman" w:hAnsi="Times New Roman" w:cs="Times New Roman"/>
          <w:spacing w:val="1"/>
          <w:sz w:val="24"/>
          <w:szCs w:val="24"/>
        </w:rPr>
        <w:t>a</w:t>
      </w:r>
      <w:r w:rsidR="009A7C48">
        <w:rPr>
          <w:rFonts w:ascii="Times New Roman" w:eastAsia="Times New Roman" w:hAnsi="Times New Roman" w:cs="Times New Roman"/>
          <w:spacing w:val="2"/>
          <w:sz w:val="24"/>
          <w:szCs w:val="24"/>
        </w:rPr>
        <w:t>n</w:t>
      </w:r>
      <w:r w:rsidR="009A7C48">
        <w:rPr>
          <w:rFonts w:ascii="Times New Roman" w:eastAsia="Times New Roman" w:hAnsi="Times New Roman" w:cs="Times New Roman"/>
          <w:sz w:val="24"/>
          <w:szCs w:val="24"/>
        </w:rPr>
        <w:t>g h</w:t>
      </w:r>
      <w:r w:rsidR="009A7C48">
        <w:rPr>
          <w:rFonts w:ascii="Times New Roman" w:eastAsia="Times New Roman" w:hAnsi="Times New Roman" w:cs="Times New Roman"/>
          <w:spacing w:val="-1"/>
          <w:sz w:val="24"/>
          <w:szCs w:val="24"/>
        </w:rPr>
        <w:t>a</w:t>
      </w:r>
      <w:r w:rsidR="009A7C48">
        <w:rPr>
          <w:rFonts w:ascii="Times New Roman" w:eastAsia="Times New Roman" w:hAnsi="Times New Roman" w:cs="Times New Roman"/>
          <w:sz w:val="24"/>
          <w:szCs w:val="24"/>
        </w:rPr>
        <w:t>rus mel</w:t>
      </w:r>
      <w:r w:rsidR="009A7C48">
        <w:rPr>
          <w:rFonts w:ascii="Times New Roman" w:eastAsia="Times New Roman" w:hAnsi="Times New Roman" w:cs="Times New Roman"/>
          <w:spacing w:val="-1"/>
          <w:sz w:val="24"/>
          <w:szCs w:val="24"/>
        </w:rPr>
        <w:t>e</w:t>
      </w:r>
      <w:r w:rsidR="009A7C48">
        <w:rPr>
          <w:rFonts w:ascii="Times New Roman" w:eastAsia="Times New Roman" w:hAnsi="Times New Roman" w:cs="Times New Roman"/>
          <w:sz w:val="24"/>
          <w:szCs w:val="24"/>
        </w:rPr>
        <w:t>p</w:t>
      </w:r>
      <w:r w:rsidR="009A7C48">
        <w:rPr>
          <w:rFonts w:ascii="Times New Roman" w:eastAsia="Times New Roman" w:hAnsi="Times New Roman" w:cs="Times New Roman"/>
          <w:spacing w:val="-1"/>
          <w:sz w:val="24"/>
          <w:szCs w:val="24"/>
        </w:rPr>
        <w:t>a</w:t>
      </w:r>
      <w:r w:rsidR="009A7C48">
        <w:rPr>
          <w:rFonts w:ascii="Times New Roman" w:eastAsia="Times New Roman" w:hAnsi="Times New Roman" w:cs="Times New Roman"/>
          <w:sz w:val="24"/>
          <w:szCs w:val="24"/>
        </w:rPr>
        <w:t>s</w:t>
      </w:r>
      <w:r w:rsidR="009A7C48">
        <w:rPr>
          <w:rFonts w:ascii="Times New Roman" w:eastAsia="Times New Roman" w:hAnsi="Times New Roman" w:cs="Times New Roman"/>
          <w:spacing w:val="2"/>
          <w:sz w:val="24"/>
          <w:szCs w:val="24"/>
        </w:rPr>
        <w:t>k</w:t>
      </w:r>
      <w:r w:rsidR="009A7C48">
        <w:rPr>
          <w:rFonts w:ascii="Times New Roman" w:eastAsia="Times New Roman" w:hAnsi="Times New Roman" w:cs="Times New Roman"/>
          <w:spacing w:val="-1"/>
          <w:sz w:val="24"/>
          <w:szCs w:val="24"/>
        </w:rPr>
        <w:t>a</w:t>
      </w:r>
      <w:r w:rsidR="009A7C48">
        <w:rPr>
          <w:rFonts w:ascii="Times New Roman" w:eastAsia="Times New Roman" w:hAnsi="Times New Roman" w:cs="Times New Roman"/>
          <w:sz w:val="24"/>
          <w:szCs w:val="24"/>
        </w:rPr>
        <w:t>n b</w:t>
      </w:r>
      <w:r w:rsidR="009A7C48">
        <w:rPr>
          <w:rFonts w:ascii="Times New Roman" w:eastAsia="Times New Roman" w:hAnsi="Times New Roman" w:cs="Times New Roman"/>
          <w:spacing w:val="-1"/>
          <w:sz w:val="24"/>
          <w:szCs w:val="24"/>
        </w:rPr>
        <w:t>e</w:t>
      </w:r>
      <w:r w:rsidR="009A7C48">
        <w:rPr>
          <w:rFonts w:ascii="Times New Roman" w:eastAsia="Times New Roman" w:hAnsi="Times New Roman" w:cs="Times New Roman"/>
          <w:spacing w:val="2"/>
          <w:sz w:val="24"/>
          <w:szCs w:val="24"/>
        </w:rPr>
        <w:t>n</w:t>
      </w:r>
      <w:r w:rsidR="009A7C48">
        <w:rPr>
          <w:rFonts w:ascii="Times New Roman" w:eastAsia="Times New Roman" w:hAnsi="Times New Roman" w:cs="Times New Roman"/>
          <w:sz w:val="24"/>
          <w:szCs w:val="24"/>
        </w:rPr>
        <w:t>da</w:t>
      </w:r>
      <w:r w:rsidR="009A7C48">
        <w:rPr>
          <w:rFonts w:ascii="Times New Roman" w:eastAsia="Times New Roman" w:hAnsi="Times New Roman" w:cs="Times New Roman"/>
          <w:spacing w:val="2"/>
          <w:sz w:val="24"/>
          <w:szCs w:val="24"/>
        </w:rPr>
        <w:t xml:space="preserve"> </w:t>
      </w:r>
      <w:r w:rsidR="009A7C48">
        <w:rPr>
          <w:rFonts w:ascii="Times New Roman" w:eastAsia="Times New Roman" w:hAnsi="Times New Roman" w:cs="Times New Roman"/>
          <w:spacing w:val="-5"/>
          <w:sz w:val="24"/>
          <w:szCs w:val="24"/>
        </w:rPr>
        <w:t>y</w:t>
      </w:r>
      <w:r w:rsidR="009A7C48">
        <w:rPr>
          <w:rFonts w:ascii="Times New Roman" w:eastAsia="Times New Roman" w:hAnsi="Times New Roman" w:cs="Times New Roman"/>
          <w:spacing w:val="1"/>
          <w:sz w:val="24"/>
          <w:szCs w:val="24"/>
        </w:rPr>
        <w:t>a</w:t>
      </w:r>
      <w:r w:rsidR="009A7C48">
        <w:rPr>
          <w:rFonts w:ascii="Times New Roman" w:eastAsia="Times New Roman" w:hAnsi="Times New Roman" w:cs="Times New Roman"/>
          <w:spacing w:val="2"/>
          <w:sz w:val="24"/>
          <w:szCs w:val="24"/>
        </w:rPr>
        <w:t>n</w:t>
      </w:r>
      <w:r w:rsidR="009A7C48">
        <w:rPr>
          <w:rFonts w:ascii="Times New Roman" w:eastAsia="Times New Roman" w:hAnsi="Times New Roman" w:cs="Times New Roman"/>
          <w:sz w:val="24"/>
          <w:szCs w:val="24"/>
        </w:rPr>
        <w:t>g dipeg</w:t>
      </w:r>
      <w:r w:rsidR="009A7C48">
        <w:rPr>
          <w:rFonts w:ascii="Times New Roman" w:eastAsia="Times New Roman" w:hAnsi="Times New Roman" w:cs="Times New Roman"/>
          <w:spacing w:val="-1"/>
          <w:sz w:val="24"/>
          <w:szCs w:val="24"/>
        </w:rPr>
        <w:t>a</w:t>
      </w:r>
      <w:r w:rsidR="009A7C48">
        <w:rPr>
          <w:rFonts w:ascii="Times New Roman" w:eastAsia="Times New Roman" w:hAnsi="Times New Roman" w:cs="Times New Roman"/>
          <w:spacing w:val="2"/>
          <w:sz w:val="24"/>
          <w:szCs w:val="24"/>
        </w:rPr>
        <w:t>n</w:t>
      </w:r>
      <w:r w:rsidR="009A7C48">
        <w:rPr>
          <w:rFonts w:ascii="Times New Roman" w:eastAsia="Times New Roman" w:hAnsi="Times New Roman" w:cs="Times New Roman"/>
          <w:sz w:val="24"/>
          <w:szCs w:val="24"/>
        </w:rPr>
        <w:t>g p</w:t>
      </w:r>
      <w:r w:rsidR="009A7C48">
        <w:rPr>
          <w:rFonts w:ascii="Times New Roman" w:eastAsia="Times New Roman" w:hAnsi="Times New Roman" w:cs="Times New Roman"/>
          <w:spacing w:val="-1"/>
          <w:sz w:val="24"/>
          <w:szCs w:val="24"/>
        </w:rPr>
        <w:t>a</w:t>
      </w:r>
      <w:r w:rsidR="009A7C48">
        <w:rPr>
          <w:rFonts w:ascii="Times New Roman" w:eastAsia="Times New Roman" w:hAnsi="Times New Roman" w:cs="Times New Roman"/>
          <w:sz w:val="24"/>
          <w:szCs w:val="24"/>
        </w:rPr>
        <w:t>da</w:t>
      </w:r>
      <w:r w:rsidR="009A7C48">
        <w:rPr>
          <w:rFonts w:ascii="Times New Roman" w:eastAsia="Times New Roman" w:hAnsi="Times New Roman" w:cs="Times New Roman"/>
          <w:spacing w:val="1"/>
          <w:sz w:val="24"/>
          <w:szCs w:val="24"/>
        </w:rPr>
        <w:t xml:space="preserve"> </w:t>
      </w:r>
      <w:r w:rsidR="009A7C48">
        <w:rPr>
          <w:rFonts w:ascii="Times New Roman" w:eastAsia="Times New Roman" w:hAnsi="Times New Roman" w:cs="Times New Roman"/>
          <w:sz w:val="24"/>
          <w:szCs w:val="24"/>
        </w:rPr>
        <w:t>s</w:t>
      </w:r>
      <w:r w:rsidR="009A7C48">
        <w:rPr>
          <w:rFonts w:ascii="Times New Roman" w:eastAsia="Times New Roman" w:hAnsi="Times New Roman" w:cs="Times New Roman"/>
          <w:spacing w:val="-1"/>
          <w:sz w:val="24"/>
          <w:szCs w:val="24"/>
        </w:rPr>
        <w:t>aa</w:t>
      </w:r>
      <w:r w:rsidR="009A7C48">
        <w:rPr>
          <w:rFonts w:ascii="Times New Roman" w:eastAsia="Times New Roman" w:hAnsi="Times New Roman" w:cs="Times New Roman"/>
          <w:sz w:val="24"/>
          <w:szCs w:val="24"/>
        </w:rPr>
        <w:t>t</w:t>
      </w:r>
      <w:r w:rsidR="009A7C48">
        <w:rPr>
          <w:rFonts w:ascii="Times New Roman" w:eastAsia="Times New Roman" w:hAnsi="Times New Roman" w:cs="Times New Roman"/>
          <w:spacing w:val="3"/>
          <w:sz w:val="24"/>
          <w:szCs w:val="24"/>
        </w:rPr>
        <w:t xml:space="preserve"> </w:t>
      </w:r>
      <w:r w:rsidR="009A7C48">
        <w:rPr>
          <w:rFonts w:ascii="Times New Roman" w:eastAsia="Times New Roman" w:hAnsi="Times New Roman" w:cs="Times New Roman"/>
          <w:sz w:val="24"/>
          <w:szCs w:val="24"/>
        </w:rPr>
        <w:t>tep</w:t>
      </w:r>
      <w:r w:rsidR="009A7C48">
        <w:rPr>
          <w:rFonts w:ascii="Times New Roman" w:eastAsia="Times New Roman" w:hAnsi="Times New Roman" w:cs="Times New Roman"/>
          <w:spacing w:val="-1"/>
          <w:sz w:val="24"/>
          <w:szCs w:val="24"/>
        </w:rPr>
        <w:t>a</w:t>
      </w:r>
      <w:r w:rsidR="009A7C48">
        <w:rPr>
          <w:rFonts w:ascii="Times New Roman" w:eastAsia="Times New Roman" w:hAnsi="Times New Roman" w:cs="Times New Roman"/>
          <w:sz w:val="24"/>
          <w:szCs w:val="24"/>
        </w:rPr>
        <w:t xml:space="preserve">t. </w:t>
      </w:r>
    </w:p>
    <w:p w:rsidR="003724B3" w:rsidRPr="003724B3" w:rsidRDefault="003724B3" w:rsidP="003724B3">
      <w:pPr>
        <w:pStyle w:val="ListParagraph"/>
        <w:spacing w:after="0" w:line="480" w:lineRule="auto"/>
        <w:ind w:left="0" w:right="-286" w:firstLine="720"/>
        <w:jc w:val="both"/>
        <w:rPr>
          <w:rFonts w:ascii="Times New Roman" w:hAnsi="Times New Roman" w:cs="Times New Roman"/>
          <w:sz w:val="24"/>
          <w:szCs w:val="24"/>
        </w:rPr>
      </w:pPr>
      <w:r w:rsidRPr="00E43B0E">
        <w:rPr>
          <w:rFonts w:ascii="Times New Roman" w:hAnsi="Times New Roman" w:cs="Times New Roman"/>
          <w:sz w:val="24"/>
          <w:szCs w:val="24"/>
        </w:rPr>
        <w:t xml:space="preserve">Kemampuan melempar bola dapat dilakukan dengan menggunakan berbagai ukuran dan bentuk bola. Melempar bola yang baik berarti melempar bola dengan ketepatan, jarak dan tinggi serta kecepatan yang sesuai. Melempar bisa dilakukan dengan menggunakan satu ataupun dua tangan.  </w:t>
      </w:r>
    </w:p>
    <w:p w:rsidR="009A7C48" w:rsidRPr="009A5667" w:rsidRDefault="009A7C48" w:rsidP="00595540">
      <w:pPr>
        <w:spacing w:after="0" w:line="480" w:lineRule="auto"/>
        <w:ind w:right="-286"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Berdasarkan uraian di atas, dapat disimpulkan bahwa melempar bola adalah gerakan mendorong bola melalui udara dengan menggunakan kekuatan tangan dan lengan dan memerlukan koordinasi gerakan. </w:t>
      </w:r>
    </w:p>
    <w:p w:rsidR="009A5667" w:rsidRDefault="009A5667" w:rsidP="003724B3">
      <w:pPr>
        <w:pStyle w:val="ListParagraph"/>
        <w:spacing w:after="0" w:line="240" w:lineRule="auto"/>
        <w:ind w:left="360"/>
        <w:jc w:val="both"/>
        <w:rPr>
          <w:rFonts w:ascii="Times New Roman" w:hAnsi="Times New Roman" w:cs="Times New Roman"/>
          <w:sz w:val="24"/>
          <w:szCs w:val="24"/>
        </w:rPr>
      </w:pPr>
    </w:p>
    <w:p w:rsidR="00EF7A39" w:rsidRPr="00E43B0E" w:rsidRDefault="009A5667" w:rsidP="00EF7A39">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Pengertian Men</w:t>
      </w:r>
      <w:r w:rsidR="00EF7A39" w:rsidRPr="00E43B0E">
        <w:rPr>
          <w:rFonts w:ascii="Times New Roman" w:hAnsi="Times New Roman" w:cs="Times New Roman"/>
          <w:sz w:val="24"/>
          <w:szCs w:val="24"/>
        </w:rPr>
        <w:t>angkap Bola Besar</w:t>
      </w:r>
    </w:p>
    <w:p w:rsidR="00EF7A39" w:rsidRPr="00E43B0E" w:rsidRDefault="00EF7A39" w:rsidP="00EF7A39">
      <w:pPr>
        <w:spacing w:after="0" w:line="480" w:lineRule="auto"/>
        <w:ind w:right="-16" w:firstLine="720"/>
        <w:jc w:val="both"/>
        <w:rPr>
          <w:rFonts w:ascii="Times New Roman" w:hAnsi="Times New Roman" w:cs="Times New Roman"/>
          <w:sz w:val="24"/>
          <w:szCs w:val="24"/>
        </w:rPr>
      </w:pPr>
      <w:r w:rsidRPr="00E43B0E">
        <w:rPr>
          <w:rFonts w:ascii="Times New Roman" w:hAnsi="Times New Roman" w:cs="Times New Roman"/>
          <w:sz w:val="24"/>
          <w:szCs w:val="24"/>
        </w:rPr>
        <w:t xml:space="preserve">Kemampuan menangkap bola lebih sulit daripada </w:t>
      </w:r>
      <w:r w:rsidRPr="00E43B0E">
        <w:rPr>
          <w:rFonts w:ascii="Times New Roman" w:eastAsia="Times New Roman" w:hAnsi="Times New Roman" w:cs="Times New Roman"/>
          <w:sz w:val="24"/>
          <w:szCs w:val="24"/>
        </w:rPr>
        <w:t>k</w:t>
      </w:r>
      <w:r w:rsidRPr="00E43B0E">
        <w:rPr>
          <w:rFonts w:ascii="Times New Roman" w:eastAsia="Times New Roman" w:hAnsi="Times New Roman" w:cs="Times New Roman"/>
          <w:spacing w:val="-1"/>
          <w:sz w:val="24"/>
          <w:szCs w:val="24"/>
        </w:rPr>
        <w:t>e</w:t>
      </w:r>
      <w:r w:rsidRPr="00E43B0E">
        <w:rPr>
          <w:rFonts w:ascii="Times New Roman" w:eastAsia="Times New Roman" w:hAnsi="Times New Roman" w:cs="Times New Roman"/>
          <w:sz w:val="24"/>
          <w:szCs w:val="24"/>
        </w:rPr>
        <w:t>mampu</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z w:val="24"/>
          <w:szCs w:val="24"/>
        </w:rPr>
        <w:t>n</w:t>
      </w:r>
      <w:r w:rsidRPr="00E43B0E">
        <w:rPr>
          <w:rFonts w:ascii="Times New Roman" w:eastAsia="Times New Roman" w:hAnsi="Times New Roman" w:cs="Times New Roman"/>
          <w:spacing w:val="1"/>
          <w:sz w:val="24"/>
          <w:szCs w:val="24"/>
        </w:rPr>
        <w:t xml:space="preserve"> </w:t>
      </w:r>
      <w:r w:rsidRPr="00E43B0E">
        <w:rPr>
          <w:rFonts w:ascii="Times New Roman" w:eastAsia="Times New Roman" w:hAnsi="Times New Roman" w:cs="Times New Roman"/>
          <w:sz w:val="24"/>
          <w:szCs w:val="24"/>
        </w:rPr>
        <w:t>me</w:t>
      </w:r>
      <w:r w:rsidRPr="00E43B0E">
        <w:rPr>
          <w:rFonts w:ascii="Times New Roman" w:eastAsia="Times New Roman" w:hAnsi="Times New Roman" w:cs="Times New Roman"/>
          <w:spacing w:val="2"/>
          <w:sz w:val="24"/>
          <w:szCs w:val="24"/>
        </w:rPr>
        <w:t>n</w:t>
      </w:r>
      <w:r w:rsidRPr="00E43B0E">
        <w:rPr>
          <w:rFonts w:ascii="Times New Roman" w:eastAsia="Times New Roman" w:hAnsi="Times New Roman" w:cs="Times New Roman"/>
          <w:sz w:val="24"/>
          <w:szCs w:val="24"/>
        </w:rPr>
        <w:t>g</w:t>
      </w:r>
      <w:r w:rsidRPr="00E43B0E">
        <w:rPr>
          <w:rFonts w:ascii="Times New Roman" w:eastAsia="Times New Roman" w:hAnsi="Times New Roman" w:cs="Times New Roman"/>
          <w:spacing w:val="-2"/>
          <w:sz w:val="24"/>
          <w:szCs w:val="24"/>
        </w:rPr>
        <w:t>g</w:t>
      </w:r>
      <w:r w:rsidRPr="00E43B0E">
        <w:rPr>
          <w:rFonts w:ascii="Times New Roman" w:eastAsia="Times New Roman" w:hAnsi="Times New Roman" w:cs="Times New Roman"/>
          <w:sz w:val="24"/>
          <w:szCs w:val="24"/>
        </w:rPr>
        <w:t>ul</w:t>
      </w:r>
      <w:r w:rsidRPr="00E43B0E">
        <w:rPr>
          <w:rFonts w:ascii="Times New Roman" w:eastAsia="Times New Roman" w:hAnsi="Times New Roman" w:cs="Times New Roman"/>
          <w:spacing w:val="1"/>
          <w:sz w:val="24"/>
          <w:szCs w:val="24"/>
        </w:rPr>
        <w:t>i</w:t>
      </w:r>
      <w:r w:rsidRPr="00E43B0E">
        <w:rPr>
          <w:rFonts w:ascii="Times New Roman" w:eastAsia="Times New Roman" w:hAnsi="Times New Roman" w:cs="Times New Roman"/>
          <w:sz w:val="24"/>
          <w:szCs w:val="24"/>
        </w:rPr>
        <w:t>r</w:t>
      </w:r>
      <w:r w:rsidRPr="00E43B0E">
        <w:rPr>
          <w:rFonts w:ascii="Times New Roman" w:eastAsia="Times New Roman" w:hAnsi="Times New Roman" w:cs="Times New Roman"/>
          <w:spacing w:val="3"/>
          <w:sz w:val="24"/>
          <w:szCs w:val="24"/>
        </w:rPr>
        <w:t xml:space="preserve"> </w:t>
      </w:r>
      <w:r w:rsidRPr="00E43B0E">
        <w:rPr>
          <w:rFonts w:ascii="Times New Roman" w:eastAsia="Times New Roman" w:hAnsi="Times New Roman" w:cs="Times New Roman"/>
          <w:sz w:val="24"/>
          <w:szCs w:val="24"/>
        </w:rPr>
        <w:t>bola,</w:t>
      </w:r>
      <w:r w:rsidRPr="00E43B0E">
        <w:rPr>
          <w:rFonts w:ascii="Times New Roman" w:eastAsia="Times New Roman" w:hAnsi="Times New Roman" w:cs="Times New Roman"/>
          <w:spacing w:val="1"/>
          <w:sz w:val="24"/>
          <w:szCs w:val="24"/>
        </w:rPr>
        <w:t xml:space="preserve"> </w:t>
      </w:r>
      <w:r w:rsidRPr="00E43B0E">
        <w:rPr>
          <w:rFonts w:ascii="Times New Roman" w:eastAsia="Times New Roman" w:hAnsi="Times New Roman" w:cs="Times New Roman"/>
          <w:sz w:val="24"/>
          <w:szCs w:val="24"/>
        </w:rPr>
        <w:t>maka d</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z w:val="24"/>
          <w:szCs w:val="24"/>
        </w:rPr>
        <w:t>ri</w:t>
      </w:r>
      <w:r w:rsidRPr="00E43B0E">
        <w:rPr>
          <w:rFonts w:ascii="Times New Roman" w:eastAsia="Times New Roman" w:hAnsi="Times New Roman" w:cs="Times New Roman"/>
          <w:spacing w:val="1"/>
          <w:sz w:val="24"/>
          <w:szCs w:val="24"/>
        </w:rPr>
        <w:t xml:space="preserve"> </w:t>
      </w:r>
      <w:r w:rsidRPr="00E43B0E">
        <w:rPr>
          <w:rFonts w:ascii="Times New Roman" w:eastAsia="Times New Roman" w:hAnsi="Times New Roman" w:cs="Times New Roman"/>
          <w:sz w:val="24"/>
          <w:szCs w:val="24"/>
        </w:rPr>
        <w:t>i</w:t>
      </w:r>
      <w:r w:rsidRPr="00E43B0E">
        <w:rPr>
          <w:rFonts w:ascii="Times New Roman" w:eastAsia="Times New Roman" w:hAnsi="Times New Roman" w:cs="Times New Roman"/>
          <w:spacing w:val="1"/>
          <w:sz w:val="24"/>
          <w:szCs w:val="24"/>
        </w:rPr>
        <w:t>t</w:t>
      </w:r>
      <w:r w:rsidRPr="00E43B0E">
        <w:rPr>
          <w:rFonts w:ascii="Times New Roman" w:eastAsia="Times New Roman" w:hAnsi="Times New Roman" w:cs="Times New Roman"/>
          <w:sz w:val="24"/>
          <w:szCs w:val="24"/>
        </w:rPr>
        <w:t>u</w:t>
      </w:r>
      <w:r w:rsidRPr="00E43B0E">
        <w:rPr>
          <w:rFonts w:ascii="Times New Roman" w:eastAsia="Times New Roman" w:hAnsi="Times New Roman" w:cs="Times New Roman"/>
          <w:spacing w:val="2"/>
          <w:sz w:val="24"/>
          <w:szCs w:val="24"/>
        </w:rPr>
        <w:t xml:space="preserve"> </w:t>
      </w:r>
      <w:r w:rsidRPr="00E43B0E">
        <w:rPr>
          <w:rFonts w:ascii="Times New Roman" w:eastAsia="Times New Roman" w:hAnsi="Times New Roman" w:cs="Times New Roman"/>
          <w:sz w:val="24"/>
          <w:szCs w:val="24"/>
        </w:rPr>
        <w:t>meng</w:t>
      </w:r>
      <w:r w:rsidRPr="00E43B0E">
        <w:rPr>
          <w:rFonts w:ascii="Times New Roman" w:eastAsia="Times New Roman" w:hAnsi="Times New Roman" w:cs="Times New Roman"/>
          <w:spacing w:val="-3"/>
          <w:sz w:val="24"/>
          <w:szCs w:val="24"/>
        </w:rPr>
        <w:t>g</w:t>
      </w:r>
      <w:r w:rsidRPr="00E43B0E">
        <w:rPr>
          <w:rFonts w:ascii="Times New Roman" w:eastAsia="Times New Roman" w:hAnsi="Times New Roman" w:cs="Times New Roman"/>
          <w:sz w:val="24"/>
          <w:szCs w:val="24"/>
        </w:rPr>
        <w:t>ul</w:t>
      </w:r>
      <w:r w:rsidRPr="00E43B0E">
        <w:rPr>
          <w:rFonts w:ascii="Times New Roman" w:eastAsia="Times New Roman" w:hAnsi="Times New Roman" w:cs="Times New Roman"/>
          <w:spacing w:val="1"/>
          <w:sz w:val="24"/>
          <w:szCs w:val="24"/>
        </w:rPr>
        <w:t>i</w:t>
      </w:r>
      <w:r w:rsidRPr="00E43B0E">
        <w:rPr>
          <w:rFonts w:ascii="Times New Roman" w:eastAsia="Times New Roman" w:hAnsi="Times New Roman" w:cs="Times New Roman"/>
          <w:sz w:val="24"/>
          <w:szCs w:val="24"/>
        </w:rPr>
        <w:t>r</w:t>
      </w:r>
      <w:r w:rsidRPr="00E43B0E">
        <w:rPr>
          <w:rFonts w:ascii="Times New Roman" w:eastAsia="Times New Roman" w:hAnsi="Times New Roman" w:cs="Times New Roman"/>
          <w:spacing w:val="1"/>
          <w:sz w:val="24"/>
          <w:szCs w:val="24"/>
        </w:rPr>
        <w:t xml:space="preserve"> </w:t>
      </w:r>
      <w:r w:rsidRPr="00E43B0E">
        <w:rPr>
          <w:rFonts w:ascii="Times New Roman" w:eastAsia="Times New Roman" w:hAnsi="Times New Roman" w:cs="Times New Roman"/>
          <w:sz w:val="24"/>
          <w:szCs w:val="24"/>
        </w:rPr>
        <w:t>menj</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z w:val="24"/>
          <w:szCs w:val="24"/>
        </w:rPr>
        <w:t>di</w:t>
      </w:r>
      <w:r w:rsidRPr="00E43B0E">
        <w:rPr>
          <w:rFonts w:ascii="Times New Roman" w:eastAsia="Times New Roman" w:hAnsi="Times New Roman" w:cs="Times New Roman"/>
          <w:spacing w:val="2"/>
          <w:sz w:val="24"/>
          <w:szCs w:val="24"/>
        </w:rPr>
        <w:t xml:space="preserve"> </w:t>
      </w:r>
      <w:r w:rsidRPr="00E43B0E">
        <w:rPr>
          <w:rFonts w:ascii="Times New Roman" w:eastAsia="Times New Roman" w:hAnsi="Times New Roman" w:cs="Times New Roman"/>
          <w:sz w:val="24"/>
          <w:szCs w:val="24"/>
        </w:rPr>
        <w:t>d</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z w:val="24"/>
          <w:szCs w:val="24"/>
        </w:rPr>
        <w:t>s</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z w:val="24"/>
          <w:szCs w:val="24"/>
        </w:rPr>
        <w:t>r</w:t>
      </w:r>
      <w:r w:rsidRPr="00E43B0E">
        <w:rPr>
          <w:rFonts w:ascii="Times New Roman" w:eastAsia="Times New Roman" w:hAnsi="Times New Roman" w:cs="Times New Roman"/>
          <w:spacing w:val="1"/>
          <w:sz w:val="24"/>
          <w:szCs w:val="24"/>
        </w:rPr>
        <w:t xml:space="preserve"> </w:t>
      </w:r>
      <w:r w:rsidRPr="00E43B0E">
        <w:rPr>
          <w:rFonts w:ascii="Times New Roman" w:eastAsia="Times New Roman" w:hAnsi="Times New Roman" w:cs="Times New Roman"/>
          <w:sz w:val="24"/>
          <w:szCs w:val="24"/>
        </w:rPr>
        <w:t>latihan.</w:t>
      </w:r>
      <w:r w:rsidRPr="00E43B0E">
        <w:rPr>
          <w:rFonts w:ascii="Times New Roman" w:eastAsia="Times New Roman" w:hAnsi="Times New Roman" w:cs="Times New Roman"/>
          <w:spacing w:val="1"/>
          <w:sz w:val="24"/>
          <w:szCs w:val="24"/>
        </w:rPr>
        <w:t xml:space="preserve"> </w:t>
      </w:r>
      <w:r w:rsidRPr="00E43B0E">
        <w:rPr>
          <w:rFonts w:ascii="Times New Roman" w:eastAsia="Times New Roman" w:hAnsi="Times New Roman" w:cs="Times New Roman"/>
          <w:sz w:val="24"/>
          <w:szCs w:val="24"/>
        </w:rPr>
        <w:t>K</w:t>
      </w:r>
      <w:r w:rsidRPr="00E43B0E">
        <w:rPr>
          <w:rFonts w:ascii="Times New Roman" w:eastAsia="Times New Roman" w:hAnsi="Times New Roman" w:cs="Times New Roman"/>
          <w:spacing w:val="-1"/>
          <w:sz w:val="24"/>
          <w:szCs w:val="24"/>
        </w:rPr>
        <w:t>e</w:t>
      </w:r>
      <w:r w:rsidRPr="00E43B0E">
        <w:rPr>
          <w:rFonts w:ascii="Times New Roman" w:eastAsia="Times New Roman" w:hAnsi="Times New Roman" w:cs="Times New Roman"/>
          <w:sz w:val="24"/>
          <w:szCs w:val="24"/>
        </w:rPr>
        <w:t>mampu</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z w:val="24"/>
          <w:szCs w:val="24"/>
        </w:rPr>
        <w:t>n</w:t>
      </w:r>
      <w:r w:rsidRPr="00E43B0E">
        <w:rPr>
          <w:rFonts w:ascii="Times New Roman" w:eastAsia="Times New Roman" w:hAnsi="Times New Roman" w:cs="Times New Roman"/>
          <w:spacing w:val="5"/>
          <w:sz w:val="24"/>
          <w:szCs w:val="24"/>
        </w:rPr>
        <w:t xml:space="preserve"> </w:t>
      </w:r>
      <w:r w:rsidRPr="00E43B0E">
        <w:rPr>
          <w:rFonts w:ascii="Times New Roman" w:eastAsia="Times New Roman" w:hAnsi="Times New Roman" w:cs="Times New Roman"/>
          <w:sz w:val="24"/>
          <w:szCs w:val="24"/>
        </w:rPr>
        <w:t>me</w:t>
      </w:r>
      <w:r w:rsidRPr="00E43B0E">
        <w:rPr>
          <w:rFonts w:ascii="Times New Roman" w:eastAsia="Times New Roman" w:hAnsi="Times New Roman" w:cs="Times New Roman"/>
          <w:spacing w:val="2"/>
          <w:sz w:val="24"/>
          <w:szCs w:val="24"/>
        </w:rPr>
        <w:t>n</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z w:val="24"/>
          <w:szCs w:val="24"/>
        </w:rPr>
        <w:t>n</w:t>
      </w:r>
      <w:r w:rsidRPr="00E43B0E">
        <w:rPr>
          <w:rFonts w:ascii="Times New Roman" w:eastAsia="Times New Roman" w:hAnsi="Times New Roman" w:cs="Times New Roman"/>
          <w:spacing w:val="-2"/>
          <w:sz w:val="24"/>
          <w:szCs w:val="24"/>
        </w:rPr>
        <w:t>g</w:t>
      </w:r>
      <w:r w:rsidRPr="00E43B0E">
        <w:rPr>
          <w:rFonts w:ascii="Times New Roman" w:eastAsia="Times New Roman" w:hAnsi="Times New Roman" w:cs="Times New Roman"/>
          <w:spacing w:val="2"/>
          <w:sz w:val="24"/>
          <w:szCs w:val="24"/>
        </w:rPr>
        <w:t>k</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z w:val="24"/>
          <w:szCs w:val="24"/>
        </w:rPr>
        <w:t>p bola b</w:t>
      </w:r>
      <w:r w:rsidRPr="00E43B0E">
        <w:rPr>
          <w:rFonts w:ascii="Times New Roman" w:eastAsia="Times New Roman" w:hAnsi="Times New Roman" w:cs="Times New Roman"/>
          <w:spacing w:val="-1"/>
          <w:sz w:val="24"/>
          <w:szCs w:val="24"/>
        </w:rPr>
        <w:t>e</w:t>
      </w:r>
      <w:r w:rsidRPr="00E43B0E">
        <w:rPr>
          <w:rFonts w:ascii="Times New Roman" w:eastAsia="Times New Roman" w:hAnsi="Times New Roman" w:cs="Times New Roman"/>
          <w:sz w:val="24"/>
          <w:szCs w:val="24"/>
        </w:rPr>
        <w:t>rk</w:t>
      </w:r>
      <w:r w:rsidRPr="00E43B0E">
        <w:rPr>
          <w:rFonts w:ascii="Times New Roman" w:eastAsia="Times New Roman" w:hAnsi="Times New Roman" w:cs="Times New Roman"/>
          <w:spacing w:val="-2"/>
          <w:sz w:val="24"/>
          <w:szCs w:val="24"/>
        </w:rPr>
        <w:t>e</w:t>
      </w:r>
      <w:r w:rsidRPr="00E43B0E">
        <w:rPr>
          <w:rFonts w:ascii="Times New Roman" w:eastAsia="Times New Roman" w:hAnsi="Times New Roman" w:cs="Times New Roman"/>
          <w:sz w:val="24"/>
          <w:szCs w:val="24"/>
        </w:rPr>
        <w:t>mba</w:t>
      </w:r>
      <w:r w:rsidRPr="00E43B0E">
        <w:rPr>
          <w:rFonts w:ascii="Times New Roman" w:eastAsia="Times New Roman" w:hAnsi="Times New Roman" w:cs="Times New Roman"/>
          <w:spacing w:val="2"/>
          <w:sz w:val="24"/>
          <w:szCs w:val="24"/>
        </w:rPr>
        <w:t>n</w:t>
      </w:r>
      <w:r w:rsidRPr="00E43B0E">
        <w:rPr>
          <w:rFonts w:ascii="Times New Roman" w:eastAsia="Times New Roman" w:hAnsi="Times New Roman" w:cs="Times New Roman"/>
          <w:sz w:val="24"/>
          <w:szCs w:val="24"/>
        </w:rPr>
        <w:t>g s</w:t>
      </w:r>
      <w:r w:rsidRPr="00E43B0E">
        <w:rPr>
          <w:rFonts w:ascii="Times New Roman" w:eastAsia="Times New Roman" w:hAnsi="Times New Roman" w:cs="Times New Roman"/>
          <w:spacing w:val="-1"/>
          <w:sz w:val="24"/>
          <w:szCs w:val="24"/>
        </w:rPr>
        <w:t>e</w:t>
      </w:r>
      <w:r w:rsidRPr="00E43B0E">
        <w:rPr>
          <w:rFonts w:ascii="Times New Roman" w:eastAsia="Times New Roman" w:hAnsi="Times New Roman" w:cs="Times New Roman"/>
          <w:sz w:val="24"/>
          <w:szCs w:val="24"/>
        </w:rPr>
        <w:t>ja</w:t>
      </w:r>
      <w:r w:rsidRPr="00E43B0E">
        <w:rPr>
          <w:rFonts w:ascii="Times New Roman" w:eastAsia="Times New Roman" w:hAnsi="Times New Roman" w:cs="Times New Roman"/>
          <w:spacing w:val="2"/>
          <w:sz w:val="24"/>
          <w:szCs w:val="24"/>
        </w:rPr>
        <w:t>l</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z w:val="24"/>
          <w:szCs w:val="24"/>
        </w:rPr>
        <w:t>n</w:t>
      </w:r>
      <w:r w:rsidRPr="00E43B0E">
        <w:rPr>
          <w:rFonts w:ascii="Times New Roman" w:eastAsia="Times New Roman" w:hAnsi="Times New Roman" w:cs="Times New Roman"/>
          <w:spacing w:val="1"/>
          <w:sz w:val="24"/>
          <w:szCs w:val="24"/>
        </w:rPr>
        <w:t xml:space="preserve"> </w:t>
      </w:r>
      <w:r w:rsidRPr="00E43B0E">
        <w:rPr>
          <w:rFonts w:ascii="Times New Roman" w:eastAsia="Times New Roman" w:hAnsi="Times New Roman" w:cs="Times New Roman"/>
          <w:sz w:val="24"/>
          <w:szCs w:val="24"/>
        </w:rPr>
        <w:t>d</w:t>
      </w:r>
      <w:r w:rsidRPr="00E43B0E">
        <w:rPr>
          <w:rFonts w:ascii="Times New Roman" w:eastAsia="Times New Roman" w:hAnsi="Times New Roman" w:cs="Times New Roman"/>
          <w:spacing w:val="-1"/>
          <w:sz w:val="24"/>
          <w:szCs w:val="24"/>
        </w:rPr>
        <w:t>e</w:t>
      </w:r>
      <w:r w:rsidRPr="00E43B0E">
        <w:rPr>
          <w:rFonts w:ascii="Times New Roman" w:eastAsia="Times New Roman" w:hAnsi="Times New Roman" w:cs="Times New Roman"/>
          <w:spacing w:val="2"/>
          <w:sz w:val="24"/>
          <w:szCs w:val="24"/>
        </w:rPr>
        <w:t>n</w:t>
      </w:r>
      <w:r w:rsidRPr="00E43B0E">
        <w:rPr>
          <w:rFonts w:ascii="Times New Roman" w:eastAsia="Times New Roman" w:hAnsi="Times New Roman" w:cs="Times New Roman"/>
          <w:sz w:val="24"/>
          <w:szCs w:val="24"/>
        </w:rPr>
        <w:t>g</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z w:val="24"/>
          <w:szCs w:val="24"/>
        </w:rPr>
        <w:t>n</w:t>
      </w:r>
      <w:r w:rsidRPr="00E43B0E">
        <w:rPr>
          <w:rFonts w:ascii="Times New Roman" w:eastAsia="Times New Roman" w:hAnsi="Times New Roman" w:cs="Times New Roman"/>
          <w:spacing w:val="1"/>
          <w:sz w:val="24"/>
          <w:szCs w:val="24"/>
        </w:rPr>
        <w:t xml:space="preserve"> </w:t>
      </w:r>
      <w:r w:rsidRPr="00E43B0E">
        <w:rPr>
          <w:rFonts w:ascii="Times New Roman" w:eastAsia="Times New Roman" w:hAnsi="Times New Roman" w:cs="Times New Roman"/>
          <w:sz w:val="24"/>
          <w:szCs w:val="24"/>
        </w:rPr>
        <w:t>k</w:t>
      </w:r>
      <w:r w:rsidRPr="00E43B0E">
        <w:rPr>
          <w:rFonts w:ascii="Times New Roman" w:eastAsia="Times New Roman" w:hAnsi="Times New Roman" w:cs="Times New Roman"/>
          <w:spacing w:val="-1"/>
          <w:sz w:val="24"/>
          <w:szCs w:val="24"/>
        </w:rPr>
        <w:t>e</w:t>
      </w:r>
      <w:r w:rsidRPr="00E43B0E">
        <w:rPr>
          <w:rFonts w:ascii="Times New Roman" w:eastAsia="Times New Roman" w:hAnsi="Times New Roman" w:cs="Times New Roman"/>
          <w:sz w:val="24"/>
          <w:szCs w:val="24"/>
        </w:rPr>
        <w:t>mampu</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z w:val="24"/>
          <w:szCs w:val="24"/>
        </w:rPr>
        <w:t>n</w:t>
      </w:r>
      <w:r w:rsidRPr="00E43B0E">
        <w:rPr>
          <w:rFonts w:ascii="Times New Roman" w:eastAsia="Times New Roman" w:hAnsi="Times New Roman" w:cs="Times New Roman"/>
          <w:spacing w:val="1"/>
          <w:sz w:val="24"/>
          <w:szCs w:val="24"/>
        </w:rPr>
        <w:t xml:space="preserve"> </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z w:val="24"/>
          <w:szCs w:val="24"/>
        </w:rPr>
        <w:t>n</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z w:val="24"/>
          <w:szCs w:val="24"/>
        </w:rPr>
        <w:t>k</w:t>
      </w:r>
      <w:r w:rsidRPr="00E43B0E">
        <w:rPr>
          <w:rFonts w:ascii="Times New Roman" w:eastAsia="Times New Roman" w:hAnsi="Times New Roman" w:cs="Times New Roman"/>
          <w:spacing w:val="1"/>
          <w:sz w:val="24"/>
          <w:szCs w:val="24"/>
        </w:rPr>
        <w:t xml:space="preserve"> </w:t>
      </w:r>
      <w:r w:rsidRPr="00E43B0E">
        <w:rPr>
          <w:rFonts w:ascii="Times New Roman" w:eastAsia="Times New Roman" w:hAnsi="Times New Roman" w:cs="Times New Roman"/>
          <w:sz w:val="24"/>
          <w:szCs w:val="24"/>
        </w:rPr>
        <w:t>un</w:t>
      </w:r>
      <w:r w:rsidRPr="00E43B0E">
        <w:rPr>
          <w:rFonts w:ascii="Times New Roman" w:eastAsia="Times New Roman" w:hAnsi="Times New Roman" w:cs="Times New Roman"/>
          <w:spacing w:val="3"/>
          <w:sz w:val="24"/>
          <w:szCs w:val="24"/>
        </w:rPr>
        <w:t>t</w:t>
      </w:r>
      <w:r w:rsidRPr="00E43B0E">
        <w:rPr>
          <w:rFonts w:ascii="Times New Roman" w:eastAsia="Times New Roman" w:hAnsi="Times New Roman" w:cs="Times New Roman"/>
          <w:sz w:val="24"/>
          <w:szCs w:val="24"/>
        </w:rPr>
        <w:t>uk</w:t>
      </w:r>
      <w:r w:rsidRPr="00E43B0E">
        <w:rPr>
          <w:rFonts w:ascii="Times New Roman" w:eastAsia="Times New Roman" w:hAnsi="Times New Roman" w:cs="Times New Roman"/>
          <w:spacing w:val="1"/>
          <w:sz w:val="24"/>
          <w:szCs w:val="24"/>
        </w:rPr>
        <w:t xml:space="preserve"> </w:t>
      </w:r>
      <w:r w:rsidRPr="00E43B0E">
        <w:rPr>
          <w:rFonts w:ascii="Times New Roman" w:eastAsia="Times New Roman" w:hAnsi="Times New Roman" w:cs="Times New Roman"/>
          <w:sz w:val="24"/>
          <w:szCs w:val="24"/>
        </w:rPr>
        <w:t>men</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z w:val="24"/>
          <w:szCs w:val="24"/>
        </w:rPr>
        <w:t>ksir</w:t>
      </w:r>
      <w:r w:rsidRPr="00E43B0E">
        <w:rPr>
          <w:rFonts w:ascii="Times New Roman" w:eastAsia="Times New Roman" w:hAnsi="Times New Roman" w:cs="Times New Roman"/>
          <w:spacing w:val="1"/>
          <w:sz w:val="24"/>
          <w:szCs w:val="24"/>
        </w:rPr>
        <w:t xml:space="preserve"> </w:t>
      </w:r>
      <w:r w:rsidRPr="00E43B0E">
        <w:rPr>
          <w:rFonts w:ascii="Times New Roman" w:eastAsia="Times New Roman" w:hAnsi="Times New Roman" w:cs="Times New Roman"/>
          <w:sz w:val="24"/>
          <w:szCs w:val="24"/>
        </w:rPr>
        <w:t>k</w:t>
      </w:r>
      <w:r w:rsidRPr="00E43B0E">
        <w:rPr>
          <w:rFonts w:ascii="Times New Roman" w:eastAsia="Times New Roman" w:hAnsi="Times New Roman" w:cs="Times New Roman"/>
          <w:spacing w:val="-1"/>
          <w:sz w:val="24"/>
          <w:szCs w:val="24"/>
        </w:rPr>
        <w:t>ece</w:t>
      </w:r>
      <w:r w:rsidRPr="00E43B0E">
        <w:rPr>
          <w:rFonts w:ascii="Times New Roman" w:eastAsia="Times New Roman" w:hAnsi="Times New Roman" w:cs="Times New Roman"/>
          <w:sz w:val="24"/>
          <w:szCs w:val="24"/>
        </w:rPr>
        <w:t>p</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pacing w:val="3"/>
          <w:sz w:val="24"/>
          <w:szCs w:val="24"/>
        </w:rPr>
        <w:t>t</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z w:val="24"/>
          <w:szCs w:val="24"/>
        </w:rPr>
        <w:t>n</w:t>
      </w:r>
      <w:r w:rsidRPr="00E43B0E">
        <w:rPr>
          <w:rFonts w:ascii="Times New Roman" w:eastAsia="Times New Roman" w:hAnsi="Times New Roman" w:cs="Times New Roman"/>
          <w:spacing w:val="1"/>
          <w:sz w:val="24"/>
          <w:szCs w:val="24"/>
        </w:rPr>
        <w:t xml:space="preserve"> </w:t>
      </w:r>
      <w:r w:rsidRPr="00E43B0E">
        <w:rPr>
          <w:rFonts w:ascii="Times New Roman" w:eastAsia="Times New Roman" w:hAnsi="Times New Roman" w:cs="Times New Roman"/>
          <w:sz w:val="24"/>
          <w:szCs w:val="24"/>
        </w:rPr>
        <w:t>d</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z w:val="24"/>
          <w:szCs w:val="24"/>
        </w:rPr>
        <w:t>n</w:t>
      </w:r>
      <w:r w:rsidRPr="00E43B0E">
        <w:rPr>
          <w:rFonts w:ascii="Times New Roman" w:eastAsia="Times New Roman" w:hAnsi="Times New Roman" w:cs="Times New Roman"/>
          <w:spacing w:val="1"/>
          <w:sz w:val="24"/>
          <w:szCs w:val="24"/>
        </w:rPr>
        <w:t xml:space="preserve"> </w:t>
      </w:r>
      <w:r w:rsidRPr="00E43B0E">
        <w:rPr>
          <w:rFonts w:ascii="Times New Roman" w:eastAsia="Times New Roman" w:hAnsi="Times New Roman" w:cs="Times New Roman"/>
          <w:sz w:val="24"/>
          <w:szCs w:val="24"/>
        </w:rPr>
        <w:t>ja</w:t>
      </w:r>
      <w:r w:rsidRPr="00E43B0E">
        <w:rPr>
          <w:rFonts w:ascii="Times New Roman" w:eastAsia="Times New Roman" w:hAnsi="Times New Roman" w:cs="Times New Roman"/>
          <w:spacing w:val="-1"/>
          <w:sz w:val="24"/>
          <w:szCs w:val="24"/>
        </w:rPr>
        <w:t>ra</w:t>
      </w:r>
      <w:r w:rsidRPr="00E43B0E">
        <w:rPr>
          <w:rFonts w:ascii="Times New Roman" w:eastAsia="Times New Roman" w:hAnsi="Times New Roman" w:cs="Times New Roman"/>
          <w:sz w:val="24"/>
          <w:szCs w:val="24"/>
        </w:rPr>
        <w:t xml:space="preserve">k </w:t>
      </w:r>
      <w:proofErr w:type="gramStart"/>
      <w:r w:rsidRPr="00E43B0E">
        <w:rPr>
          <w:rFonts w:ascii="Times New Roman" w:eastAsia="Times New Roman" w:hAnsi="Times New Roman" w:cs="Times New Roman"/>
          <w:sz w:val="24"/>
          <w:szCs w:val="24"/>
        </w:rPr>
        <w:t>b</w:t>
      </w:r>
      <w:r w:rsidRPr="00E43B0E">
        <w:rPr>
          <w:rFonts w:ascii="Times New Roman" w:eastAsia="Times New Roman" w:hAnsi="Times New Roman" w:cs="Times New Roman"/>
          <w:spacing w:val="-1"/>
          <w:sz w:val="24"/>
          <w:szCs w:val="24"/>
        </w:rPr>
        <w:t>e</w:t>
      </w:r>
      <w:r w:rsidRPr="00E43B0E">
        <w:rPr>
          <w:rFonts w:ascii="Times New Roman" w:eastAsia="Times New Roman" w:hAnsi="Times New Roman" w:cs="Times New Roman"/>
          <w:sz w:val="24"/>
          <w:szCs w:val="24"/>
        </w:rPr>
        <w:t xml:space="preserve">nda </w:t>
      </w:r>
      <w:r w:rsidRPr="00E43B0E">
        <w:rPr>
          <w:rFonts w:ascii="Times New Roman" w:eastAsia="Times New Roman" w:hAnsi="Times New Roman" w:cs="Times New Roman"/>
          <w:spacing w:val="7"/>
          <w:sz w:val="24"/>
          <w:szCs w:val="24"/>
        </w:rPr>
        <w:t xml:space="preserve"> </w:t>
      </w:r>
      <w:r w:rsidRPr="00E43B0E">
        <w:rPr>
          <w:rFonts w:ascii="Times New Roman" w:eastAsia="Times New Roman" w:hAnsi="Times New Roman" w:cs="Times New Roman"/>
          <w:spacing w:val="-5"/>
          <w:sz w:val="24"/>
          <w:szCs w:val="24"/>
        </w:rPr>
        <w:t>y</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pacing w:val="2"/>
          <w:sz w:val="24"/>
          <w:szCs w:val="24"/>
        </w:rPr>
        <w:t>n</w:t>
      </w:r>
      <w:r w:rsidRPr="00E43B0E">
        <w:rPr>
          <w:rFonts w:ascii="Times New Roman" w:eastAsia="Times New Roman" w:hAnsi="Times New Roman" w:cs="Times New Roman"/>
          <w:sz w:val="24"/>
          <w:szCs w:val="24"/>
        </w:rPr>
        <w:t>g</w:t>
      </w:r>
      <w:proofErr w:type="gramEnd"/>
      <w:r w:rsidRPr="00E43B0E">
        <w:rPr>
          <w:rFonts w:ascii="Times New Roman" w:eastAsia="Times New Roman" w:hAnsi="Times New Roman" w:cs="Times New Roman"/>
          <w:sz w:val="24"/>
          <w:szCs w:val="24"/>
        </w:rPr>
        <w:t xml:space="preserve">  </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pacing w:val="2"/>
          <w:sz w:val="24"/>
          <w:szCs w:val="24"/>
        </w:rPr>
        <w:t>k</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z w:val="24"/>
          <w:szCs w:val="24"/>
        </w:rPr>
        <w:t xml:space="preserve">n </w:t>
      </w:r>
      <w:r w:rsidRPr="00E43B0E">
        <w:rPr>
          <w:rFonts w:ascii="Times New Roman" w:eastAsia="Times New Roman" w:hAnsi="Times New Roman" w:cs="Times New Roman"/>
          <w:spacing w:val="3"/>
          <w:sz w:val="24"/>
          <w:szCs w:val="24"/>
        </w:rPr>
        <w:t xml:space="preserve"> </w:t>
      </w:r>
      <w:r w:rsidRPr="00E43B0E">
        <w:rPr>
          <w:rFonts w:ascii="Times New Roman" w:eastAsia="Times New Roman" w:hAnsi="Times New Roman" w:cs="Times New Roman"/>
          <w:sz w:val="24"/>
          <w:szCs w:val="24"/>
        </w:rPr>
        <w:t>di</w:t>
      </w:r>
      <w:r w:rsidRPr="00E43B0E">
        <w:rPr>
          <w:rFonts w:ascii="Times New Roman" w:eastAsia="Times New Roman" w:hAnsi="Times New Roman" w:cs="Times New Roman"/>
          <w:spacing w:val="1"/>
          <w:sz w:val="24"/>
          <w:szCs w:val="24"/>
        </w:rPr>
        <w:t>t</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pacing w:val="2"/>
          <w:sz w:val="24"/>
          <w:szCs w:val="24"/>
        </w:rPr>
        <w:t>n</w:t>
      </w:r>
      <w:r w:rsidRPr="00E43B0E">
        <w:rPr>
          <w:rFonts w:ascii="Times New Roman" w:eastAsia="Times New Roman" w:hAnsi="Times New Roman" w:cs="Times New Roman"/>
          <w:spacing w:val="-2"/>
          <w:sz w:val="24"/>
          <w:szCs w:val="24"/>
        </w:rPr>
        <w:t>g</w:t>
      </w:r>
      <w:r w:rsidRPr="00E43B0E">
        <w:rPr>
          <w:rFonts w:ascii="Times New Roman" w:eastAsia="Times New Roman" w:hAnsi="Times New Roman" w:cs="Times New Roman"/>
          <w:sz w:val="24"/>
          <w:szCs w:val="24"/>
        </w:rPr>
        <w:t>k</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z w:val="24"/>
          <w:szCs w:val="24"/>
        </w:rPr>
        <w:t xml:space="preserve">p </w:t>
      </w:r>
      <w:r w:rsidRPr="00E43B0E">
        <w:rPr>
          <w:rFonts w:ascii="Times New Roman" w:eastAsia="Times New Roman" w:hAnsi="Times New Roman" w:cs="Times New Roman"/>
          <w:spacing w:val="3"/>
          <w:sz w:val="24"/>
          <w:szCs w:val="24"/>
        </w:rPr>
        <w:t xml:space="preserve"> </w:t>
      </w:r>
      <w:r w:rsidRPr="00E43B0E">
        <w:rPr>
          <w:rFonts w:ascii="Times New Roman" w:eastAsia="Times New Roman" w:hAnsi="Times New Roman" w:cs="Times New Roman"/>
          <w:spacing w:val="2"/>
          <w:sz w:val="24"/>
          <w:szCs w:val="24"/>
        </w:rPr>
        <w:t>s</w:t>
      </w:r>
      <w:r w:rsidRPr="00E43B0E">
        <w:rPr>
          <w:rFonts w:ascii="Times New Roman" w:eastAsia="Times New Roman" w:hAnsi="Times New Roman" w:cs="Times New Roman"/>
          <w:spacing w:val="-1"/>
          <w:sz w:val="24"/>
          <w:szCs w:val="24"/>
        </w:rPr>
        <w:t>e</w:t>
      </w:r>
      <w:r w:rsidRPr="00E43B0E">
        <w:rPr>
          <w:rFonts w:ascii="Times New Roman" w:eastAsia="Times New Roman" w:hAnsi="Times New Roman" w:cs="Times New Roman"/>
          <w:sz w:val="24"/>
          <w:szCs w:val="24"/>
        </w:rPr>
        <w:t xml:space="preserve">rta </w:t>
      </w:r>
      <w:r w:rsidRPr="00E43B0E">
        <w:rPr>
          <w:rFonts w:ascii="Times New Roman" w:eastAsia="Times New Roman" w:hAnsi="Times New Roman" w:cs="Times New Roman"/>
          <w:spacing w:val="2"/>
          <w:sz w:val="24"/>
          <w:szCs w:val="24"/>
        </w:rPr>
        <w:t xml:space="preserve"> </w:t>
      </w:r>
      <w:r w:rsidRPr="00E43B0E">
        <w:rPr>
          <w:rFonts w:ascii="Times New Roman" w:eastAsia="Times New Roman" w:hAnsi="Times New Roman" w:cs="Times New Roman"/>
          <w:sz w:val="24"/>
          <w:szCs w:val="24"/>
        </w:rPr>
        <w:t>k</w:t>
      </w:r>
      <w:r w:rsidRPr="00E43B0E">
        <w:rPr>
          <w:rFonts w:ascii="Times New Roman" w:eastAsia="Times New Roman" w:hAnsi="Times New Roman" w:cs="Times New Roman"/>
          <w:spacing w:val="-1"/>
          <w:sz w:val="24"/>
          <w:szCs w:val="24"/>
        </w:rPr>
        <w:t>e</w:t>
      </w:r>
      <w:r w:rsidRPr="00E43B0E">
        <w:rPr>
          <w:rFonts w:ascii="Times New Roman" w:eastAsia="Times New Roman" w:hAnsi="Times New Roman" w:cs="Times New Roman"/>
          <w:spacing w:val="6"/>
          <w:sz w:val="24"/>
          <w:szCs w:val="24"/>
        </w:rPr>
        <w:t>t</w:t>
      </w:r>
      <w:r w:rsidRPr="00E43B0E">
        <w:rPr>
          <w:rFonts w:ascii="Times New Roman" w:eastAsia="Times New Roman" w:hAnsi="Times New Roman" w:cs="Times New Roman"/>
          <w:spacing w:val="-1"/>
          <w:sz w:val="24"/>
          <w:szCs w:val="24"/>
        </w:rPr>
        <w:t>e</w:t>
      </w:r>
      <w:r w:rsidRPr="00E43B0E">
        <w:rPr>
          <w:rFonts w:ascii="Times New Roman" w:eastAsia="Times New Roman" w:hAnsi="Times New Roman" w:cs="Times New Roman"/>
          <w:sz w:val="24"/>
          <w:szCs w:val="24"/>
        </w:rPr>
        <w:t>p</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z w:val="24"/>
          <w:szCs w:val="24"/>
        </w:rPr>
        <w:t xml:space="preserve">tan </w:t>
      </w:r>
      <w:r w:rsidRPr="00E43B0E">
        <w:rPr>
          <w:rFonts w:ascii="Times New Roman" w:eastAsia="Times New Roman" w:hAnsi="Times New Roman" w:cs="Times New Roman"/>
          <w:spacing w:val="2"/>
          <w:sz w:val="24"/>
          <w:szCs w:val="24"/>
        </w:rPr>
        <w:t xml:space="preserve"> </w:t>
      </w:r>
      <w:r w:rsidRPr="00E43B0E">
        <w:rPr>
          <w:rFonts w:ascii="Times New Roman" w:eastAsia="Times New Roman" w:hAnsi="Times New Roman" w:cs="Times New Roman"/>
          <w:spacing w:val="1"/>
          <w:sz w:val="24"/>
          <w:szCs w:val="24"/>
        </w:rPr>
        <w:t>re</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z w:val="24"/>
          <w:szCs w:val="24"/>
        </w:rPr>
        <w:t xml:space="preserve">ksi </w:t>
      </w:r>
      <w:r w:rsidRPr="00E43B0E">
        <w:rPr>
          <w:rFonts w:ascii="Times New Roman" w:eastAsia="Times New Roman" w:hAnsi="Times New Roman" w:cs="Times New Roman"/>
          <w:spacing w:val="3"/>
          <w:sz w:val="24"/>
          <w:szCs w:val="24"/>
        </w:rPr>
        <w:t xml:space="preserve"> </w:t>
      </w:r>
      <w:r w:rsidRPr="00E43B0E">
        <w:rPr>
          <w:rFonts w:ascii="Times New Roman" w:eastAsia="Times New Roman" w:hAnsi="Times New Roman" w:cs="Times New Roman"/>
          <w:spacing w:val="-2"/>
          <w:sz w:val="24"/>
          <w:szCs w:val="24"/>
        </w:rPr>
        <w:t>g</w:t>
      </w:r>
      <w:r w:rsidRPr="00E43B0E">
        <w:rPr>
          <w:rFonts w:ascii="Times New Roman" w:eastAsia="Times New Roman" w:hAnsi="Times New Roman" w:cs="Times New Roman"/>
          <w:spacing w:val="1"/>
          <w:sz w:val="24"/>
          <w:szCs w:val="24"/>
        </w:rPr>
        <w:t>e</w:t>
      </w:r>
      <w:r w:rsidRPr="00E43B0E">
        <w:rPr>
          <w:rFonts w:ascii="Times New Roman" w:eastAsia="Times New Roman" w:hAnsi="Times New Roman" w:cs="Times New Roman"/>
          <w:sz w:val="24"/>
          <w:szCs w:val="24"/>
        </w:rPr>
        <w:t>r</w:t>
      </w:r>
      <w:r w:rsidRPr="00E43B0E">
        <w:rPr>
          <w:rFonts w:ascii="Times New Roman" w:eastAsia="Times New Roman" w:hAnsi="Times New Roman" w:cs="Times New Roman"/>
          <w:spacing w:val="-2"/>
          <w:sz w:val="24"/>
          <w:szCs w:val="24"/>
        </w:rPr>
        <w:t>a</w:t>
      </w:r>
      <w:r w:rsidRPr="00E43B0E">
        <w:rPr>
          <w:rFonts w:ascii="Times New Roman" w:eastAsia="Times New Roman" w:hAnsi="Times New Roman" w:cs="Times New Roman"/>
          <w:sz w:val="24"/>
          <w:szCs w:val="24"/>
        </w:rPr>
        <w:t xml:space="preserve">k </w:t>
      </w:r>
      <w:r w:rsidRPr="00E43B0E">
        <w:rPr>
          <w:rFonts w:ascii="Times New Roman" w:eastAsia="Times New Roman" w:hAnsi="Times New Roman" w:cs="Times New Roman"/>
          <w:spacing w:val="3"/>
          <w:sz w:val="24"/>
          <w:szCs w:val="24"/>
        </w:rPr>
        <w:t xml:space="preserve"> </w:t>
      </w:r>
      <w:r w:rsidRPr="00E43B0E">
        <w:rPr>
          <w:rFonts w:ascii="Times New Roman" w:eastAsia="Times New Roman" w:hAnsi="Times New Roman" w:cs="Times New Roman"/>
          <w:sz w:val="24"/>
          <w:szCs w:val="24"/>
        </w:rPr>
        <w:t>ta</w:t>
      </w:r>
      <w:r w:rsidRPr="00E43B0E">
        <w:rPr>
          <w:rFonts w:ascii="Times New Roman" w:eastAsia="Times New Roman" w:hAnsi="Times New Roman" w:cs="Times New Roman"/>
          <w:spacing w:val="2"/>
          <w:sz w:val="24"/>
          <w:szCs w:val="24"/>
        </w:rPr>
        <w:t>n</w:t>
      </w:r>
      <w:r w:rsidRPr="00E43B0E">
        <w:rPr>
          <w:rFonts w:ascii="Times New Roman" w:eastAsia="Times New Roman" w:hAnsi="Times New Roman" w:cs="Times New Roman"/>
          <w:sz w:val="24"/>
          <w:szCs w:val="24"/>
        </w:rPr>
        <w:t>g</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z w:val="24"/>
          <w:szCs w:val="24"/>
        </w:rPr>
        <w:t>n</w:t>
      </w:r>
      <w:r w:rsidRPr="00E43B0E">
        <w:rPr>
          <w:rFonts w:ascii="Times New Roman" w:eastAsia="Times New Roman" w:hAnsi="Times New Roman" w:cs="Times New Roman"/>
          <w:spacing w:val="5"/>
          <w:sz w:val="24"/>
          <w:szCs w:val="24"/>
        </w:rPr>
        <w:t>n</w:t>
      </w:r>
      <w:r w:rsidRPr="00E43B0E">
        <w:rPr>
          <w:rFonts w:ascii="Times New Roman" w:eastAsia="Times New Roman" w:hAnsi="Times New Roman" w:cs="Times New Roman"/>
          <w:spacing w:val="-5"/>
          <w:sz w:val="24"/>
          <w:szCs w:val="24"/>
        </w:rPr>
        <w:t>y</w:t>
      </w:r>
      <w:r w:rsidRPr="00E43B0E">
        <w:rPr>
          <w:rFonts w:ascii="Times New Roman" w:eastAsia="Times New Roman" w:hAnsi="Times New Roman" w:cs="Times New Roman"/>
          <w:spacing w:val="-1"/>
          <w:sz w:val="24"/>
          <w:szCs w:val="24"/>
        </w:rPr>
        <w:t xml:space="preserve">a. </w:t>
      </w:r>
      <w:r w:rsidRPr="00E43B0E">
        <w:rPr>
          <w:rFonts w:ascii="Times New Roman" w:hAnsi="Times New Roman" w:cs="Times New Roman"/>
          <w:sz w:val="24"/>
          <w:szCs w:val="24"/>
        </w:rPr>
        <w:t xml:space="preserve">Toho dan Rusli </w:t>
      </w:r>
      <w:proofErr w:type="gramStart"/>
      <w:r w:rsidRPr="00E43B0E">
        <w:rPr>
          <w:rFonts w:ascii="Times New Roman" w:hAnsi="Times New Roman" w:cs="Times New Roman"/>
          <w:sz w:val="24"/>
          <w:szCs w:val="24"/>
        </w:rPr>
        <w:t>( 1997</w:t>
      </w:r>
      <w:proofErr w:type="gramEnd"/>
      <w:r w:rsidRPr="00E43B0E">
        <w:rPr>
          <w:rFonts w:ascii="Times New Roman" w:hAnsi="Times New Roman" w:cs="Times New Roman"/>
          <w:sz w:val="24"/>
          <w:szCs w:val="24"/>
        </w:rPr>
        <w:t xml:space="preserve"> : 74) </w:t>
      </w:r>
      <w:r w:rsidR="003724B3">
        <w:rPr>
          <w:rFonts w:ascii="Times New Roman" w:hAnsi="Times New Roman" w:cs="Times New Roman"/>
          <w:sz w:val="24"/>
          <w:szCs w:val="24"/>
        </w:rPr>
        <w:t xml:space="preserve"> </w:t>
      </w:r>
      <w:r w:rsidRPr="00E43B0E">
        <w:rPr>
          <w:rFonts w:ascii="Times New Roman" w:hAnsi="Times New Roman" w:cs="Times New Roman"/>
          <w:sz w:val="24"/>
          <w:szCs w:val="24"/>
        </w:rPr>
        <w:t>menyatakan bahwa :</w:t>
      </w:r>
    </w:p>
    <w:p w:rsidR="00EF7A39" w:rsidRPr="00E43B0E" w:rsidRDefault="00EF7A39" w:rsidP="00EF7A39">
      <w:pPr>
        <w:spacing w:after="0" w:line="240" w:lineRule="auto"/>
        <w:ind w:left="720" w:right="434"/>
        <w:jc w:val="both"/>
        <w:rPr>
          <w:rFonts w:ascii="Times New Roman" w:hAnsi="Times New Roman" w:cs="Times New Roman"/>
          <w:sz w:val="24"/>
          <w:szCs w:val="24"/>
        </w:rPr>
      </w:pPr>
      <w:r w:rsidRPr="00E43B0E">
        <w:rPr>
          <w:rFonts w:ascii="Times New Roman" w:hAnsi="Times New Roman" w:cs="Times New Roman"/>
          <w:sz w:val="24"/>
          <w:szCs w:val="24"/>
        </w:rPr>
        <w:t xml:space="preserve">Menangkap/menerima bola adalah kemampuan seorang anak menggunakan penglihatan untuk mengikuti arah dan jalannya bola dan kemudian mengontrolnya dengan cepat dan efisien dengan menggunakan bagian dari tubuhnya biasanya tangannya. </w:t>
      </w:r>
    </w:p>
    <w:p w:rsidR="00EF7A39" w:rsidRPr="00E43B0E" w:rsidRDefault="00EF7A39" w:rsidP="00EF7A39">
      <w:pPr>
        <w:spacing w:after="0" w:line="240" w:lineRule="auto"/>
        <w:ind w:left="720" w:right="434"/>
        <w:jc w:val="both"/>
        <w:rPr>
          <w:rFonts w:ascii="Times New Roman" w:hAnsi="Times New Roman" w:cs="Times New Roman"/>
          <w:sz w:val="24"/>
          <w:szCs w:val="24"/>
        </w:rPr>
      </w:pPr>
    </w:p>
    <w:p w:rsidR="004E6287" w:rsidRDefault="00EF7A39" w:rsidP="006E1C3A">
      <w:pPr>
        <w:spacing w:after="0" w:line="480" w:lineRule="auto"/>
        <w:ind w:right="79" w:firstLine="566"/>
        <w:jc w:val="both"/>
        <w:rPr>
          <w:rFonts w:ascii="Times New Roman" w:eastAsia="Times New Roman" w:hAnsi="Times New Roman" w:cs="Times New Roman"/>
          <w:sz w:val="24"/>
          <w:szCs w:val="24"/>
        </w:rPr>
      </w:pPr>
      <w:r w:rsidRPr="00E43B0E">
        <w:rPr>
          <w:rFonts w:ascii="Times New Roman" w:eastAsia="Times New Roman" w:hAnsi="Times New Roman" w:cs="Times New Roman"/>
          <w:sz w:val="24"/>
          <w:szCs w:val="24"/>
        </w:rPr>
        <w:lastRenderedPageBreak/>
        <w:t>Kemampuan</w:t>
      </w:r>
      <w:r w:rsidRPr="00E43B0E">
        <w:rPr>
          <w:rFonts w:ascii="Times New Roman" w:eastAsia="Times New Roman" w:hAnsi="Times New Roman" w:cs="Times New Roman"/>
          <w:spacing w:val="1"/>
          <w:sz w:val="24"/>
          <w:szCs w:val="24"/>
        </w:rPr>
        <w:t xml:space="preserve"> </w:t>
      </w:r>
      <w:r w:rsidRPr="00E43B0E">
        <w:rPr>
          <w:rFonts w:ascii="Times New Roman" w:eastAsia="Times New Roman" w:hAnsi="Times New Roman" w:cs="Times New Roman"/>
          <w:sz w:val="24"/>
          <w:szCs w:val="24"/>
        </w:rPr>
        <w:t>men</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pacing w:val="2"/>
          <w:sz w:val="24"/>
          <w:szCs w:val="24"/>
        </w:rPr>
        <w:t>n</w:t>
      </w:r>
      <w:r w:rsidRPr="00E43B0E">
        <w:rPr>
          <w:rFonts w:ascii="Times New Roman" w:eastAsia="Times New Roman" w:hAnsi="Times New Roman" w:cs="Times New Roman"/>
          <w:spacing w:val="-2"/>
          <w:sz w:val="24"/>
          <w:szCs w:val="24"/>
        </w:rPr>
        <w:t>g</w:t>
      </w:r>
      <w:r w:rsidRPr="00E43B0E">
        <w:rPr>
          <w:rFonts w:ascii="Times New Roman" w:eastAsia="Times New Roman" w:hAnsi="Times New Roman" w:cs="Times New Roman"/>
          <w:sz w:val="24"/>
          <w:szCs w:val="24"/>
        </w:rPr>
        <w:t>k</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z w:val="24"/>
          <w:szCs w:val="24"/>
        </w:rPr>
        <w:t>p</w:t>
      </w:r>
      <w:r w:rsidRPr="00E43B0E">
        <w:rPr>
          <w:rFonts w:ascii="Times New Roman" w:eastAsia="Times New Roman" w:hAnsi="Times New Roman" w:cs="Times New Roman"/>
          <w:spacing w:val="1"/>
          <w:sz w:val="24"/>
          <w:szCs w:val="24"/>
        </w:rPr>
        <w:t xml:space="preserve"> </w:t>
      </w:r>
      <w:r w:rsidRPr="00E43B0E">
        <w:rPr>
          <w:rFonts w:ascii="Times New Roman" w:eastAsia="Times New Roman" w:hAnsi="Times New Roman" w:cs="Times New Roman"/>
          <w:sz w:val="24"/>
          <w:szCs w:val="24"/>
        </w:rPr>
        <w:t>jauh</w:t>
      </w:r>
      <w:r w:rsidRPr="00E43B0E">
        <w:rPr>
          <w:rFonts w:ascii="Times New Roman" w:eastAsia="Times New Roman" w:hAnsi="Times New Roman" w:cs="Times New Roman"/>
          <w:spacing w:val="3"/>
          <w:sz w:val="24"/>
          <w:szCs w:val="24"/>
        </w:rPr>
        <w:t xml:space="preserve"> </w:t>
      </w:r>
      <w:r w:rsidRPr="00E43B0E">
        <w:rPr>
          <w:rFonts w:ascii="Times New Roman" w:eastAsia="Times New Roman" w:hAnsi="Times New Roman" w:cs="Times New Roman"/>
          <w:sz w:val="24"/>
          <w:szCs w:val="24"/>
        </w:rPr>
        <w:t>lebih</w:t>
      </w:r>
      <w:r w:rsidRPr="00E43B0E">
        <w:rPr>
          <w:rFonts w:ascii="Times New Roman" w:eastAsia="Times New Roman" w:hAnsi="Times New Roman" w:cs="Times New Roman"/>
          <w:spacing w:val="4"/>
          <w:sz w:val="24"/>
          <w:szCs w:val="24"/>
        </w:rPr>
        <w:t xml:space="preserve"> </w:t>
      </w:r>
      <w:r w:rsidRPr="00E43B0E">
        <w:rPr>
          <w:rFonts w:ascii="Times New Roman" w:eastAsia="Times New Roman" w:hAnsi="Times New Roman" w:cs="Times New Roman"/>
          <w:sz w:val="24"/>
          <w:szCs w:val="24"/>
        </w:rPr>
        <w:t>sul</w:t>
      </w:r>
      <w:r w:rsidRPr="00E43B0E">
        <w:rPr>
          <w:rFonts w:ascii="Times New Roman" w:eastAsia="Times New Roman" w:hAnsi="Times New Roman" w:cs="Times New Roman"/>
          <w:spacing w:val="1"/>
          <w:sz w:val="24"/>
          <w:szCs w:val="24"/>
        </w:rPr>
        <w:t>i</w:t>
      </w:r>
      <w:r w:rsidRPr="00E43B0E">
        <w:rPr>
          <w:rFonts w:ascii="Times New Roman" w:eastAsia="Times New Roman" w:hAnsi="Times New Roman" w:cs="Times New Roman"/>
          <w:sz w:val="24"/>
          <w:szCs w:val="24"/>
        </w:rPr>
        <w:t>t</w:t>
      </w:r>
      <w:r w:rsidRPr="00E43B0E">
        <w:rPr>
          <w:rFonts w:ascii="Times New Roman" w:eastAsia="Times New Roman" w:hAnsi="Times New Roman" w:cs="Times New Roman"/>
          <w:spacing w:val="2"/>
          <w:sz w:val="24"/>
          <w:szCs w:val="24"/>
        </w:rPr>
        <w:t xml:space="preserve"> </w:t>
      </w:r>
      <w:r w:rsidRPr="00E43B0E">
        <w:rPr>
          <w:rFonts w:ascii="Times New Roman" w:eastAsia="Times New Roman" w:hAnsi="Times New Roman" w:cs="Times New Roman"/>
          <w:sz w:val="24"/>
          <w:szCs w:val="24"/>
        </w:rPr>
        <w:t>j</w:t>
      </w:r>
      <w:r w:rsidRPr="00E43B0E">
        <w:rPr>
          <w:rFonts w:ascii="Times New Roman" w:eastAsia="Times New Roman" w:hAnsi="Times New Roman" w:cs="Times New Roman"/>
          <w:spacing w:val="1"/>
          <w:sz w:val="24"/>
          <w:szCs w:val="24"/>
        </w:rPr>
        <w:t>i</w:t>
      </w:r>
      <w:r w:rsidRPr="00E43B0E">
        <w:rPr>
          <w:rFonts w:ascii="Times New Roman" w:eastAsia="Times New Roman" w:hAnsi="Times New Roman" w:cs="Times New Roman"/>
          <w:sz w:val="24"/>
          <w:szCs w:val="24"/>
        </w:rPr>
        <w:t>ka dibandin</w:t>
      </w:r>
      <w:r w:rsidRPr="00E43B0E">
        <w:rPr>
          <w:rFonts w:ascii="Times New Roman" w:eastAsia="Times New Roman" w:hAnsi="Times New Roman" w:cs="Times New Roman"/>
          <w:spacing w:val="-2"/>
          <w:sz w:val="24"/>
          <w:szCs w:val="24"/>
        </w:rPr>
        <w:t>g</w:t>
      </w:r>
      <w:r w:rsidRPr="00E43B0E">
        <w:rPr>
          <w:rFonts w:ascii="Times New Roman" w:eastAsia="Times New Roman" w:hAnsi="Times New Roman" w:cs="Times New Roman"/>
          <w:sz w:val="24"/>
          <w:szCs w:val="24"/>
        </w:rPr>
        <w:t>k</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z w:val="24"/>
          <w:szCs w:val="24"/>
        </w:rPr>
        <w:t>n</w:t>
      </w:r>
      <w:r w:rsidRPr="00E43B0E">
        <w:rPr>
          <w:rFonts w:ascii="Times New Roman" w:eastAsia="Times New Roman" w:hAnsi="Times New Roman" w:cs="Times New Roman"/>
          <w:spacing w:val="4"/>
          <w:sz w:val="24"/>
          <w:szCs w:val="24"/>
        </w:rPr>
        <w:t xml:space="preserve"> </w:t>
      </w:r>
      <w:r w:rsidRPr="00E43B0E">
        <w:rPr>
          <w:rFonts w:ascii="Times New Roman" w:eastAsia="Times New Roman" w:hAnsi="Times New Roman" w:cs="Times New Roman"/>
          <w:sz w:val="24"/>
          <w:szCs w:val="24"/>
        </w:rPr>
        <w:t>d</w:t>
      </w:r>
      <w:r w:rsidRPr="00E43B0E">
        <w:rPr>
          <w:rFonts w:ascii="Times New Roman" w:eastAsia="Times New Roman" w:hAnsi="Times New Roman" w:cs="Times New Roman"/>
          <w:spacing w:val="-1"/>
          <w:sz w:val="24"/>
          <w:szCs w:val="24"/>
        </w:rPr>
        <w:t>e</w:t>
      </w:r>
      <w:r w:rsidRPr="00E43B0E">
        <w:rPr>
          <w:rFonts w:ascii="Times New Roman" w:eastAsia="Times New Roman" w:hAnsi="Times New Roman" w:cs="Times New Roman"/>
          <w:sz w:val="24"/>
          <w:szCs w:val="24"/>
        </w:rPr>
        <w:t>ng</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z w:val="24"/>
          <w:szCs w:val="24"/>
        </w:rPr>
        <w:t>n kemampuan mel</w:t>
      </w:r>
      <w:r w:rsidRPr="00E43B0E">
        <w:rPr>
          <w:rFonts w:ascii="Times New Roman" w:eastAsia="Times New Roman" w:hAnsi="Times New Roman" w:cs="Times New Roman"/>
          <w:spacing w:val="-1"/>
          <w:sz w:val="24"/>
          <w:szCs w:val="24"/>
        </w:rPr>
        <w:t>e</w:t>
      </w:r>
      <w:r w:rsidRPr="00E43B0E">
        <w:rPr>
          <w:rFonts w:ascii="Times New Roman" w:eastAsia="Times New Roman" w:hAnsi="Times New Roman" w:cs="Times New Roman"/>
          <w:sz w:val="24"/>
          <w:szCs w:val="24"/>
        </w:rPr>
        <w:t>mpa</w:t>
      </w:r>
      <w:r w:rsidRPr="00E43B0E">
        <w:rPr>
          <w:rFonts w:ascii="Times New Roman" w:eastAsia="Times New Roman" w:hAnsi="Times New Roman" w:cs="Times New Roman"/>
          <w:spacing w:val="-1"/>
          <w:sz w:val="24"/>
          <w:szCs w:val="24"/>
        </w:rPr>
        <w:t>r</w:t>
      </w:r>
      <w:r w:rsidRPr="00E43B0E">
        <w:rPr>
          <w:rFonts w:ascii="Times New Roman" w:eastAsia="Times New Roman" w:hAnsi="Times New Roman" w:cs="Times New Roman"/>
          <w:sz w:val="24"/>
          <w:szCs w:val="24"/>
        </w:rPr>
        <w:t>,</w:t>
      </w:r>
      <w:r w:rsidRPr="00E43B0E">
        <w:rPr>
          <w:rFonts w:ascii="Times New Roman" w:eastAsia="Times New Roman" w:hAnsi="Times New Roman" w:cs="Times New Roman"/>
          <w:spacing w:val="3"/>
          <w:sz w:val="24"/>
          <w:szCs w:val="24"/>
        </w:rPr>
        <w:t xml:space="preserve"> </w:t>
      </w:r>
      <w:r w:rsidRPr="00E43B0E">
        <w:rPr>
          <w:rFonts w:ascii="Times New Roman" w:eastAsia="Times New Roman" w:hAnsi="Times New Roman" w:cs="Times New Roman"/>
          <w:sz w:val="24"/>
          <w:szCs w:val="24"/>
        </w:rPr>
        <w:t>maka d</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z w:val="24"/>
          <w:szCs w:val="24"/>
        </w:rPr>
        <w:t>ri</w:t>
      </w:r>
      <w:r w:rsidRPr="00E43B0E">
        <w:rPr>
          <w:rFonts w:ascii="Times New Roman" w:eastAsia="Times New Roman" w:hAnsi="Times New Roman" w:cs="Times New Roman"/>
          <w:spacing w:val="1"/>
          <w:sz w:val="24"/>
          <w:szCs w:val="24"/>
        </w:rPr>
        <w:t xml:space="preserve"> </w:t>
      </w:r>
      <w:r w:rsidRPr="00E43B0E">
        <w:rPr>
          <w:rFonts w:ascii="Times New Roman" w:eastAsia="Times New Roman" w:hAnsi="Times New Roman" w:cs="Times New Roman"/>
          <w:sz w:val="24"/>
          <w:szCs w:val="24"/>
        </w:rPr>
        <w:t>i</w:t>
      </w:r>
      <w:r w:rsidRPr="00E43B0E">
        <w:rPr>
          <w:rFonts w:ascii="Times New Roman" w:eastAsia="Times New Roman" w:hAnsi="Times New Roman" w:cs="Times New Roman"/>
          <w:spacing w:val="1"/>
          <w:sz w:val="24"/>
          <w:szCs w:val="24"/>
        </w:rPr>
        <w:t>t</w:t>
      </w:r>
      <w:r w:rsidRPr="00E43B0E">
        <w:rPr>
          <w:rFonts w:ascii="Times New Roman" w:eastAsia="Times New Roman" w:hAnsi="Times New Roman" w:cs="Times New Roman"/>
          <w:sz w:val="24"/>
          <w:szCs w:val="24"/>
        </w:rPr>
        <w:t>u</w:t>
      </w:r>
      <w:r w:rsidRPr="00E43B0E">
        <w:rPr>
          <w:rFonts w:ascii="Times New Roman" w:eastAsia="Times New Roman" w:hAnsi="Times New Roman" w:cs="Times New Roman"/>
          <w:spacing w:val="1"/>
          <w:sz w:val="24"/>
          <w:szCs w:val="24"/>
        </w:rPr>
        <w:t xml:space="preserve"> </w:t>
      </w:r>
      <w:r w:rsidRPr="00E43B0E">
        <w:rPr>
          <w:rFonts w:ascii="Times New Roman" w:eastAsia="Times New Roman" w:hAnsi="Times New Roman" w:cs="Times New Roman"/>
          <w:sz w:val="24"/>
          <w:szCs w:val="24"/>
        </w:rPr>
        <w:t xml:space="preserve">kemampuan </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z w:val="24"/>
          <w:szCs w:val="24"/>
        </w:rPr>
        <w:t>n</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z w:val="24"/>
          <w:szCs w:val="24"/>
        </w:rPr>
        <w:t>k</w:t>
      </w:r>
      <w:r w:rsidRPr="00E43B0E">
        <w:rPr>
          <w:rFonts w:ascii="Times New Roman" w:eastAsia="Times New Roman" w:hAnsi="Times New Roman" w:cs="Times New Roman"/>
          <w:spacing w:val="1"/>
          <w:sz w:val="24"/>
          <w:szCs w:val="24"/>
        </w:rPr>
        <w:t xml:space="preserve"> </w:t>
      </w:r>
      <w:r w:rsidRPr="00E43B0E">
        <w:rPr>
          <w:rFonts w:ascii="Times New Roman" w:eastAsia="Times New Roman" w:hAnsi="Times New Roman" w:cs="Times New Roman"/>
          <w:sz w:val="24"/>
          <w:szCs w:val="24"/>
        </w:rPr>
        <w:t>d</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z w:val="24"/>
          <w:szCs w:val="24"/>
        </w:rPr>
        <w:t>lam</w:t>
      </w:r>
      <w:r w:rsidRPr="00E43B0E">
        <w:rPr>
          <w:rFonts w:ascii="Times New Roman" w:eastAsia="Times New Roman" w:hAnsi="Times New Roman" w:cs="Times New Roman"/>
          <w:spacing w:val="1"/>
          <w:sz w:val="24"/>
          <w:szCs w:val="24"/>
        </w:rPr>
        <w:t xml:space="preserve"> </w:t>
      </w:r>
      <w:r w:rsidRPr="00E43B0E">
        <w:rPr>
          <w:rFonts w:ascii="Times New Roman" w:eastAsia="Times New Roman" w:hAnsi="Times New Roman" w:cs="Times New Roman"/>
          <w:sz w:val="24"/>
          <w:szCs w:val="24"/>
        </w:rPr>
        <w:t>men</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pacing w:val="2"/>
          <w:sz w:val="24"/>
          <w:szCs w:val="24"/>
        </w:rPr>
        <w:t>n</w:t>
      </w:r>
      <w:r w:rsidRPr="00E43B0E">
        <w:rPr>
          <w:rFonts w:ascii="Times New Roman" w:eastAsia="Times New Roman" w:hAnsi="Times New Roman" w:cs="Times New Roman"/>
          <w:spacing w:val="-2"/>
          <w:sz w:val="24"/>
          <w:szCs w:val="24"/>
        </w:rPr>
        <w:t>g</w:t>
      </w:r>
      <w:r w:rsidRPr="00E43B0E">
        <w:rPr>
          <w:rFonts w:ascii="Times New Roman" w:eastAsia="Times New Roman" w:hAnsi="Times New Roman" w:cs="Times New Roman"/>
          <w:spacing w:val="2"/>
          <w:sz w:val="24"/>
          <w:szCs w:val="24"/>
        </w:rPr>
        <w:t>k</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z w:val="24"/>
          <w:szCs w:val="24"/>
        </w:rPr>
        <w:t>p</w:t>
      </w:r>
      <w:r w:rsidRPr="00E43B0E">
        <w:rPr>
          <w:rFonts w:ascii="Times New Roman" w:eastAsia="Times New Roman" w:hAnsi="Times New Roman" w:cs="Times New Roman"/>
          <w:spacing w:val="1"/>
          <w:sz w:val="24"/>
          <w:szCs w:val="24"/>
        </w:rPr>
        <w:t xml:space="preserve"> </w:t>
      </w:r>
      <w:r w:rsidRPr="00E43B0E">
        <w:rPr>
          <w:rFonts w:ascii="Times New Roman" w:eastAsia="Times New Roman" w:hAnsi="Times New Roman" w:cs="Times New Roman"/>
          <w:sz w:val="24"/>
          <w:szCs w:val="24"/>
        </w:rPr>
        <w:t>bola b</w:t>
      </w:r>
      <w:r w:rsidRPr="00E43B0E">
        <w:rPr>
          <w:rFonts w:ascii="Times New Roman" w:eastAsia="Times New Roman" w:hAnsi="Times New Roman" w:cs="Times New Roman"/>
          <w:spacing w:val="-1"/>
          <w:sz w:val="24"/>
          <w:szCs w:val="24"/>
        </w:rPr>
        <w:t>e</w:t>
      </w:r>
      <w:r w:rsidRPr="00E43B0E">
        <w:rPr>
          <w:rFonts w:ascii="Times New Roman" w:eastAsia="Times New Roman" w:hAnsi="Times New Roman" w:cs="Times New Roman"/>
          <w:sz w:val="24"/>
          <w:szCs w:val="24"/>
        </w:rPr>
        <w:t>rk</w:t>
      </w:r>
      <w:r w:rsidRPr="00E43B0E">
        <w:rPr>
          <w:rFonts w:ascii="Times New Roman" w:eastAsia="Times New Roman" w:hAnsi="Times New Roman" w:cs="Times New Roman"/>
          <w:spacing w:val="-2"/>
          <w:sz w:val="24"/>
          <w:szCs w:val="24"/>
        </w:rPr>
        <w:t>e</w:t>
      </w:r>
      <w:r w:rsidRPr="00E43B0E">
        <w:rPr>
          <w:rFonts w:ascii="Times New Roman" w:eastAsia="Times New Roman" w:hAnsi="Times New Roman" w:cs="Times New Roman"/>
          <w:sz w:val="24"/>
          <w:szCs w:val="24"/>
        </w:rPr>
        <w:t>mba</w:t>
      </w:r>
      <w:r w:rsidRPr="00E43B0E">
        <w:rPr>
          <w:rFonts w:ascii="Times New Roman" w:eastAsia="Times New Roman" w:hAnsi="Times New Roman" w:cs="Times New Roman"/>
          <w:spacing w:val="2"/>
          <w:sz w:val="24"/>
          <w:szCs w:val="24"/>
        </w:rPr>
        <w:t>n</w:t>
      </w:r>
      <w:r w:rsidRPr="00E43B0E">
        <w:rPr>
          <w:rFonts w:ascii="Times New Roman" w:eastAsia="Times New Roman" w:hAnsi="Times New Roman" w:cs="Times New Roman"/>
          <w:sz w:val="24"/>
          <w:szCs w:val="24"/>
        </w:rPr>
        <w:t>g</w:t>
      </w:r>
      <w:r w:rsidRPr="00E43B0E">
        <w:rPr>
          <w:rFonts w:ascii="Times New Roman" w:eastAsia="Times New Roman" w:hAnsi="Times New Roman" w:cs="Times New Roman"/>
          <w:spacing w:val="14"/>
          <w:sz w:val="24"/>
          <w:szCs w:val="24"/>
        </w:rPr>
        <w:t xml:space="preserve"> </w:t>
      </w:r>
      <w:r w:rsidRPr="00E43B0E">
        <w:rPr>
          <w:rFonts w:ascii="Times New Roman" w:eastAsia="Times New Roman" w:hAnsi="Times New Roman" w:cs="Times New Roman"/>
          <w:sz w:val="24"/>
          <w:szCs w:val="24"/>
        </w:rPr>
        <w:t>k</w:t>
      </w:r>
      <w:r w:rsidRPr="00E43B0E">
        <w:rPr>
          <w:rFonts w:ascii="Times New Roman" w:eastAsia="Times New Roman" w:hAnsi="Times New Roman" w:cs="Times New Roman"/>
          <w:spacing w:val="-1"/>
          <w:sz w:val="24"/>
          <w:szCs w:val="24"/>
        </w:rPr>
        <w:t>e</w:t>
      </w:r>
      <w:r w:rsidRPr="00E43B0E">
        <w:rPr>
          <w:rFonts w:ascii="Times New Roman" w:eastAsia="Times New Roman" w:hAnsi="Times New Roman" w:cs="Times New Roman"/>
          <w:sz w:val="24"/>
          <w:szCs w:val="24"/>
        </w:rPr>
        <w:t>mud</w:t>
      </w:r>
      <w:r w:rsidRPr="00E43B0E">
        <w:rPr>
          <w:rFonts w:ascii="Times New Roman" w:eastAsia="Times New Roman" w:hAnsi="Times New Roman" w:cs="Times New Roman"/>
          <w:spacing w:val="1"/>
          <w:sz w:val="24"/>
          <w:szCs w:val="24"/>
        </w:rPr>
        <w:t>i</w:t>
      </w:r>
      <w:r w:rsidRPr="00E43B0E">
        <w:rPr>
          <w:rFonts w:ascii="Times New Roman" w:eastAsia="Times New Roman" w:hAnsi="Times New Roman" w:cs="Times New Roman"/>
          <w:spacing w:val="-1"/>
          <w:sz w:val="24"/>
          <w:szCs w:val="24"/>
        </w:rPr>
        <w:t>a</w:t>
      </w:r>
      <w:r w:rsidRPr="00E43B0E">
        <w:rPr>
          <w:rFonts w:ascii="Times New Roman" w:eastAsia="Times New Roman" w:hAnsi="Times New Roman" w:cs="Times New Roman"/>
          <w:sz w:val="24"/>
          <w:szCs w:val="24"/>
        </w:rPr>
        <w:t xml:space="preserve">n. </w:t>
      </w:r>
      <w:r w:rsidR="003724B3">
        <w:rPr>
          <w:rFonts w:ascii="Times New Roman" w:eastAsia="Times New Roman" w:hAnsi="Times New Roman" w:cs="Times New Roman"/>
          <w:sz w:val="24"/>
          <w:szCs w:val="24"/>
        </w:rPr>
        <w:t xml:space="preserve"> </w:t>
      </w:r>
      <w:r w:rsidR="004E6287">
        <w:rPr>
          <w:rFonts w:ascii="Times New Roman" w:eastAsia="Times New Roman" w:hAnsi="Times New Roman" w:cs="Times New Roman"/>
          <w:sz w:val="24"/>
          <w:szCs w:val="24"/>
        </w:rPr>
        <w:t>K</w:t>
      </w:r>
      <w:r w:rsidR="004E6287">
        <w:rPr>
          <w:rFonts w:ascii="Times New Roman" w:eastAsia="Times New Roman" w:hAnsi="Times New Roman" w:cs="Times New Roman"/>
          <w:spacing w:val="-1"/>
          <w:sz w:val="24"/>
          <w:szCs w:val="24"/>
        </w:rPr>
        <w:t>e</w:t>
      </w:r>
      <w:r w:rsidR="004E6287">
        <w:rPr>
          <w:rFonts w:ascii="Times New Roman" w:eastAsia="Times New Roman" w:hAnsi="Times New Roman" w:cs="Times New Roman"/>
          <w:sz w:val="24"/>
          <w:szCs w:val="24"/>
        </w:rPr>
        <w:t>mampu</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n me</w:t>
      </w:r>
      <w:r w:rsidR="004E6287">
        <w:rPr>
          <w:rFonts w:ascii="Times New Roman" w:eastAsia="Times New Roman" w:hAnsi="Times New Roman" w:cs="Times New Roman"/>
          <w:spacing w:val="2"/>
          <w:sz w:val="24"/>
          <w:szCs w:val="24"/>
        </w:rPr>
        <w:t>n</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pacing w:val="2"/>
          <w:sz w:val="24"/>
          <w:szCs w:val="24"/>
        </w:rPr>
        <w:t>n</w:t>
      </w:r>
      <w:r w:rsidR="004E6287">
        <w:rPr>
          <w:rFonts w:ascii="Times New Roman" w:eastAsia="Times New Roman" w:hAnsi="Times New Roman" w:cs="Times New Roman"/>
          <w:spacing w:val="-2"/>
          <w:sz w:val="24"/>
          <w:szCs w:val="24"/>
        </w:rPr>
        <w:t>g</w:t>
      </w:r>
      <w:r w:rsidR="004E6287">
        <w:rPr>
          <w:rFonts w:ascii="Times New Roman" w:eastAsia="Times New Roman" w:hAnsi="Times New Roman" w:cs="Times New Roman"/>
          <w:sz w:val="24"/>
          <w:szCs w:val="24"/>
        </w:rPr>
        <w:t>k</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p</w:t>
      </w:r>
      <w:r w:rsidR="004E6287">
        <w:rPr>
          <w:rFonts w:ascii="Times New Roman" w:eastAsia="Times New Roman" w:hAnsi="Times New Roman" w:cs="Times New Roman"/>
          <w:spacing w:val="2"/>
          <w:sz w:val="24"/>
          <w:szCs w:val="24"/>
        </w:rPr>
        <w:t xml:space="preserve"> </w:t>
      </w:r>
      <w:r w:rsidR="004E6287">
        <w:rPr>
          <w:rFonts w:ascii="Times New Roman" w:eastAsia="Times New Roman" w:hAnsi="Times New Roman" w:cs="Times New Roman"/>
          <w:sz w:val="24"/>
          <w:szCs w:val="24"/>
        </w:rPr>
        <w:t>p</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da</w:t>
      </w:r>
      <w:r w:rsidR="004E6287">
        <w:rPr>
          <w:rFonts w:ascii="Times New Roman" w:eastAsia="Times New Roman" w:hAnsi="Times New Roman" w:cs="Times New Roman"/>
          <w:spacing w:val="2"/>
          <w:sz w:val="24"/>
          <w:szCs w:val="24"/>
        </w:rPr>
        <w:t xml:space="preserve"> </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n</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 xml:space="preserve">k </w:t>
      </w:r>
      <w:r w:rsidR="004E6287">
        <w:rPr>
          <w:rFonts w:ascii="Times New Roman" w:eastAsia="Times New Roman" w:hAnsi="Times New Roman" w:cs="Times New Roman"/>
          <w:spacing w:val="2"/>
          <w:sz w:val="24"/>
          <w:szCs w:val="24"/>
        </w:rPr>
        <w:t>s</w:t>
      </w:r>
      <w:r w:rsidR="004E6287">
        <w:rPr>
          <w:rFonts w:ascii="Times New Roman" w:eastAsia="Times New Roman" w:hAnsi="Times New Roman" w:cs="Times New Roman"/>
          <w:spacing w:val="-1"/>
          <w:sz w:val="24"/>
          <w:szCs w:val="24"/>
        </w:rPr>
        <w:t>e</w:t>
      </w:r>
      <w:r w:rsidR="004E6287">
        <w:rPr>
          <w:rFonts w:ascii="Times New Roman" w:eastAsia="Times New Roman" w:hAnsi="Times New Roman" w:cs="Times New Roman"/>
          <w:sz w:val="24"/>
          <w:szCs w:val="24"/>
        </w:rPr>
        <w:t>jal</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n d</w:t>
      </w:r>
      <w:r w:rsidR="004E6287">
        <w:rPr>
          <w:rFonts w:ascii="Times New Roman" w:eastAsia="Times New Roman" w:hAnsi="Times New Roman" w:cs="Times New Roman"/>
          <w:spacing w:val="1"/>
          <w:sz w:val="24"/>
          <w:szCs w:val="24"/>
        </w:rPr>
        <w:t>e</w:t>
      </w:r>
      <w:r w:rsidR="004E6287">
        <w:rPr>
          <w:rFonts w:ascii="Times New Roman" w:eastAsia="Times New Roman" w:hAnsi="Times New Roman" w:cs="Times New Roman"/>
          <w:spacing w:val="2"/>
          <w:sz w:val="24"/>
          <w:szCs w:val="24"/>
        </w:rPr>
        <w:t>n</w:t>
      </w:r>
      <w:r w:rsidR="004E6287">
        <w:rPr>
          <w:rFonts w:ascii="Times New Roman" w:eastAsia="Times New Roman" w:hAnsi="Times New Roman" w:cs="Times New Roman"/>
          <w:spacing w:val="-2"/>
          <w:sz w:val="24"/>
          <w:szCs w:val="24"/>
        </w:rPr>
        <w:t>g</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n k</w:t>
      </w:r>
      <w:r w:rsidR="004E6287">
        <w:rPr>
          <w:rFonts w:ascii="Times New Roman" w:eastAsia="Times New Roman" w:hAnsi="Times New Roman" w:cs="Times New Roman"/>
          <w:spacing w:val="-1"/>
          <w:sz w:val="24"/>
          <w:szCs w:val="24"/>
        </w:rPr>
        <w:t>e</w:t>
      </w:r>
      <w:r w:rsidR="004E6287">
        <w:rPr>
          <w:rFonts w:ascii="Times New Roman" w:eastAsia="Times New Roman" w:hAnsi="Times New Roman" w:cs="Times New Roman"/>
          <w:sz w:val="24"/>
          <w:szCs w:val="24"/>
        </w:rPr>
        <w:t>mampu</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n</w:t>
      </w:r>
      <w:r w:rsidR="004E6287">
        <w:rPr>
          <w:rFonts w:ascii="Times New Roman" w:eastAsia="Times New Roman" w:hAnsi="Times New Roman" w:cs="Times New Roman"/>
          <w:spacing w:val="3"/>
          <w:sz w:val="24"/>
          <w:szCs w:val="24"/>
        </w:rPr>
        <w:t xml:space="preserve"> </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n</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k unt</w:t>
      </w:r>
      <w:r w:rsidR="004E6287">
        <w:rPr>
          <w:rFonts w:ascii="Times New Roman" w:eastAsia="Times New Roman" w:hAnsi="Times New Roman" w:cs="Times New Roman"/>
          <w:spacing w:val="3"/>
          <w:sz w:val="24"/>
          <w:szCs w:val="24"/>
        </w:rPr>
        <w:t>u</w:t>
      </w:r>
      <w:r w:rsidR="004E6287">
        <w:rPr>
          <w:rFonts w:ascii="Times New Roman" w:eastAsia="Times New Roman" w:hAnsi="Times New Roman" w:cs="Times New Roman"/>
          <w:sz w:val="24"/>
          <w:szCs w:val="24"/>
        </w:rPr>
        <w:t>k men</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ksir</w:t>
      </w:r>
      <w:r w:rsidR="004E6287">
        <w:rPr>
          <w:rFonts w:ascii="Times New Roman" w:eastAsia="Times New Roman" w:hAnsi="Times New Roman" w:cs="Times New Roman"/>
          <w:spacing w:val="48"/>
          <w:sz w:val="24"/>
          <w:szCs w:val="24"/>
        </w:rPr>
        <w:t xml:space="preserve"> </w:t>
      </w:r>
      <w:r w:rsidR="004E6287">
        <w:rPr>
          <w:rFonts w:ascii="Times New Roman" w:eastAsia="Times New Roman" w:hAnsi="Times New Roman" w:cs="Times New Roman"/>
          <w:sz w:val="24"/>
          <w:szCs w:val="24"/>
        </w:rPr>
        <w:t>s</w:t>
      </w:r>
      <w:r w:rsidR="004E6287">
        <w:rPr>
          <w:rFonts w:ascii="Times New Roman" w:eastAsia="Times New Roman" w:hAnsi="Times New Roman" w:cs="Times New Roman"/>
          <w:spacing w:val="-1"/>
          <w:sz w:val="24"/>
          <w:szCs w:val="24"/>
        </w:rPr>
        <w:t>e</w:t>
      </w:r>
      <w:r w:rsidR="004E6287">
        <w:rPr>
          <w:rFonts w:ascii="Times New Roman" w:eastAsia="Times New Roman" w:hAnsi="Times New Roman" w:cs="Times New Roman"/>
          <w:sz w:val="24"/>
          <w:szCs w:val="24"/>
        </w:rPr>
        <w:t>b</w:t>
      </w:r>
      <w:r w:rsidR="004E6287">
        <w:rPr>
          <w:rFonts w:ascii="Times New Roman" w:eastAsia="Times New Roman" w:hAnsi="Times New Roman" w:cs="Times New Roman"/>
          <w:spacing w:val="2"/>
          <w:sz w:val="24"/>
          <w:szCs w:val="24"/>
        </w:rPr>
        <w:t>u</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h</w:t>
      </w:r>
      <w:r w:rsidR="004E6287">
        <w:rPr>
          <w:rFonts w:ascii="Times New Roman" w:eastAsia="Times New Roman" w:hAnsi="Times New Roman" w:cs="Times New Roman"/>
          <w:spacing w:val="48"/>
          <w:sz w:val="24"/>
          <w:szCs w:val="24"/>
        </w:rPr>
        <w:t xml:space="preserve"> </w:t>
      </w:r>
      <w:r w:rsidR="004E6287">
        <w:rPr>
          <w:rFonts w:ascii="Times New Roman" w:eastAsia="Times New Roman" w:hAnsi="Times New Roman" w:cs="Times New Roman"/>
          <w:sz w:val="24"/>
          <w:szCs w:val="24"/>
        </w:rPr>
        <w:t>k</w:t>
      </w:r>
      <w:r w:rsidR="004E6287">
        <w:rPr>
          <w:rFonts w:ascii="Times New Roman" w:eastAsia="Times New Roman" w:hAnsi="Times New Roman" w:cs="Times New Roman"/>
          <w:spacing w:val="1"/>
          <w:sz w:val="24"/>
          <w:szCs w:val="24"/>
        </w:rPr>
        <w:t>e</w:t>
      </w:r>
      <w:r w:rsidR="004E6287">
        <w:rPr>
          <w:rFonts w:ascii="Times New Roman" w:eastAsia="Times New Roman" w:hAnsi="Times New Roman" w:cs="Times New Roman"/>
          <w:spacing w:val="-1"/>
          <w:sz w:val="24"/>
          <w:szCs w:val="24"/>
        </w:rPr>
        <w:t>ce</w:t>
      </w:r>
      <w:r w:rsidR="004E6287">
        <w:rPr>
          <w:rFonts w:ascii="Times New Roman" w:eastAsia="Times New Roman" w:hAnsi="Times New Roman" w:cs="Times New Roman"/>
          <w:sz w:val="24"/>
          <w:szCs w:val="24"/>
        </w:rPr>
        <w:t>p</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tan</w:t>
      </w:r>
      <w:r w:rsidR="004E6287">
        <w:rPr>
          <w:rFonts w:ascii="Times New Roman" w:eastAsia="Times New Roman" w:hAnsi="Times New Roman" w:cs="Times New Roman"/>
          <w:spacing w:val="47"/>
          <w:sz w:val="24"/>
          <w:szCs w:val="24"/>
        </w:rPr>
        <w:t xml:space="preserve"> </w:t>
      </w:r>
      <w:r w:rsidR="004E6287">
        <w:rPr>
          <w:rFonts w:ascii="Times New Roman" w:eastAsia="Times New Roman" w:hAnsi="Times New Roman" w:cs="Times New Roman"/>
          <w:sz w:val="24"/>
          <w:szCs w:val="24"/>
        </w:rPr>
        <w:t>suatu</w:t>
      </w:r>
      <w:r w:rsidR="004E6287">
        <w:rPr>
          <w:rFonts w:ascii="Times New Roman" w:eastAsia="Times New Roman" w:hAnsi="Times New Roman" w:cs="Times New Roman"/>
          <w:spacing w:val="48"/>
          <w:sz w:val="24"/>
          <w:szCs w:val="24"/>
        </w:rPr>
        <w:t xml:space="preserve"> </w:t>
      </w:r>
      <w:r w:rsidR="004E6287">
        <w:rPr>
          <w:rFonts w:ascii="Times New Roman" w:eastAsia="Times New Roman" w:hAnsi="Times New Roman" w:cs="Times New Roman"/>
          <w:sz w:val="24"/>
          <w:szCs w:val="24"/>
        </w:rPr>
        <w:t>b</w:t>
      </w:r>
      <w:r w:rsidR="004E6287">
        <w:rPr>
          <w:rFonts w:ascii="Times New Roman" w:eastAsia="Times New Roman" w:hAnsi="Times New Roman" w:cs="Times New Roman"/>
          <w:spacing w:val="-1"/>
          <w:sz w:val="24"/>
          <w:szCs w:val="24"/>
        </w:rPr>
        <w:t>e</w:t>
      </w:r>
      <w:r w:rsidR="004E6287">
        <w:rPr>
          <w:rFonts w:ascii="Times New Roman" w:eastAsia="Times New Roman" w:hAnsi="Times New Roman" w:cs="Times New Roman"/>
          <w:sz w:val="24"/>
          <w:szCs w:val="24"/>
        </w:rPr>
        <w:t>n</w:t>
      </w:r>
      <w:r w:rsidR="004E6287">
        <w:rPr>
          <w:rFonts w:ascii="Times New Roman" w:eastAsia="Times New Roman" w:hAnsi="Times New Roman" w:cs="Times New Roman"/>
          <w:spacing w:val="2"/>
          <w:sz w:val="24"/>
          <w:szCs w:val="24"/>
        </w:rPr>
        <w:t>d</w:t>
      </w:r>
      <w:r w:rsidR="004E6287">
        <w:rPr>
          <w:rFonts w:ascii="Times New Roman" w:eastAsia="Times New Roman" w:hAnsi="Times New Roman" w:cs="Times New Roman"/>
          <w:sz w:val="24"/>
          <w:szCs w:val="24"/>
        </w:rPr>
        <w:t>a</w:t>
      </w:r>
      <w:r w:rsidR="004E6287">
        <w:rPr>
          <w:rFonts w:ascii="Times New Roman" w:eastAsia="Times New Roman" w:hAnsi="Times New Roman" w:cs="Times New Roman"/>
          <w:spacing w:val="47"/>
          <w:sz w:val="24"/>
          <w:szCs w:val="24"/>
        </w:rPr>
        <w:t xml:space="preserve"> </w:t>
      </w:r>
      <w:r w:rsidR="004E6287">
        <w:rPr>
          <w:rFonts w:ascii="Times New Roman" w:eastAsia="Times New Roman" w:hAnsi="Times New Roman" w:cs="Times New Roman"/>
          <w:sz w:val="24"/>
          <w:szCs w:val="24"/>
        </w:rPr>
        <w:t>d</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n</w:t>
      </w:r>
      <w:r w:rsidR="004E6287">
        <w:rPr>
          <w:rFonts w:ascii="Times New Roman" w:eastAsia="Times New Roman" w:hAnsi="Times New Roman" w:cs="Times New Roman"/>
          <w:spacing w:val="50"/>
          <w:sz w:val="24"/>
          <w:szCs w:val="24"/>
        </w:rPr>
        <w:t xml:space="preserve"> </w:t>
      </w:r>
      <w:r w:rsidR="004E6287">
        <w:rPr>
          <w:rFonts w:ascii="Times New Roman" w:eastAsia="Times New Roman" w:hAnsi="Times New Roman" w:cs="Times New Roman"/>
          <w:sz w:val="24"/>
          <w:szCs w:val="24"/>
        </w:rPr>
        <w:t>ja</w:t>
      </w:r>
      <w:r w:rsidR="004E6287">
        <w:rPr>
          <w:rFonts w:ascii="Times New Roman" w:eastAsia="Times New Roman" w:hAnsi="Times New Roman" w:cs="Times New Roman"/>
          <w:spacing w:val="1"/>
          <w:sz w:val="24"/>
          <w:szCs w:val="24"/>
        </w:rPr>
        <w:t>r</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k</w:t>
      </w:r>
      <w:r w:rsidR="004E6287">
        <w:rPr>
          <w:rFonts w:ascii="Times New Roman" w:eastAsia="Times New Roman" w:hAnsi="Times New Roman" w:cs="Times New Roman"/>
          <w:spacing w:val="48"/>
          <w:sz w:val="24"/>
          <w:szCs w:val="24"/>
        </w:rPr>
        <w:t xml:space="preserve"> </w:t>
      </w:r>
      <w:r w:rsidR="004E6287">
        <w:rPr>
          <w:rFonts w:ascii="Times New Roman" w:eastAsia="Times New Roman" w:hAnsi="Times New Roman" w:cs="Times New Roman"/>
          <w:sz w:val="24"/>
          <w:szCs w:val="24"/>
        </w:rPr>
        <w:t>b</w:t>
      </w:r>
      <w:r w:rsidR="004E6287">
        <w:rPr>
          <w:rFonts w:ascii="Times New Roman" w:eastAsia="Times New Roman" w:hAnsi="Times New Roman" w:cs="Times New Roman"/>
          <w:spacing w:val="-1"/>
          <w:sz w:val="24"/>
          <w:szCs w:val="24"/>
        </w:rPr>
        <w:t>e</w:t>
      </w:r>
      <w:r w:rsidR="004E6287">
        <w:rPr>
          <w:rFonts w:ascii="Times New Roman" w:eastAsia="Times New Roman" w:hAnsi="Times New Roman" w:cs="Times New Roman"/>
          <w:sz w:val="24"/>
          <w:szCs w:val="24"/>
        </w:rPr>
        <w:t>nda</w:t>
      </w:r>
      <w:r w:rsidR="004E6287">
        <w:rPr>
          <w:rFonts w:ascii="Times New Roman" w:eastAsia="Times New Roman" w:hAnsi="Times New Roman" w:cs="Times New Roman"/>
          <w:spacing w:val="54"/>
          <w:sz w:val="24"/>
          <w:szCs w:val="24"/>
        </w:rPr>
        <w:t xml:space="preserve"> </w:t>
      </w:r>
      <w:r w:rsidR="004E6287">
        <w:rPr>
          <w:rFonts w:ascii="Times New Roman" w:eastAsia="Times New Roman" w:hAnsi="Times New Roman" w:cs="Times New Roman"/>
          <w:spacing w:val="-5"/>
          <w:sz w:val="24"/>
          <w:szCs w:val="24"/>
        </w:rPr>
        <w:t>y</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pacing w:val="2"/>
          <w:sz w:val="24"/>
          <w:szCs w:val="24"/>
        </w:rPr>
        <w:t>n</w:t>
      </w:r>
      <w:r w:rsidR="004E6287">
        <w:rPr>
          <w:rFonts w:ascii="Times New Roman" w:eastAsia="Times New Roman" w:hAnsi="Times New Roman" w:cs="Times New Roman"/>
          <w:sz w:val="24"/>
          <w:szCs w:val="24"/>
        </w:rPr>
        <w:t>g</w:t>
      </w:r>
      <w:r w:rsidR="004E6287">
        <w:rPr>
          <w:rFonts w:ascii="Times New Roman" w:eastAsia="Times New Roman" w:hAnsi="Times New Roman" w:cs="Times New Roman"/>
          <w:spacing w:val="48"/>
          <w:sz w:val="24"/>
          <w:szCs w:val="24"/>
        </w:rPr>
        <w:t xml:space="preserve"> </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k</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n</w:t>
      </w:r>
      <w:r w:rsidR="004E6287">
        <w:rPr>
          <w:rFonts w:ascii="Times New Roman" w:eastAsia="Times New Roman" w:hAnsi="Times New Roman" w:cs="Times New Roman"/>
          <w:spacing w:val="48"/>
          <w:sz w:val="24"/>
          <w:szCs w:val="24"/>
        </w:rPr>
        <w:t xml:space="preserve"> </w:t>
      </w:r>
      <w:r w:rsidR="004E6287">
        <w:rPr>
          <w:rFonts w:ascii="Times New Roman" w:eastAsia="Times New Roman" w:hAnsi="Times New Roman" w:cs="Times New Roman"/>
          <w:sz w:val="24"/>
          <w:szCs w:val="24"/>
        </w:rPr>
        <w:t>di</w:t>
      </w:r>
      <w:r w:rsidR="004E6287">
        <w:rPr>
          <w:rFonts w:ascii="Times New Roman" w:eastAsia="Times New Roman" w:hAnsi="Times New Roman" w:cs="Times New Roman"/>
          <w:spacing w:val="3"/>
          <w:sz w:val="24"/>
          <w:szCs w:val="24"/>
        </w:rPr>
        <w:t>t</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n</w:t>
      </w:r>
      <w:r w:rsidR="004E6287">
        <w:rPr>
          <w:rFonts w:ascii="Times New Roman" w:eastAsia="Times New Roman" w:hAnsi="Times New Roman" w:cs="Times New Roman"/>
          <w:spacing w:val="-2"/>
          <w:sz w:val="24"/>
          <w:szCs w:val="24"/>
        </w:rPr>
        <w:t>g</w:t>
      </w:r>
      <w:r w:rsidR="004E6287">
        <w:rPr>
          <w:rFonts w:ascii="Times New Roman" w:eastAsia="Times New Roman" w:hAnsi="Times New Roman" w:cs="Times New Roman"/>
          <w:spacing w:val="2"/>
          <w:sz w:val="24"/>
          <w:szCs w:val="24"/>
        </w:rPr>
        <w:t>k</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p s</w:t>
      </w:r>
      <w:r w:rsidR="004E6287">
        <w:rPr>
          <w:rFonts w:ascii="Times New Roman" w:eastAsia="Times New Roman" w:hAnsi="Times New Roman" w:cs="Times New Roman"/>
          <w:spacing w:val="-1"/>
          <w:sz w:val="24"/>
          <w:szCs w:val="24"/>
        </w:rPr>
        <w:t>e</w:t>
      </w:r>
      <w:r w:rsidR="004E6287">
        <w:rPr>
          <w:rFonts w:ascii="Times New Roman" w:eastAsia="Times New Roman" w:hAnsi="Times New Roman" w:cs="Times New Roman"/>
          <w:sz w:val="24"/>
          <w:szCs w:val="24"/>
        </w:rPr>
        <w:t>rta</w:t>
      </w:r>
      <w:r w:rsidR="004E6287">
        <w:rPr>
          <w:rFonts w:ascii="Times New Roman" w:eastAsia="Times New Roman" w:hAnsi="Times New Roman" w:cs="Times New Roman"/>
          <w:spacing w:val="3"/>
          <w:sz w:val="24"/>
          <w:szCs w:val="24"/>
        </w:rPr>
        <w:t xml:space="preserve"> </w:t>
      </w:r>
      <w:r w:rsidR="004E6287">
        <w:rPr>
          <w:rFonts w:ascii="Times New Roman" w:eastAsia="Times New Roman" w:hAnsi="Times New Roman" w:cs="Times New Roman"/>
          <w:sz w:val="24"/>
          <w:szCs w:val="24"/>
        </w:rPr>
        <w:t>k</w:t>
      </w:r>
      <w:r w:rsidR="004E6287">
        <w:rPr>
          <w:rFonts w:ascii="Times New Roman" w:eastAsia="Times New Roman" w:hAnsi="Times New Roman" w:cs="Times New Roman"/>
          <w:spacing w:val="-1"/>
          <w:sz w:val="24"/>
          <w:szCs w:val="24"/>
        </w:rPr>
        <w:t>e</w:t>
      </w:r>
      <w:r w:rsidR="004E6287">
        <w:rPr>
          <w:rFonts w:ascii="Times New Roman" w:eastAsia="Times New Roman" w:hAnsi="Times New Roman" w:cs="Times New Roman"/>
          <w:sz w:val="24"/>
          <w:szCs w:val="24"/>
        </w:rPr>
        <w:t>te</w:t>
      </w:r>
      <w:r w:rsidR="004E6287">
        <w:rPr>
          <w:rFonts w:ascii="Times New Roman" w:eastAsia="Times New Roman" w:hAnsi="Times New Roman" w:cs="Times New Roman"/>
          <w:spacing w:val="2"/>
          <w:sz w:val="24"/>
          <w:szCs w:val="24"/>
        </w:rPr>
        <w:t>p</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tan</w:t>
      </w:r>
      <w:r w:rsidR="004E6287">
        <w:rPr>
          <w:rFonts w:ascii="Times New Roman" w:eastAsia="Times New Roman" w:hAnsi="Times New Roman" w:cs="Times New Roman"/>
          <w:spacing w:val="4"/>
          <w:sz w:val="24"/>
          <w:szCs w:val="24"/>
        </w:rPr>
        <w:t xml:space="preserve"> </w:t>
      </w:r>
      <w:r w:rsidR="004E6287">
        <w:rPr>
          <w:rFonts w:ascii="Times New Roman" w:eastAsia="Times New Roman" w:hAnsi="Times New Roman" w:cs="Times New Roman"/>
          <w:sz w:val="24"/>
          <w:szCs w:val="24"/>
        </w:rPr>
        <w:t>re</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ksi</w:t>
      </w:r>
      <w:r w:rsidR="004E6287">
        <w:rPr>
          <w:rFonts w:ascii="Times New Roman" w:eastAsia="Times New Roman" w:hAnsi="Times New Roman" w:cs="Times New Roman"/>
          <w:spacing w:val="5"/>
          <w:sz w:val="24"/>
          <w:szCs w:val="24"/>
        </w:rPr>
        <w:t xml:space="preserve"> </w:t>
      </w:r>
      <w:r w:rsidR="004E6287">
        <w:rPr>
          <w:rFonts w:ascii="Times New Roman" w:eastAsia="Times New Roman" w:hAnsi="Times New Roman" w:cs="Times New Roman"/>
          <w:spacing w:val="-2"/>
          <w:sz w:val="24"/>
          <w:szCs w:val="24"/>
        </w:rPr>
        <w:t>g</w:t>
      </w:r>
      <w:r w:rsidR="004E6287">
        <w:rPr>
          <w:rFonts w:ascii="Times New Roman" w:eastAsia="Times New Roman" w:hAnsi="Times New Roman" w:cs="Times New Roman"/>
          <w:spacing w:val="1"/>
          <w:sz w:val="24"/>
          <w:szCs w:val="24"/>
        </w:rPr>
        <w:t>er</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k</w:t>
      </w:r>
      <w:r w:rsidR="004E6287">
        <w:rPr>
          <w:rFonts w:ascii="Times New Roman" w:eastAsia="Times New Roman" w:hAnsi="Times New Roman" w:cs="Times New Roman"/>
          <w:spacing w:val="5"/>
          <w:sz w:val="24"/>
          <w:szCs w:val="24"/>
        </w:rPr>
        <w:t xml:space="preserve"> </w:t>
      </w:r>
      <w:r w:rsidR="004E6287">
        <w:rPr>
          <w:rFonts w:ascii="Times New Roman" w:eastAsia="Times New Roman" w:hAnsi="Times New Roman" w:cs="Times New Roman"/>
          <w:sz w:val="24"/>
          <w:szCs w:val="24"/>
        </w:rPr>
        <w:t>tang</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n</w:t>
      </w:r>
      <w:r w:rsidR="004E6287">
        <w:rPr>
          <w:rFonts w:ascii="Times New Roman" w:eastAsia="Times New Roman" w:hAnsi="Times New Roman" w:cs="Times New Roman"/>
          <w:spacing w:val="9"/>
          <w:sz w:val="24"/>
          <w:szCs w:val="24"/>
        </w:rPr>
        <w:t xml:space="preserve"> </w:t>
      </w:r>
      <w:r w:rsidR="004E6287">
        <w:rPr>
          <w:rFonts w:ascii="Times New Roman" w:eastAsia="Times New Roman" w:hAnsi="Times New Roman" w:cs="Times New Roman"/>
          <w:spacing w:val="-5"/>
          <w:sz w:val="24"/>
          <w:szCs w:val="24"/>
        </w:rPr>
        <w:t>y</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pacing w:val="2"/>
          <w:sz w:val="24"/>
          <w:szCs w:val="24"/>
        </w:rPr>
        <w:t>n</w:t>
      </w:r>
      <w:r w:rsidR="004E6287">
        <w:rPr>
          <w:rFonts w:ascii="Times New Roman" w:eastAsia="Times New Roman" w:hAnsi="Times New Roman" w:cs="Times New Roman"/>
          <w:sz w:val="24"/>
          <w:szCs w:val="24"/>
        </w:rPr>
        <w:t>g</w:t>
      </w:r>
      <w:r w:rsidR="004E6287">
        <w:rPr>
          <w:rFonts w:ascii="Times New Roman" w:eastAsia="Times New Roman" w:hAnsi="Times New Roman" w:cs="Times New Roman"/>
          <w:spacing w:val="2"/>
          <w:sz w:val="24"/>
          <w:szCs w:val="24"/>
        </w:rPr>
        <w:t xml:space="preserve"> </w:t>
      </w:r>
      <w:r w:rsidR="004E6287">
        <w:rPr>
          <w:rFonts w:ascii="Times New Roman" w:eastAsia="Times New Roman" w:hAnsi="Times New Roman" w:cs="Times New Roman"/>
          <w:sz w:val="24"/>
          <w:szCs w:val="24"/>
        </w:rPr>
        <w:t>di</w:t>
      </w:r>
      <w:r w:rsidR="004E6287">
        <w:rPr>
          <w:rFonts w:ascii="Times New Roman" w:eastAsia="Times New Roman" w:hAnsi="Times New Roman" w:cs="Times New Roman"/>
          <w:spacing w:val="1"/>
          <w:sz w:val="24"/>
          <w:szCs w:val="24"/>
        </w:rPr>
        <w:t>l</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kuk</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n</w:t>
      </w:r>
      <w:r w:rsidR="004E6287">
        <w:rPr>
          <w:rFonts w:ascii="Times New Roman" w:eastAsia="Times New Roman" w:hAnsi="Times New Roman" w:cs="Times New Roman"/>
          <w:spacing w:val="5"/>
          <w:sz w:val="24"/>
          <w:szCs w:val="24"/>
        </w:rPr>
        <w:t xml:space="preserve"> </w:t>
      </w:r>
      <w:r w:rsidR="004E6287">
        <w:rPr>
          <w:rFonts w:ascii="Times New Roman" w:eastAsia="Times New Roman" w:hAnsi="Times New Roman" w:cs="Times New Roman"/>
          <w:sz w:val="24"/>
          <w:szCs w:val="24"/>
        </w:rPr>
        <w:t>oleh</w:t>
      </w:r>
      <w:r w:rsidR="004E6287">
        <w:rPr>
          <w:rFonts w:ascii="Times New Roman" w:eastAsia="Times New Roman" w:hAnsi="Times New Roman" w:cs="Times New Roman"/>
          <w:spacing w:val="4"/>
          <w:sz w:val="24"/>
          <w:szCs w:val="24"/>
        </w:rPr>
        <w:t xml:space="preserve"> </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n</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k.</w:t>
      </w:r>
      <w:r w:rsidR="004E6287">
        <w:rPr>
          <w:rFonts w:ascii="Times New Roman" w:eastAsia="Times New Roman" w:hAnsi="Times New Roman" w:cs="Times New Roman"/>
          <w:spacing w:val="5"/>
          <w:sz w:val="24"/>
          <w:szCs w:val="24"/>
        </w:rPr>
        <w:t xml:space="preserve"> </w:t>
      </w:r>
      <w:r w:rsidR="004E6287">
        <w:rPr>
          <w:rFonts w:ascii="Times New Roman" w:eastAsia="Times New Roman" w:hAnsi="Times New Roman" w:cs="Times New Roman"/>
          <w:sz w:val="24"/>
          <w:szCs w:val="24"/>
        </w:rPr>
        <w:t>An</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k</w:t>
      </w:r>
      <w:r w:rsidR="004E6287">
        <w:rPr>
          <w:rFonts w:ascii="Times New Roman" w:eastAsia="Times New Roman" w:hAnsi="Times New Roman" w:cs="Times New Roman"/>
          <w:spacing w:val="5"/>
          <w:sz w:val="24"/>
          <w:szCs w:val="24"/>
        </w:rPr>
        <w:t xml:space="preserve"> </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k</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n</w:t>
      </w:r>
      <w:r w:rsidR="004E6287">
        <w:rPr>
          <w:rFonts w:ascii="Times New Roman" w:eastAsia="Times New Roman" w:hAnsi="Times New Roman" w:cs="Times New Roman"/>
          <w:spacing w:val="5"/>
          <w:sz w:val="24"/>
          <w:szCs w:val="24"/>
        </w:rPr>
        <w:t xml:space="preserve"> </w:t>
      </w:r>
      <w:r w:rsidR="004E6287">
        <w:rPr>
          <w:rFonts w:ascii="Times New Roman" w:eastAsia="Times New Roman" w:hAnsi="Times New Roman" w:cs="Times New Roman"/>
          <w:spacing w:val="9"/>
          <w:sz w:val="24"/>
          <w:szCs w:val="24"/>
        </w:rPr>
        <w:t>s</w:t>
      </w:r>
      <w:r w:rsidR="004E6287">
        <w:rPr>
          <w:rFonts w:ascii="Times New Roman" w:eastAsia="Times New Roman" w:hAnsi="Times New Roman" w:cs="Times New Roman"/>
          <w:spacing w:val="-1"/>
          <w:sz w:val="24"/>
          <w:szCs w:val="24"/>
        </w:rPr>
        <w:t>e</w:t>
      </w:r>
      <w:r w:rsidR="004E6287">
        <w:rPr>
          <w:rFonts w:ascii="Times New Roman" w:eastAsia="Times New Roman" w:hAnsi="Times New Roman" w:cs="Times New Roman"/>
          <w:sz w:val="24"/>
          <w:szCs w:val="24"/>
        </w:rPr>
        <w:t>m</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kin</w:t>
      </w:r>
      <w:r w:rsidR="004E6287">
        <w:rPr>
          <w:sz w:val="11"/>
          <w:szCs w:val="11"/>
        </w:rPr>
        <w:t xml:space="preserve"> </w:t>
      </w:r>
      <w:r w:rsidR="004E6287">
        <w:rPr>
          <w:rFonts w:ascii="Times New Roman" w:eastAsia="Times New Roman" w:hAnsi="Times New Roman" w:cs="Times New Roman"/>
          <w:sz w:val="24"/>
          <w:szCs w:val="24"/>
        </w:rPr>
        <w:t>mampu</w:t>
      </w:r>
      <w:r w:rsidR="004E6287">
        <w:rPr>
          <w:rFonts w:ascii="Times New Roman" w:eastAsia="Times New Roman" w:hAnsi="Times New Roman" w:cs="Times New Roman"/>
          <w:spacing w:val="1"/>
          <w:sz w:val="24"/>
          <w:szCs w:val="24"/>
        </w:rPr>
        <w:t xml:space="preserve"> </w:t>
      </w:r>
      <w:r w:rsidR="004E6287">
        <w:rPr>
          <w:rFonts w:ascii="Times New Roman" w:eastAsia="Times New Roman" w:hAnsi="Times New Roman" w:cs="Times New Roman"/>
          <w:sz w:val="24"/>
          <w:szCs w:val="24"/>
        </w:rPr>
        <w:t>untuk</w:t>
      </w:r>
      <w:r w:rsidR="004E6287">
        <w:rPr>
          <w:rFonts w:ascii="Times New Roman" w:eastAsia="Times New Roman" w:hAnsi="Times New Roman" w:cs="Times New Roman"/>
          <w:spacing w:val="2"/>
          <w:sz w:val="24"/>
          <w:szCs w:val="24"/>
        </w:rPr>
        <w:t xml:space="preserve"> </w:t>
      </w:r>
      <w:r w:rsidR="004E6287">
        <w:rPr>
          <w:rFonts w:ascii="Times New Roman" w:eastAsia="Times New Roman" w:hAnsi="Times New Roman" w:cs="Times New Roman"/>
          <w:sz w:val="24"/>
          <w:szCs w:val="24"/>
        </w:rPr>
        <w:t>b</w:t>
      </w:r>
      <w:r w:rsidR="004E6287">
        <w:rPr>
          <w:rFonts w:ascii="Times New Roman" w:eastAsia="Times New Roman" w:hAnsi="Times New Roman" w:cs="Times New Roman"/>
          <w:spacing w:val="-1"/>
          <w:sz w:val="24"/>
          <w:szCs w:val="24"/>
        </w:rPr>
        <w:t>e</w:t>
      </w:r>
      <w:r w:rsidR="004E6287">
        <w:rPr>
          <w:rFonts w:ascii="Times New Roman" w:eastAsia="Times New Roman" w:hAnsi="Times New Roman" w:cs="Times New Roman"/>
          <w:spacing w:val="1"/>
          <w:sz w:val="24"/>
          <w:szCs w:val="24"/>
        </w:rPr>
        <w:t>r</w:t>
      </w:r>
      <w:r w:rsidR="004E6287">
        <w:rPr>
          <w:rFonts w:ascii="Times New Roman" w:eastAsia="Times New Roman" w:hAnsi="Times New Roman" w:cs="Times New Roman"/>
          <w:spacing w:val="-2"/>
          <w:sz w:val="24"/>
          <w:szCs w:val="24"/>
        </w:rPr>
        <w:t>g</w:t>
      </w:r>
      <w:r w:rsidR="004E6287">
        <w:rPr>
          <w:rFonts w:ascii="Times New Roman" w:eastAsia="Times New Roman" w:hAnsi="Times New Roman" w:cs="Times New Roman"/>
          <w:spacing w:val="1"/>
          <w:sz w:val="24"/>
          <w:szCs w:val="24"/>
        </w:rPr>
        <w:t>e</w:t>
      </w:r>
      <w:r w:rsidR="004E6287">
        <w:rPr>
          <w:rFonts w:ascii="Times New Roman" w:eastAsia="Times New Roman" w:hAnsi="Times New Roman" w:cs="Times New Roman"/>
          <w:sz w:val="24"/>
          <w:szCs w:val="24"/>
        </w:rPr>
        <w:t>r</w:t>
      </w:r>
      <w:r w:rsidR="004E6287">
        <w:rPr>
          <w:rFonts w:ascii="Times New Roman" w:eastAsia="Times New Roman" w:hAnsi="Times New Roman" w:cs="Times New Roman"/>
          <w:spacing w:val="-2"/>
          <w:sz w:val="24"/>
          <w:szCs w:val="24"/>
        </w:rPr>
        <w:t>a</w:t>
      </w:r>
      <w:r w:rsidR="004E6287">
        <w:rPr>
          <w:rFonts w:ascii="Times New Roman" w:eastAsia="Times New Roman" w:hAnsi="Times New Roman" w:cs="Times New Roman"/>
          <w:sz w:val="24"/>
          <w:szCs w:val="24"/>
        </w:rPr>
        <w:t>k</w:t>
      </w:r>
      <w:r w:rsidR="004E6287">
        <w:rPr>
          <w:rFonts w:ascii="Times New Roman" w:eastAsia="Times New Roman" w:hAnsi="Times New Roman" w:cs="Times New Roman"/>
          <w:spacing w:val="4"/>
          <w:sz w:val="24"/>
          <w:szCs w:val="24"/>
        </w:rPr>
        <w:t xml:space="preserve"> </w:t>
      </w:r>
      <w:r w:rsidR="004E6287">
        <w:rPr>
          <w:rFonts w:ascii="Times New Roman" w:eastAsia="Times New Roman" w:hAnsi="Times New Roman" w:cs="Times New Roman"/>
          <w:sz w:val="24"/>
          <w:szCs w:val="24"/>
        </w:rPr>
        <w:t>me</w:t>
      </w:r>
      <w:r w:rsidR="004E6287">
        <w:rPr>
          <w:rFonts w:ascii="Times New Roman" w:eastAsia="Times New Roman" w:hAnsi="Times New Roman" w:cs="Times New Roman"/>
          <w:spacing w:val="2"/>
          <w:sz w:val="24"/>
          <w:szCs w:val="24"/>
        </w:rPr>
        <w:t>n</w:t>
      </w:r>
      <w:r w:rsidR="004E6287">
        <w:rPr>
          <w:rFonts w:ascii="Times New Roman" w:eastAsia="Times New Roman" w:hAnsi="Times New Roman" w:cs="Times New Roman"/>
          <w:spacing w:val="-5"/>
          <w:sz w:val="24"/>
          <w:szCs w:val="24"/>
        </w:rPr>
        <w:t>y</w:t>
      </w:r>
      <w:r w:rsidR="004E6287">
        <w:rPr>
          <w:rFonts w:ascii="Times New Roman" w:eastAsia="Times New Roman" w:hAnsi="Times New Roman" w:cs="Times New Roman"/>
          <w:spacing w:val="-1"/>
          <w:sz w:val="24"/>
          <w:szCs w:val="24"/>
        </w:rPr>
        <w:t>e</w:t>
      </w:r>
      <w:r w:rsidR="004E6287">
        <w:rPr>
          <w:rFonts w:ascii="Times New Roman" w:eastAsia="Times New Roman" w:hAnsi="Times New Roman" w:cs="Times New Roman"/>
          <w:sz w:val="24"/>
          <w:szCs w:val="24"/>
        </w:rPr>
        <w:t>s</w:t>
      </w:r>
      <w:r w:rsidR="004E6287">
        <w:rPr>
          <w:rFonts w:ascii="Times New Roman" w:eastAsia="Times New Roman" w:hAnsi="Times New Roman" w:cs="Times New Roman"/>
          <w:spacing w:val="2"/>
          <w:sz w:val="24"/>
          <w:szCs w:val="24"/>
        </w:rPr>
        <w:t>u</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ik</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n</w:t>
      </w:r>
      <w:r w:rsidR="004E6287">
        <w:rPr>
          <w:rFonts w:ascii="Times New Roman" w:eastAsia="Times New Roman" w:hAnsi="Times New Roman" w:cs="Times New Roman"/>
          <w:spacing w:val="4"/>
          <w:sz w:val="24"/>
          <w:szCs w:val="24"/>
        </w:rPr>
        <w:t xml:space="preserve"> </w:t>
      </w:r>
      <w:r w:rsidR="004E6287">
        <w:rPr>
          <w:rFonts w:ascii="Times New Roman" w:eastAsia="Times New Roman" w:hAnsi="Times New Roman" w:cs="Times New Roman"/>
          <w:sz w:val="24"/>
          <w:szCs w:val="24"/>
        </w:rPr>
        <w:t>posisi</w:t>
      </w:r>
      <w:r w:rsidR="004E6287">
        <w:rPr>
          <w:rFonts w:ascii="Times New Roman" w:eastAsia="Times New Roman" w:hAnsi="Times New Roman" w:cs="Times New Roman"/>
          <w:spacing w:val="2"/>
          <w:sz w:val="24"/>
          <w:szCs w:val="24"/>
        </w:rPr>
        <w:t xml:space="preserve"> </w:t>
      </w:r>
      <w:r w:rsidR="004E6287">
        <w:rPr>
          <w:rFonts w:ascii="Times New Roman" w:eastAsia="Times New Roman" w:hAnsi="Times New Roman" w:cs="Times New Roman"/>
          <w:sz w:val="24"/>
          <w:szCs w:val="24"/>
        </w:rPr>
        <w:t>tubuh</w:t>
      </w:r>
      <w:r w:rsidR="004E6287">
        <w:rPr>
          <w:rFonts w:ascii="Times New Roman" w:eastAsia="Times New Roman" w:hAnsi="Times New Roman" w:cs="Times New Roman"/>
          <w:spacing w:val="2"/>
          <w:sz w:val="24"/>
          <w:szCs w:val="24"/>
        </w:rPr>
        <w:t xml:space="preserve"> </w:t>
      </w:r>
      <w:r w:rsidR="004E6287">
        <w:rPr>
          <w:rFonts w:ascii="Times New Roman" w:eastAsia="Times New Roman" w:hAnsi="Times New Roman" w:cs="Times New Roman"/>
          <w:sz w:val="24"/>
          <w:szCs w:val="24"/>
        </w:rPr>
        <w:t>d</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n</w:t>
      </w:r>
      <w:r w:rsidR="004E6287">
        <w:rPr>
          <w:rFonts w:ascii="Times New Roman" w:eastAsia="Times New Roman" w:hAnsi="Times New Roman" w:cs="Times New Roman"/>
          <w:spacing w:val="1"/>
          <w:sz w:val="24"/>
          <w:szCs w:val="24"/>
        </w:rPr>
        <w:t xml:space="preserve"> </w:t>
      </w:r>
      <w:r w:rsidR="004E6287">
        <w:rPr>
          <w:rFonts w:ascii="Times New Roman" w:eastAsia="Times New Roman" w:hAnsi="Times New Roman" w:cs="Times New Roman"/>
          <w:sz w:val="24"/>
          <w:szCs w:val="24"/>
        </w:rPr>
        <w:t>ta</w:t>
      </w:r>
      <w:r w:rsidR="004E6287">
        <w:rPr>
          <w:rFonts w:ascii="Times New Roman" w:eastAsia="Times New Roman" w:hAnsi="Times New Roman" w:cs="Times New Roman"/>
          <w:spacing w:val="2"/>
          <w:sz w:val="24"/>
          <w:szCs w:val="24"/>
        </w:rPr>
        <w:t>n</w:t>
      </w:r>
      <w:r w:rsidR="004E6287">
        <w:rPr>
          <w:rFonts w:ascii="Times New Roman" w:eastAsia="Times New Roman" w:hAnsi="Times New Roman" w:cs="Times New Roman"/>
          <w:sz w:val="24"/>
          <w:szCs w:val="24"/>
        </w:rPr>
        <w:t>g</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n</w:t>
      </w:r>
      <w:r w:rsidR="004E6287">
        <w:rPr>
          <w:rFonts w:ascii="Times New Roman" w:eastAsia="Times New Roman" w:hAnsi="Times New Roman" w:cs="Times New Roman"/>
          <w:spacing w:val="5"/>
          <w:sz w:val="24"/>
          <w:szCs w:val="24"/>
        </w:rPr>
        <w:t>n</w:t>
      </w:r>
      <w:r w:rsidR="004E6287">
        <w:rPr>
          <w:rFonts w:ascii="Times New Roman" w:eastAsia="Times New Roman" w:hAnsi="Times New Roman" w:cs="Times New Roman"/>
          <w:spacing w:val="-5"/>
          <w:sz w:val="24"/>
          <w:szCs w:val="24"/>
        </w:rPr>
        <w:t>y</w:t>
      </w:r>
      <w:r w:rsidR="004E6287">
        <w:rPr>
          <w:rFonts w:ascii="Times New Roman" w:eastAsia="Times New Roman" w:hAnsi="Times New Roman" w:cs="Times New Roman"/>
          <w:sz w:val="24"/>
          <w:szCs w:val="24"/>
        </w:rPr>
        <w:t xml:space="preserve">a </w:t>
      </w:r>
      <w:r w:rsidR="004E6287">
        <w:rPr>
          <w:rFonts w:ascii="Times New Roman" w:eastAsia="Times New Roman" w:hAnsi="Times New Roman" w:cs="Times New Roman"/>
          <w:spacing w:val="2"/>
          <w:sz w:val="24"/>
          <w:szCs w:val="24"/>
        </w:rPr>
        <w:t>s</w:t>
      </w:r>
      <w:r w:rsidR="004E6287">
        <w:rPr>
          <w:rFonts w:ascii="Times New Roman" w:eastAsia="Times New Roman" w:hAnsi="Times New Roman" w:cs="Times New Roman"/>
          <w:spacing w:val="-1"/>
          <w:sz w:val="24"/>
          <w:szCs w:val="24"/>
        </w:rPr>
        <w:t>e</w:t>
      </w:r>
      <w:r w:rsidR="004E6287">
        <w:rPr>
          <w:rFonts w:ascii="Times New Roman" w:eastAsia="Times New Roman" w:hAnsi="Times New Roman" w:cs="Times New Roman"/>
          <w:sz w:val="24"/>
          <w:szCs w:val="24"/>
        </w:rPr>
        <w:t>su</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i</w:t>
      </w:r>
      <w:r w:rsidR="004E6287">
        <w:rPr>
          <w:rFonts w:ascii="Times New Roman" w:eastAsia="Times New Roman" w:hAnsi="Times New Roman" w:cs="Times New Roman"/>
          <w:spacing w:val="2"/>
          <w:sz w:val="24"/>
          <w:szCs w:val="24"/>
        </w:rPr>
        <w:t xml:space="preserve"> </w:t>
      </w:r>
      <w:r w:rsidR="004E6287">
        <w:rPr>
          <w:rFonts w:ascii="Times New Roman" w:eastAsia="Times New Roman" w:hAnsi="Times New Roman" w:cs="Times New Roman"/>
          <w:sz w:val="24"/>
          <w:szCs w:val="24"/>
        </w:rPr>
        <w:t>d</w:t>
      </w:r>
      <w:r w:rsidR="004E6287">
        <w:rPr>
          <w:rFonts w:ascii="Times New Roman" w:eastAsia="Times New Roman" w:hAnsi="Times New Roman" w:cs="Times New Roman"/>
          <w:spacing w:val="-1"/>
          <w:sz w:val="24"/>
          <w:szCs w:val="24"/>
        </w:rPr>
        <w:t>e</w:t>
      </w:r>
      <w:r w:rsidR="004E6287">
        <w:rPr>
          <w:rFonts w:ascii="Times New Roman" w:eastAsia="Times New Roman" w:hAnsi="Times New Roman" w:cs="Times New Roman"/>
          <w:sz w:val="24"/>
          <w:szCs w:val="24"/>
        </w:rPr>
        <w:t>ng</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n b</w:t>
      </w:r>
      <w:r w:rsidR="004E6287">
        <w:rPr>
          <w:rFonts w:ascii="Times New Roman" w:eastAsia="Times New Roman" w:hAnsi="Times New Roman" w:cs="Times New Roman"/>
          <w:spacing w:val="-1"/>
          <w:sz w:val="24"/>
          <w:szCs w:val="24"/>
        </w:rPr>
        <w:t>e</w:t>
      </w:r>
      <w:r w:rsidR="004E6287">
        <w:rPr>
          <w:rFonts w:ascii="Times New Roman" w:eastAsia="Times New Roman" w:hAnsi="Times New Roman" w:cs="Times New Roman"/>
          <w:sz w:val="24"/>
          <w:szCs w:val="24"/>
        </w:rPr>
        <w:t>nda</w:t>
      </w:r>
      <w:r w:rsidR="004E6287">
        <w:rPr>
          <w:rFonts w:ascii="Times New Roman" w:eastAsia="Times New Roman" w:hAnsi="Times New Roman" w:cs="Times New Roman"/>
          <w:spacing w:val="4"/>
          <w:sz w:val="24"/>
          <w:szCs w:val="24"/>
        </w:rPr>
        <w:t xml:space="preserve"> </w:t>
      </w:r>
      <w:r w:rsidR="004E6287">
        <w:rPr>
          <w:rFonts w:ascii="Times New Roman" w:eastAsia="Times New Roman" w:hAnsi="Times New Roman" w:cs="Times New Roman"/>
          <w:spacing w:val="-5"/>
          <w:sz w:val="24"/>
          <w:szCs w:val="24"/>
        </w:rPr>
        <w:t>y</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pacing w:val="2"/>
          <w:sz w:val="24"/>
          <w:szCs w:val="24"/>
        </w:rPr>
        <w:t>n</w:t>
      </w:r>
      <w:r w:rsidR="004E6287">
        <w:rPr>
          <w:rFonts w:ascii="Times New Roman" w:eastAsia="Times New Roman" w:hAnsi="Times New Roman" w:cs="Times New Roman"/>
          <w:sz w:val="24"/>
          <w:szCs w:val="24"/>
        </w:rPr>
        <w:t xml:space="preserve">g </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pacing w:val="2"/>
          <w:sz w:val="24"/>
          <w:szCs w:val="24"/>
        </w:rPr>
        <w:t>k</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n di</w:t>
      </w:r>
      <w:r w:rsidR="004E6287">
        <w:rPr>
          <w:rFonts w:ascii="Times New Roman" w:eastAsia="Times New Roman" w:hAnsi="Times New Roman" w:cs="Times New Roman"/>
          <w:spacing w:val="1"/>
          <w:sz w:val="24"/>
          <w:szCs w:val="24"/>
        </w:rPr>
        <w:t>t</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pacing w:val="2"/>
          <w:sz w:val="24"/>
          <w:szCs w:val="24"/>
        </w:rPr>
        <w:t>n</w:t>
      </w:r>
      <w:r w:rsidR="004E6287">
        <w:rPr>
          <w:rFonts w:ascii="Times New Roman" w:eastAsia="Times New Roman" w:hAnsi="Times New Roman" w:cs="Times New Roman"/>
          <w:sz w:val="24"/>
          <w:szCs w:val="24"/>
        </w:rPr>
        <w:t>gk</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p</w:t>
      </w:r>
      <w:r w:rsidR="004E6287">
        <w:rPr>
          <w:rFonts w:ascii="Times New Roman" w:eastAsia="Times New Roman" w:hAnsi="Times New Roman" w:cs="Times New Roman"/>
          <w:spacing w:val="2"/>
          <w:sz w:val="24"/>
          <w:szCs w:val="24"/>
        </w:rPr>
        <w:t>n</w:t>
      </w:r>
      <w:r w:rsidR="004E6287">
        <w:rPr>
          <w:rFonts w:ascii="Times New Roman" w:eastAsia="Times New Roman" w:hAnsi="Times New Roman" w:cs="Times New Roman"/>
          <w:spacing w:val="-5"/>
          <w:sz w:val="24"/>
          <w:szCs w:val="24"/>
        </w:rPr>
        <w:t>y</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 xml:space="preserve">, </w:t>
      </w:r>
      <w:r w:rsidR="004E6287">
        <w:rPr>
          <w:rFonts w:ascii="Times New Roman" w:eastAsia="Times New Roman" w:hAnsi="Times New Roman" w:cs="Times New Roman"/>
          <w:spacing w:val="3"/>
          <w:sz w:val="24"/>
          <w:szCs w:val="24"/>
        </w:rPr>
        <w:t>s</w:t>
      </w:r>
      <w:r w:rsidR="004E6287">
        <w:rPr>
          <w:rFonts w:ascii="Times New Roman" w:eastAsia="Times New Roman" w:hAnsi="Times New Roman" w:cs="Times New Roman"/>
          <w:spacing w:val="-1"/>
          <w:sz w:val="24"/>
          <w:szCs w:val="24"/>
        </w:rPr>
        <w:t>e</w:t>
      </w:r>
      <w:r w:rsidR="004E6287">
        <w:rPr>
          <w:rFonts w:ascii="Times New Roman" w:eastAsia="Times New Roman" w:hAnsi="Times New Roman" w:cs="Times New Roman"/>
          <w:sz w:val="24"/>
          <w:szCs w:val="24"/>
        </w:rPr>
        <w:t>h</w:t>
      </w:r>
      <w:r w:rsidR="004E6287">
        <w:rPr>
          <w:rFonts w:ascii="Times New Roman" w:eastAsia="Times New Roman" w:hAnsi="Times New Roman" w:cs="Times New Roman"/>
          <w:spacing w:val="1"/>
          <w:sz w:val="24"/>
          <w:szCs w:val="24"/>
        </w:rPr>
        <w:t>i</w:t>
      </w:r>
      <w:r w:rsidR="004E6287">
        <w:rPr>
          <w:rFonts w:ascii="Times New Roman" w:eastAsia="Times New Roman" w:hAnsi="Times New Roman" w:cs="Times New Roman"/>
          <w:spacing w:val="2"/>
          <w:sz w:val="24"/>
          <w:szCs w:val="24"/>
        </w:rPr>
        <w:t>n</w:t>
      </w:r>
      <w:r w:rsidR="004E6287">
        <w:rPr>
          <w:rFonts w:ascii="Times New Roman" w:eastAsia="Times New Roman" w:hAnsi="Times New Roman" w:cs="Times New Roman"/>
          <w:sz w:val="24"/>
          <w:szCs w:val="24"/>
        </w:rPr>
        <w:t>gga</w:t>
      </w:r>
      <w:r w:rsidR="004E6287">
        <w:rPr>
          <w:rFonts w:ascii="Times New Roman" w:eastAsia="Times New Roman" w:hAnsi="Times New Roman" w:cs="Times New Roman"/>
          <w:spacing w:val="1"/>
          <w:sz w:val="24"/>
          <w:szCs w:val="24"/>
        </w:rPr>
        <w:t xml:space="preserve"> </w:t>
      </w:r>
      <w:r w:rsidR="004E6287">
        <w:rPr>
          <w:rFonts w:ascii="Times New Roman" w:eastAsia="Times New Roman" w:hAnsi="Times New Roman" w:cs="Times New Roman"/>
          <w:spacing w:val="-2"/>
          <w:sz w:val="24"/>
          <w:szCs w:val="24"/>
        </w:rPr>
        <w:t>g</w:t>
      </w:r>
      <w:r w:rsidR="004E6287">
        <w:rPr>
          <w:rFonts w:ascii="Times New Roman" w:eastAsia="Times New Roman" w:hAnsi="Times New Roman" w:cs="Times New Roman"/>
          <w:spacing w:val="1"/>
          <w:sz w:val="24"/>
          <w:szCs w:val="24"/>
        </w:rPr>
        <w:t>e</w:t>
      </w:r>
      <w:r w:rsidR="004E6287">
        <w:rPr>
          <w:rFonts w:ascii="Times New Roman" w:eastAsia="Times New Roman" w:hAnsi="Times New Roman" w:cs="Times New Roman"/>
          <w:sz w:val="24"/>
          <w:szCs w:val="24"/>
        </w:rPr>
        <w:t>r</w:t>
      </w:r>
      <w:r w:rsidR="004E6287">
        <w:rPr>
          <w:rFonts w:ascii="Times New Roman" w:eastAsia="Times New Roman" w:hAnsi="Times New Roman" w:cs="Times New Roman"/>
          <w:spacing w:val="-2"/>
          <w:sz w:val="24"/>
          <w:szCs w:val="24"/>
        </w:rPr>
        <w:t>a</w:t>
      </w:r>
      <w:r w:rsidR="004E6287">
        <w:rPr>
          <w:rFonts w:ascii="Times New Roman" w:eastAsia="Times New Roman" w:hAnsi="Times New Roman" w:cs="Times New Roman"/>
          <w:sz w:val="24"/>
          <w:szCs w:val="24"/>
        </w:rPr>
        <w:t>k</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 xml:space="preserve">n </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n</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 xml:space="preserve">k </w:t>
      </w:r>
      <w:r w:rsidR="004E6287">
        <w:rPr>
          <w:rFonts w:ascii="Times New Roman" w:eastAsia="Times New Roman" w:hAnsi="Times New Roman" w:cs="Times New Roman"/>
          <w:spacing w:val="3"/>
          <w:sz w:val="24"/>
          <w:szCs w:val="24"/>
        </w:rPr>
        <w:t>m</w:t>
      </w:r>
      <w:r w:rsidR="004E6287">
        <w:rPr>
          <w:rFonts w:ascii="Times New Roman" w:eastAsia="Times New Roman" w:hAnsi="Times New Roman" w:cs="Times New Roman"/>
          <w:spacing w:val="-1"/>
          <w:sz w:val="24"/>
          <w:szCs w:val="24"/>
        </w:rPr>
        <w:t>e</w:t>
      </w:r>
      <w:r w:rsidR="004E6287">
        <w:rPr>
          <w:rFonts w:ascii="Times New Roman" w:eastAsia="Times New Roman" w:hAnsi="Times New Roman" w:cs="Times New Roman"/>
          <w:sz w:val="24"/>
          <w:szCs w:val="24"/>
        </w:rPr>
        <w:t>njadi s</w:t>
      </w:r>
      <w:r w:rsidR="004E6287">
        <w:rPr>
          <w:rFonts w:ascii="Times New Roman" w:eastAsia="Times New Roman" w:hAnsi="Times New Roman" w:cs="Times New Roman"/>
          <w:spacing w:val="-1"/>
          <w:sz w:val="24"/>
          <w:szCs w:val="24"/>
        </w:rPr>
        <w:t>e</w:t>
      </w:r>
      <w:r w:rsidR="004E6287">
        <w:rPr>
          <w:rFonts w:ascii="Times New Roman" w:eastAsia="Times New Roman" w:hAnsi="Times New Roman" w:cs="Times New Roman"/>
          <w:sz w:val="24"/>
          <w:szCs w:val="24"/>
        </w:rPr>
        <w:t>makin</w:t>
      </w:r>
      <w:r w:rsidR="004E6287">
        <w:rPr>
          <w:rFonts w:ascii="Times New Roman" w:eastAsia="Times New Roman" w:hAnsi="Times New Roman" w:cs="Times New Roman"/>
          <w:spacing w:val="2"/>
          <w:sz w:val="24"/>
          <w:szCs w:val="24"/>
        </w:rPr>
        <w:t xml:space="preserve"> </w:t>
      </w:r>
      <w:r w:rsidR="004E6287">
        <w:rPr>
          <w:rFonts w:ascii="Times New Roman" w:eastAsia="Times New Roman" w:hAnsi="Times New Roman" w:cs="Times New Roman"/>
          <w:spacing w:val="-1"/>
          <w:sz w:val="24"/>
          <w:szCs w:val="24"/>
        </w:rPr>
        <w:t>e</w:t>
      </w:r>
      <w:r w:rsidR="004E6287">
        <w:rPr>
          <w:rFonts w:ascii="Times New Roman" w:eastAsia="Times New Roman" w:hAnsi="Times New Roman" w:cs="Times New Roman"/>
          <w:sz w:val="24"/>
          <w:szCs w:val="24"/>
        </w:rPr>
        <w:t>f</w:t>
      </w:r>
      <w:r w:rsidR="004E6287">
        <w:rPr>
          <w:rFonts w:ascii="Times New Roman" w:eastAsia="Times New Roman" w:hAnsi="Times New Roman" w:cs="Times New Roman"/>
          <w:spacing w:val="-2"/>
          <w:sz w:val="24"/>
          <w:szCs w:val="24"/>
        </w:rPr>
        <w:t>e</w:t>
      </w:r>
      <w:r w:rsidR="004E6287">
        <w:rPr>
          <w:rFonts w:ascii="Times New Roman" w:eastAsia="Times New Roman" w:hAnsi="Times New Roman" w:cs="Times New Roman"/>
          <w:sz w:val="24"/>
          <w:szCs w:val="24"/>
        </w:rPr>
        <w:t>kt</w:t>
      </w:r>
      <w:r w:rsidR="004E6287">
        <w:rPr>
          <w:rFonts w:ascii="Times New Roman" w:eastAsia="Times New Roman" w:hAnsi="Times New Roman" w:cs="Times New Roman"/>
          <w:spacing w:val="1"/>
          <w:sz w:val="24"/>
          <w:szCs w:val="24"/>
        </w:rPr>
        <w:t>i</w:t>
      </w:r>
      <w:r w:rsidR="004E6287">
        <w:rPr>
          <w:rFonts w:ascii="Times New Roman" w:eastAsia="Times New Roman" w:hAnsi="Times New Roman" w:cs="Times New Roman"/>
          <w:sz w:val="24"/>
          <w:szCs w:val="24"/>
        </w:rPr>
        <w:t xml:space="preserve">f </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 xml:space="preserve">tau lentur </w:t>
      </w:r>
      <w:r w:rsidR="004E6287">
        <w:rPr>
          <w:rFonts w:ascii="Times New Roman" w:eastAsia="Times New Roman" w:hAnsi="Times New Roman" w:cs="Times New Roman"/>
          <w:spacing w:val="2"/>
          <w:sz w:val="24"/>
          <w:szCs w:val="24"/>
        </w:rPr>
        <w:t>d</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n t</w:t>
      </w:r>
      <w:r w:rsidR="004E6287">
        <w:rPr>
          <w:rFonts w:ascii="Times New Roman" w:eastAsia="Times New Roman" w:hAnsi="Times New Roman" w:cs="Times New Roman"/>
          <w:spacing w:val="1"/>
          <w:sz w:val="24"/>
          <w:szCs w:val="24"/>
        </w:rPr>
        <w:t>i</w:t>
      </w:r>
      <w:r w:rsidR="004E6287">
        <w:rPr>
          <w:rFonts w:ascii="Times New Roman" w:eastAsia="Times New Roman" w:hAnsi="Times New Roman" w:cs="Times New Roman"/>
          <w:sz w:val="24"/>
          <w:szCs w:val="24"/>
        </w:rPr>
        <w:t>d</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k</w:t>
      </w:r>
      <w:r w:rsidR="004E6287">
        <w:rPr>
          <w:rFonts w:ascii="Times New Roman" w:eastAsia="Times New Roman" w:hAnsi="Times New Roman" w:cs="Times New Roman"/>
          <w:spacing w:val="3"/>
          <w:sz w:val="24"/>
          <w:szCs w:val="24"/>
        </w:rPr>
        <w:t xml:space="preserve"> </w:t>
      </w:r>
      <w:r w:rsidR="004E6287">
        <w:rPr>
          <w:rFonts w:ascii="Times New Roman" w:eastAsia="Times New Roman" w:hAnsi="Times New Roman" w:cs="Times New Roman"/>
          <w:sz w:val="24"/>
          <w:szCs w:val="24"/>
        </w:rPr>
        <w:t>meng</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lami</w:t>
      </w:r>
      <w:r w:rsidR="004E6287">
        <w:rPr>
          <w:rFonts w:ascii="Times New Roman" w:eastAsia="Times New Roman" w:hAnsi="Times New Roman" w:cs="Times New Roman"/>
          <w:spacing w:val="1"/>
          <w:sz w:val="24"/>
          <w:szCs w:val="24"/>
        </w:rPr>
        <w:t xml:space="preserve"> </w:t>
      </w:r>
      <w:r w:rsidR="004E6287">
        <w:rPr>
          <w:rFonts w:ascii="Times New Roman" w:eastAsia="Times New Roman" w:hAnsi="Times New Roman" w:cs="Times New Roman"/>
          <w:sz w:val="24"/>
          <w:szCs w:val="24"/>
        </w:rPr>
        <w:t>k</w:t>
      </w:r>
      <w:r w:rsidR="004E6287">
        <w:rPr>
          <w:rFonts w:ascii="Times New Roman" w:eastAsia="Times New Roman" w:hAnsi="Times New Roman" w:cs="Times New Roman"/>
          <w:spacing w:val="-1"/>
          <w:sz w:val="24"/>
          <w:szCs w:val="24"/>
        </w:rPr>
        <w:t>e</w:t>
      </w:r>
      <w:r w:rsidR="004E6287">
        <w:rPr>
          <w:rFonts w:ascii="Times New Roman" w:eastAsia="Times New Roman" w:hAnsi="Times New Roman" w:cs="Times New Roman"/>
          <w:sz w:val="24"/>
          <w:szCs w:val="24"/>
        </w:rPr>
        <w:t>k</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k</w:t>
      </w:r>
      <w:r w:rsidR="004E6287">
        <w:rPr>
          <w:rFonts w:ascii="Times New Roman" w:eastAsia="Times New Roman" w:hAnsi="Times New Roman" w:cs="Times New Roman"/>
          <w:spacing w:val="2"/>
          <w:sz w:val="24"/>
          <w:szCs w:val="24"/>
        </w:rPr>
        <w:t>u</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n.</w:t>
      </w:r>
      <w:r w:rsidR="004E6287">
        <w:rPr>
          <w:rFonts w:ascii="Times New Roman" w:eastAsia="Times New Roman" w:hAnsi="Times New Roman" w:cs="Times New Roman"/>
          <w:spacing w:val="3"/>
          <w:sz w:val="24"/>
          <w:szCs w:val="24"/>
        </w:rPr>
        <w:t xml:space="preserve"> </w:t>
      </w:r>
      <w:r w:rsidR="004E6287">
        <w:rPr>
          <w:rFonts w:ascii="Times New Roman" w:eastAsia="Times New Roman" w:hAnsi="Times New Roman" w:cs="Times New Roman"/>
          <w:sz w:val="24"/>
          <w:szCs w:val="24"/>
        </w:rPr>
        <w:t>Untuk memposisikan diri</w:t>
      </w:r>
      <w:r w:rsidR="004E6287">
        <w:rPr>
          <w:rFonts w:ascii="Times New Roman" w:eastAsia="Times New Roman" w:hAnsi="Times New Roman" w:cs="Times New Roman"/>
          <w:spacing w:val="1"/>
          <w:sz w:val="24"/>
          <w:szCs w:val="24"/>
        </w:rPr>
        <w:t xml:space="preserve"> </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tau me</w:t>
      </w:r>
      <w:r w:rsidR="004E6287">
        <w:rPr>
          <w:rFonts w:ascii="Times New Roman" w:eastAsia="Times New Roman" w:hAnsi="Times New Roman" w:cs="Times New Roman"/>
          <w:spacing w:val="2"/>
          <w:sz w:val="24"/>
          <w:szCs w:val="24"/>
        </w:rPr>
        <w:t>n</w:t>
      </w:r>
      <w:r w:rsidR="004E6287">
        <w:rPr>
          <w:rFonts w:ascii="Times New Roman" w:eastAsia="Times New Roman" w:hAnsi="Times New Roman" w:cs="Times New Roman"/>
          <w:spacing w:val="-5"/>
          <w:sz w:val="24"/>
          <w:szCs w:val="24"/>
        </w:rPr>
        <w:t>y</w:t>
      </w:r>
      <w:r w:rsidR="004E6287">
        <w:rPr>
          <w:rFonts w:ascii="Times New Roman" w:eastAsia="Times New Roman" w:hAnsi="Times New Roman" w:cs="Times New Roman"/>
          <w:spacing w:val="-1"/>
          <w:sz w:val="24"/>
          <w:szCs w:val="24"/>
        </w:rPr>
        <w:t>e</w:t>
      </w:r>
      <w:r w:rsidR="004E6287">
        <w:rPr>
          <w:rFonts w:ascii="Times New Roman" w:eastAsia="Times New Roman" w:hAnsi="Times New Roman" w:cs="Times New Roman"/>
          <w:sz w:val="24"/>
          <w:szCs w:val="24"/>
        </w:rPr>
        <w:t>s</w:t>
      </w:r>
      <w:r w:rsidR="004E6287">
        <w:rPr>
          <w:rFonts w:ascii="Times New Roman" w:eastAsia="Times New Roman" w:hAnsi="Times New Roman" w:cs="Times New Roman"/>
          <w:spacing w:val="2"/>
          <w:sz w:val="24"/>
          <w:szCs w:val="24"/>
        </w:rPr>
        <w:t>u</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 xml:space="preserve">ikan </w:t>
      </w:r>
      <w:r w:rsidR="004E6287">
        <w:rPr>
          <w:rFonts w:ascii="Times New Roman" w:eastAsia="Times New Roman" w:hAnsi="Times New Roman" w:cs="Times New Roman"/>
          <w:spacing w:val="2"/>
          <w:sz w:val="24"/>
          <w:szCs w:val="24"/>
        </w:rPr>
        <w:t>d</w:t>
      </w:r>
      <w:r w:rsidR="004E6287">
        <w:rPr>
          <w:rFonts w:ascii="Times New Roman" w:eastAsia="Times New Roman" w:hAnsi="Times New Roman" w:cs="Times New Roman"/>
          <w:spacing w:val="-1"/>
          <w:sz w:val="24"/>
          <w:szCs w:val="24"/>
        </w:rPr>
        <w:t>e</w:t>
      </w:r>
      <w:r w:rsidR="004E6287">
        <w:rPr>
          <w:rFonts w:ascii="Times New Roman" w:eastAsia="Times New Roman" w:hAnsi="Times New Roman" w:cs="Times New Roman"/>
          <w:spacing w:val="2"/>
          <w:sz w:val="24"/>
          <w:szCs w:val="24"/>
        </w:rPr>
        <w:t>n</w:t>
      </w:r>
      <w:r w:rsidR="004E6287">
        <w:rPr>
          <w:rFonts w:ascii="Times New Roman" w:eastAsia="Times New Roman" w:hAnsi="Times New Roman" w:cs="Times New Roman"/>
          <w:spacing w:val="-2"/>
          <w:sz w:val="24"/>
          <w:szCs w:val="24"/>
        </w:rPr>
        <w:t>g</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n</w:t>
      </w:r>
      <w:r w:rsidR="004E6287">
        <w:rPr>
          <w:rFonts w:ascii="Times New Roman" w:eastAsia="Times New Roman" w:hAnsi="Times New Roman" w:cs="Times New Roman"/>
          <w:spacing w:val="1"/>
          <w:sz w:val="24"/>
          <w:szCs w:val="24"/>
        </w:rPr>
        <w:t xml:space="preserve"> </w:t>
      </w:r>
      <w:r w:rsidR="004E6287">
        <w:rPr>
          <w:rFonts w:ascii="Times New Roman" w:eastAsia="Times New Roman" w:hAnsi="Times New Roman" w:cs="Times New Roman"/>
          <w:spacing w:val="2"/>
          <w:sz w:val="24"/>
          <w:szCs w:val="24"/>
        </w:rPr>
        <w:t>b</w:t>
      </w:r>
      <w:r w:rsidR="004E6287">
        <w:rPr>
          <w:rFonts w:ascii="Times New Roman" w:eastAsia="Times New Roman" w:hAnsi="Times New Roman" w:cs="Times New Roman"/>
          <w:spacing w:val="-1"/>
          <w:sz w:val="24"/>
          <w:szCs w:val="24"/>
        </w:rPr>
        <w:t>e</w:t>
      </w:r>
      <w:r w:rsidR="004E6287">
        <w:rPr>
          <w:rFonts w:ascii="Times New Roman" w:eastAsia="Times New Roman" w:hAnsi="Times New Roman" w:cs="Times New Roman"/>
          <w:sz w:val="24"/>
          <w:szCs w:val="24"/>
        </w:rPr>
        <w:t>nda</w:t>
      </w:r>
      <w:r w:rsidR="004E6287">
        <w:rPr>
          <w:rFonts w:ascii="Times New Roman" w:eastAsia="Times New Roman" w:hAnsi="Times New Roman" w:cs="Times New Roman"/>
          <w:spacing w:val="5"/>
          <w:sz w:val="24"/>
          <w:szCs w:val="24"/>
        </w:rPr>
        <w:t xml:space="preserve"> </w:t>
      </w:r>
      <w:r w:rsidR="004E6287">
        <w:rPr>
          <w:rFonts w:ascii="Times New Roman" w:eastAsia="Times New Roman" w:hAnsi="Times New Roman" w:cs="Times New Roman"/>
          <w:spacing w:val="-5"/>
          <w:sz w:val="24"/>
          <w:szCs w:val="24"/>
        </w:rPr>
        <w:t>y</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pacing w:val="2"/>
          <w:sz w:val="24"/>
          <w:szCs w:val="24"/>
        </w:rPr>
        <w:t>n</w:t>
      </w:r>
      <w:r w:rsidR="004E6287">
        <w:rPr>
          <w:rFonts w:ascii="Times New Roman" w:eastAsia="Times New Roman" w:hAnsi="Times New Roman" w:cs="Times New Roman"/>
          <w:sz w:val="24"/>
          <w:szCs w:val="24"/>
        </w:rPr>
        <w:t>g</w:t>
      </w:r>
      <w:r w:rsidR="004E6287">
        <w:rPr>
          <w:rFonts w:ascii="Times New Roman" w:eastAsia="Times New Roman" w:hAnsi="Times New Roman" w:cs="Times New Roman"/>
          <w:spacing w:val="1"/>
          <w:sz w:val="24"/>
          <w:szCs w:val="24"/>
        </w:rPr>
        <w:t xml:space="preserve"> </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k</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n</w:t>
      </w:r>
      <w:r w:rsidR="004E6287">
        <w:rPr>
          <w:rFonts w:ascii="Times New Roman" w:eastAsia="Times New Roman" w:hAnsi="Times New Roman" w:cs="Times New Roman"/>
          <w:spacing w:val="3"/>
          <w:sz w:val="24"/>
          <w:szCs w:val="24"/>
        </w:rPr>
        <w:t xml:space="preserve"> </w:t>
      </w:r>
      <w:r w:rsidR="004E6287">
        <w:rPr>
          <w:rFonts w:ascii="Times New Roman" w:eastAsia="Times New Roman" w:hAnsi="Times New Roman" w:cs="Times New Roman"/>
          <w:sz w:val="24"/>
          <w:szCs w:val="24"/>
        </w:rPr>
        <w:t>di</w:t>
      </w:r>
      <w:r w:rsidR="004E6287">
        <w:rPr>
          <w:rFonts w:ascii="Times New Roman" w:eastAsia="Times New Roman" w:hAnsi="Times New Roman" w:cs="Times New Roman"/>
          <w:spacing w:val="1"/>
          <w:sz w:val="24"/>
          <w:szCs w:val="24"/>
        </w:rPr>
        <w:t>t</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pacing w:val="2"/>
          <w:sz w:val="24"/>
          <w:szCs w:val="24"/>
        </w:rPr>
        <w:t>n</w:t>
      </w:r>
      <w:r w:rsidR="004E6287">
        <w:rPr>
          <w:rFonts w:ascii="Times New Roman" w:eastAsia="Times New Roman" w:hAnsi="Times New Roman" w:cs="Times New Roman"/>
          <w:sz w:val="24"/>
          <w:szCs w:val="24"/>
        </w:rPr>
        <w:t>gk</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p</w:t>
      </w:r>
      <w:r w:rsidR="004E6287">
        <w:rPr>
          <w:rFonts w:ascii="Times New Roman" w:eastAsia="Times New Roman" w:hAnsi="Times New Roman" w:cs="Times New Roman"/>
          <w:spacing w:val="1"/>
          <w:sz w:val="24"/>
          <w:szCs w:val="24"/>
        </w:rPr>
        <w:t xml:space="preserve"> </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n</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k</w:t>
      </w:r>
      <w:r w:rsidR="004E6287">
        <w:rPr>
          <w:rFonts w:ascii="Times New Roman" w:eastAsia="Times New Roman" w:hAnsi="Times New Roman" w:cs="Times New Roman"/>
          <w:spacing w:val="3"/>
          <w:sz w:val="24"/>
          <w:szCs w:val="24"/>
        </w:rPr>
        <w:t xml:space="preserve"> </w:t>
      </w:r>
      <w:r w:rsidR="004E6287">
        <w:rPr>
          <w:rFonts w:ascii="Times New Roman" w:eastAsia="Times New Roman" w:hAnsi="Times New Roman" w:cs="Times New Roman"/>
          <w:sz w:val="24"/>
          <w:szCs w:val="24"/>
        </w:rPr>
        <w:t>mel</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ku</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pacing w:val="2"/>
          <w:sz w:val="24"/>
          <w:szCs w:val="24"/>
        </w:rPr>
        <w:t>k</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n</w:t>
      </w:r>
      <w:r w:rsidR="004E6287">
        <w:rPr>
          <w:rFonts w:ascii="Times New Roman" w:eastAsia="Times New Roman" w:hAnsi="Times New Roman" w:cs="Times New Roman"/>
          <w:spacing w:val="3"/>
          <w:sz w:val="24"/>
          <w:szCs w:val="24"/>
        </w:rPr>
        <w:t xml:space="preserve"> </w:t>
      </w:r>
      <w:r w:rsidR="004E6287">
        <w:rPr>
          <w:rFonts w:ascii="Times New Roman" w:eastAsia="Times New Roman" w:hAnsi="Times New Roman" w:cs="Times New Roman"/>
          <w:spacing w:val="-2"/>
          <w:sz w:val="24"/>
          <w:szCs w:val="24"/>
        </w:rPr>
        <w:t>g</w:t>
      </w:r>
      <w:r w:rsidR="004E6287">
        <w:rPr>
          <w:rFonts w:ascii="Times New Roman" w:eastAsia="Times New Roman" w:hAnsi="Times New Roman" w:cs="Times New Roman"/>
          <w:spacing w:val="1"/>
          <w:sz w:val="24"/>
          <w:szCs w:val="24"/>
        </w:rPr>
        <w:t>e</w:t>
      </w:r>
      <w:r w:rsidR="004E6287">
        <w:rPr>
          <w:rFonts w:ascii="Times New Roman" w:eastAsia="Times New Roman" w:hAnsi="Times New Roman" w:cs="Times New Roman"/>
          <w:spacing w:val="6"/>
          <w:sz w:val="24"/>
          <w:szCs w:val="24"/>
        </w:rPr>
        <w:t>r</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k</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n men</w:t>
      </w:r>
      <w:r w:rsidR="004E6287">
        <w:rPr>
          <w:rFonts w:ascii="Times New Roman" w:eastAsia="Times New Roman" w:hAnsi="Times New Roman" w:cs="Times New Roman"/>
          <w:spacing w:val="-1"/>
          <w:sz w:val="24"/>
          <w:szCs w:val="24"/>
        </w:rPr>
        <w:t>e</w:t>
      </w:r>
      <w:r w:rsidR="004E6287">
        <w:rPr>
          <w:rFonts w:ascii="Times New Roman" w:eastAsia="Times New Roman" w:hAnsi="Times New Roman" w:cs="Times New Roman"/>
          <w:sz w:val="24"/>
          <w:szCs w:val="24"/>
        </w:rPr>
        <w:t>kuk siku d</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n men</w:t>
      </w:r>
      <w:r w:rsidR="004E6287">
        <w:rPr>
          <w:rFonts w:ascii="Times New Roman" w:eastAsia="Times New Roman" w:hAnsi="Times New Roman" w:cs="Times New Roman"/>
          <w:spacing w:val="1"/>
          <w:sz w:val="24"/>
          <w:szCs w:val="24"/>
        </w:rPr>
        <w:t>ar</w:t>
      </w:r>
      <w:r w:rsidR="004E6287">
        <w:rPr>
          <w:rFonts w:ascii="Times New Roman" w:eastAsia="Times New Roman" w:hAnsi="Times New Roman" w:cs="Times New Roman"/>
          <w:sz w:val="24"/>
          <w:szCs w:val="24"/>
        </w:rPr>
        <w:t>ik s</w:t>
      </w:r>
      <w:r w:rsidR="004E6287">
        <w:rPr>
          <w:rFonts w:ascii="Times New Roman" w:eastAsia="Times New Roman" w:hAnsi="Times New Roman" w:cs="Times New Roman"/>
          <w:spacing w:val="1"/>
          <w:sz w:val="24"/>
          <w:szCs w:val="24"/>
        </w:rPr>
        <w:t>i</w:t>
      </w:r>
      <w:r w:rsidR="004E6287">
        <w:rPr>
          <w:rFonts w:ascii="Times New Roman" w:eastAsia="Times New Roman" w:hAnsi="Times New Roman" w:cs="Times New Roman"/>
          <w:sz w:val="24"/>
          <w:szCs w:val="24"/>
        </w:rPr>
        <w:t>ku ke</w:t>
      </w:r>
      <w:r w:rsidR="004E6287">
        <w:rPr>
          <w:rFonts w:ascii="Times New Roman" w:eastAsia="Times New Roman" w:hAnsi="Times New Roman" w:cs="Times New Roman"/>
          <w:spacing w:val="1"/>
          <w:sz w:val="24"/>
          <w:szCs w:val="24"/>
        </w:rPr>
        <w:t xml:space="preserve"> </w:t>
      </w:r>
      <w:r w:rsidR="004E6287">
        <w:rPr>
          <w:rFonts w:ascii="Times New Roman" w:eastAsia="Times New Roman" w:hAnsi="Times New Roman" w:cs="Times New Roman"/>
          <w:sz w:val="24"/>
          <w:szCs w:val="24"/>
        </w:rPr>
        <w:t>s</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z w:val="24"/>
          <w:szCs w:val="24"/>
        </w:rPr>
        <w:t>mp</w:t>
      </w:r>
      <w:r w:rsidR="004E6287">
        <w:rPr>
          <w:rFonts w:ascii="Times New Roman" w:eastAsia="Times New Roman" w:hAnsi="Times New Roman" w:cs="Times New Roman"/>
          <w:spacing w:val="1"/>
          <w:sz w:val="24"/>
          <w:szCs w:val="24"/>
        </w:rPr>
        <w:t>i</w:t>
      </w:r>
      <w:r w:rsidR="004E6287">
        <w:rPr>
          <w:rFonts w:ascii="Times New Roman" w:eastAsia="Times New Roman" w:hAnsi="Times New Roman" w:cs="Times New Roman"/>
          <w:sz w:val="24"/>
          <w:szCs w:val="24"/>
        </w:rPr>
        <w:t>ng</w:t>
      </w:r>
      <w:r w:rsidR="004E6287">
        <w:rPr>
          <w:rFonts w:ascii="Times New Roman" w:eastAsia="Times New Roman" w:hAnsi="Times New Roman" w:cs="Times New Roman"/>
          <w:spacing w:val="-2"/>
          <w:sz w:val="24"/>
          <w:szCs w:val="24"/>
        </w:rPr>
        <w:t xml:space="preserve"> </w:t>
      </w:r>
      <w:r w:rsidR="004E6287">
        <w:rPr>
          <w:rFonts w:ascii="Times New Roman" w:eastAsia="Times New Roman" w:hAnsi="Times New Roman" w:cs="Times New Roman"/>
          <w:sz w:val="24"/>
          <w:szCs w:val="24"/>
        </w:rPr>
        <w:t>b</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pacing w:val="2"/>
          <w:sz w:val="24"/>
          <w:szCs w:val="24"/>
        </w:rPr>
        <w:t>d</w:t>
      </w:r>
      <w:r w:rsidR="004E6287">
        <w:rPr>
          <w:rFonts w:ascii="Times New Roman" w:eastAsia="Times New Roman" w:hAnsi="Times New Roman" w:cs="Times New Roman"/>
          <w:spacing w:val="-1"/>
          <w:sz w:val="24"/>
          <w:szCs w:val="24"/>
        </w:rPr>
        <w:t>a</w:t>
      </w:r>
      <w:r w:rsidR="004E6287">
        <w:rPr>
          <w:rFonts w:ascii="Times New Roman" w:eastAsia="Times New Roman" w:hAnsi="Times New Roman" w:cs="Times New Roman"/>
          <w:spacing w:val="2"/>
          <w:sz w:val="24"/>
          <w:szCs w:val="24"/>
        </w:rPr>
        <w:t>n</w:t>
      </w:r>
      <w:r w:rsidR="004E6287">
        <w:rPr>
          <w:rFonts w:ascii="Times New Roman" w:eastAsia="Times New Roman" w:hAnsi="Times New Roman" w:cs="Times New Roman"/>
          <w:sz w:val="24"/>
          <w:szCs w:val="24"/>
        </w:rPr>
        <w:t>.</w:t>
      </w:r>
      <w:r w:rsidR="006E1C3A">
        <w:rPr>
          <w:rFonts w:ascii="Times New Roman" w:eastAsia="Times New Roman" w:hAnsi="Times New Roman" w:cs="Times New Roman"/>
          <w:sz w:val="24"/>
          <w:szCs w:val="24"/>
        </w:rPr>
        <w:t xml:space="preserve"> Kelenturan dan kekuatan tangan sangat dibutuhkan saat menangkap suatu benda. </w:t>
      </w:r>
    </w:p>
    <w:p w:rsidR="00EF7A39" w:rsidRPr="00DE07F2" w:rsidRDefault="006E1C3A" w:rsidP="00F1699F">
      <w:pPr>
        <w:spacing w:after="0" w:line="480" w:lineRule="auto"/>
        <w:ind w:right="79" w:firstLine="720"/>
        <w:jc w:val="both"/>
        <w:rPr>
          <w:sz w:val="11"/>
          <w:szCs w:val="11"/>
        </w:rPr>
      </w:pPr>
      <w:r>
        <w:rPr>
          <w:rFonts w:ascii="Times New Roman" w:eastAsia="Times New Roman" w:hAnsi="Times New Roman" w:cs="Times New Roman"/>
          <w:sz w:val="24"/>
          <w:szCs w:val="24"/>
        </w:rPr>
        <w:t xml:space="preserve">Berdasarkan pendapat di atas, maka dapat disimpulkan bahwa menangkap bola adalah kemampuan untuk menerima bola yang dilemparkan dengan mengandalkan kelenturan, koordinasi dan kekuatan tangan. </w:t>
      </w:r>
    </w:p>
    <w:p w:rsidR="00EF7A39" w:rsidRPr="00315A10" w:rsidRDefault="00EF7A39" w:rsidP="00EF7A39">
      <w:pPr>
        <w:spacing w:after="0" w:line="240" w:lineRule="auto"/>
        <w:ind w:right="-16"/>
        <w:jc w:val="both"/>
        <w:rPr>
          <w:rFonts w:ascii="Times New Roman" w:eastAsia="Times New Roman" w:hAnsi="Times New Roman" w:cs="Times New Roman"/>
          <w:sz w:val="24"/>
          <w:szCs w:val="24"/>
        </w:rPr>
      </w:pPr>
    </w:p>
    <w:p w:rsidR="00DE07F2" w:rsidRDefault="00DE07F2" w:rsidP="00EF7A39">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Permainan Lempar Tangkap </w:t>
      </w:r>
      <w:proofErr w:type="gramStart"/>
      <w:r>
        <w:rPr>
          <w:rFonts w:ascii="Times New Roman" w:hAnsi="Times New Roman" w:cs="Times New Roman"/>
          <w:sz w:val="24"/>
          <w:szCs w:val="24"/>
        </w:rPr>
        <w:t>Bola  Besar</w:t>
      </w:r>
      <w:proofErr w:type="gramEnd"/>
      <w:r>
        <w:rPr>
          <w:rFonts w:ascii="Times New Roman" w:hAnsi="Times New Roman" w:cs="Times New Roman"/>
          <w:sz w:val="24"/>
          <w:szCs w:val="24"/>
        </w:rPr>
        <w:t>.</w:t>
      </w:r>
    </w:p>
    <w:p w:rsidR="00ED25FA" w:rsidRPr="00E43B0E" w:rsidRDefault="00F1699F" w:rsidP="00ED25FA">
      <w:pPr>
        <w:spacing w:after="0" w:line="480" w:lineRule="auto"/>
        <w:ind w:right="-16" w:firstLine="720"/>
        <w:jc w:val="both"/>
        <w:rPr>
          <w:rFonts w:ascii="Times New Roman" w:hAnsi="Times New Roman" w:cs="Times New Roman"/>
          <w:sz w:val="24"/>
          <w:szCs w:val="24"/>
        </w:rPr>
      </w:pPr>
      <w:r w:rsidRPr="00F1699F">
        <w:rPr>
          <w:rFonts w:ascii="Times New Roman" w:eastAsia="Times New Roman" w:hAnsi="Times New Roman" w:cs="Times New Roman"/>
          <w:spacing w:val="1"/>
          <w:sz w:val="24"/>
          <w:szCs w:val="24"/>
        </w:rPr>
        <w:t>S</w:t>
      </w:r>
      <w:r w:rsidRPr="00F1699F">
        <w:rPr>
          <w:rFonts w:ascii="Times New Roman" w:eastAsia="Times New Roman" w:hAnsi="Times New Roman" w:cs="Times New Roman"/>
          <w:spacing w:val="-1"/>
          <w:sz w:val="24"/>
          <w:szCs w:val="24"/>
        </w:rPr>
        <w:t>e</w:t>
      </w:r>
      <w:r w:rsidRPr="00F1699F">
        <w:rPr>
          <w:rFonts w:ascii="Times New Roman" w:eastAsia="Times New Roman" w:hAnsi="Times New Roman" w:cs="Times New Roman"/>
          <w:sz w:val="24"/>
          <w:szCs w:val="24"/>
        </w:rPr>
        <w:t>t</w:t>
      </w:r>
      <w:r w:rsidRPr="00F1699F">
        <w:rPr>
          <w:rFonts w:ascii="Times New Roman" w:eastAsia="Times New Roman" w:hAnsi="Times New Roman" w:cs="Times New Roman"/>
          <w:spacing w:val="1"/>
          <w:sz w:val="24"/>
          <w:szCs w:val="24"/>
        </w:rPr>
        <w:t>i</w:t>
      </w:r>
      <w:r w:rsidRPr="00F1699F">
        <w:rPr>
          <w:rFonts w:ascii="Times New Roman" w:eastAsia="Times New Roman" w:hAnsi="Times New Roman" w:cs="Times New Roman"/>
          <w:spacing w:val="-1"/>
          <w:sz w:val="24"/>
          <w:szCs w:val="24"/>
        </w:rPr>
        <w:t>a</w:t>
      </w:r>
      <w:r w:rsidRPr="00F1699F">
        <w:rPr>
          <w:rFonts w:ascii="Times New Roman" w:eastAsia="Times New Roman" w:hAnsi="Times New Roman" w:cs="Times New Roman"/>
          <w:sz w:val="24"/>
          <w:szCs w:val="24"/>
        </w:rPr>
        <w:t>p</w:t>
      </w:r>
      <w:r w:rsidRPr="00F1699F">
        <w:rPr>
          <w:rFonts w:ascii="Times New Roman" w:eastAsia="Times New Roman" w:hAnsi="Times New Roman" w:cs="Times New Roman"/>
          <w:spacing w:val="1"/>
          <w:sz w:val="24"/>
          <w:szCs w:val="24"/>
        </w:rPr>
        <w:t xml:space="preserve"> </w:t>
      </w:r>
      <w:r w:rsidRPr="00F1699F">
        <w:rPr>
          <w:rFonts w:ascii="Times New Roman" w:eastAsia="Times New Roman" w:hAnsi="Times New Roman" w:cs="Times New Roman"/>
          <w:sz w:val="24"/>
          <w:szCs w:val="24"/>
        </w:rPr>
        <w:t>p</w:t>
      </w:r>
      <w:r w:rsidRPr="00F1699F">
        <w:rPr>
          <w:rFonts w:ascii="Times New Roman" w:eastAsia="Times New Roman" w:hAnsi="Times New Roman" w:cs="Times New Roman"/>
          <w:spacing w:val="-1"/>
          <w:sz w:val="24"/>
          <w:szCs w:val="24"/>
        </w:rPr>
        <w:t>e</w:t>
      </w:r>
      <w:r w:rsidRPr="00F1699F">
        <w:rPr>
          <w:rFonts w:ascii="Times New Roman" w:eastAsia="Times New Roman" w:hAnsi="Times New Roman" w:cs="Times New Roman"/>
          <w:sz w:val="24"/>
          <w:szCs w:val="24"/>
        </w:rPr>
        <w:t>rm</w:t>
      </w:r>
      <w:r w:rsidRPr="00F1699F">
        <w:rPr>
          <w:rFonts w:ascii="Times New Roman" w:eastAsia="Times New Roman" w:hAnsi="Times New Roman" w:cs="Times New Roman"/>
          <w:spacing w:val="-1"/>
          <w:sz w:val="24"/>
          <w:szCs w:val="24"/>
        </w:rPr>
        <w:t>a</w:t>
      </w:r>
      <w:r w:rsidRPr="00F1699F">
        <w:rPr>
          <w:rFonts w:ascii="Times New Roman" w:eastAsia="Times New Roman" w:hAnsi="Times New Roman" w:cs="Times New Roman"/>
          <w:sz w:val="24"/>
          <w:szCs w:val="24"/>
        </w:rPr>
        <w:t xml:space="preserve">inan </w:t>
      </w:r>
      <w:r w:rsidRPr="00F1699F">
        <w:rPr>
          <w:rFonts w:ascii="Times New Roman" w:eastAsia="Times New Roman" w:hAnsi="Times New Roman" w:cs="Times New Roman"/>
          <w:spacing w:val="3"/>
          <w:sz w:val="24"/>
          <w:szCs w:val="24"/>
        </w:rPr>
        <w:t>m</w:t>
      </w:r>
      <w:r w:rsidRPr="00F1699F">
        <w:rPr>
          <w:rFonts w:ascii="Times New Roman" w:eastAsia="Times New Roman" w:hAnsi="Times New Roman" w:cs="Times New Roman"/>
          <w:spacing w:val="-1"/>
          <w:sz w:val="24"/>
          <w:szCs w:val="24"/>
        </w:rPr>
        <w:t>e</w:t>
      </w:r>
      <w:r w:rsidRPr="00F1699F">
        <w:rPr>
          <w:rFonts w:ascii="Times New Roman" w:eastAsia="Times New Roman" w:hAnsi="Times New Roman" w:cs="Times New Roman"/>
          <w:sz w:val="24"/>
          <w:szCs w:val="24"/>
        </w:rPr>
        <w:t>m</w:t>
      </w:r>
      <w:r w:rsidRPr="00F1699F">
        <w:rPr>
          <w:rFonts w:ascii="Times New Roman" w:eastAsia="Times New Roman" w:hAnsi="Times New Roman" w:cs="Times New Roman"/>
          <w:spacing w:val="1"/>
          <w:sz w:val="24"/>
          <w:szCs w:val="24"/>
        </w:rPr>
        <w:t>i</w:t>
      </w:r>
      <w:r w:rsidRPr="00F1699F">
        <w:rPr>
          <w:rFonts w:ascii="Times New Roman" w:eastAsia="Times New Roman" w:hAnsi="Times New Roman" w:cs="Times New Roman"/>
          <w:sz w:val="24"/>
          <w:szCs w:val="24"/>
        </w:rPr>
        <w:t>l</w:t>
      </w:r>
      <w:r w:rsidRPr="00F1699F">
        <w:rPr>
          <w:rFonts w:ascii="Times New Roman" w:eastAsia="Times New Roman" w:hAnsi="Times New Roman" w:cs="Times New Roman"/>
          <w:spacing w:val="1"/>
          <w:sz w:val="24"/>
          <w:szCs w:val="24"/>
        </w:rPr>
        <w:t>i</w:t>
      </w:r>
      <w:r w:rsidRPr="00F1699F">
        <w:rPr>
          <w:rFonts w:ascii="Times New Roman" w:eastAsia="Times New Roman" w:hAnsi="Times New Roman" w:cs="Times New Roman"/>
          <w:sz w:val="24"/>
          <w:szCs w:val="24"/>
        </w:rPr>
        <w:t>ki</w:t>
      </w:r>
      <w:r w:rsidRPr="00F1699F">
        <w:rPr>
          <w:rFonts w:ascii="Times New Roman" w:eastAsia="Times New Roman" w:hAnsi="Times New Roman" w:cs="Times New Roman"/>
          <w:spacing w:val="1"/>
          <w:sz w:val="24"/>
          <w:szCs w:val="24"/>
        </w:rPr>
        <w:t xml:space="preserve"> </w:t>
      </w:r>
      <w:r w:rsidRPr="00F1699F">
        <w:rPr>
          <w:rFonts w:ascii="Times New Roman" w:eastAsia="Times New Roman" w:hAnsi="Times New Roman" w:cs="Times New Roman"/>
          <w:sz w:val="24"/>
          <w:szCs w:val="24"/>
        </w:rPr>
        <w:t>k</w:t>
      </w:r>
      <w:r w:rsidRPr="00F1699F">
        <w:rPr>
          <w:rFonts w:ascii="Times New Roman" w:eastAsia="Times New Roman" w:hAnsi="Times New Roman" w:cs="Times New Roman"/>
          <w:spacing w:val="-1"/>
          <w:sz w:val="24"/>
          <w:szCs w:val="24"/>
        </w:rPr>
        <w:t>e</w:t>
      </w:r>
      <w:r w:rsidRPr="00F1699F">
        <w:rPr>
          <w:rFonts w:ascii="Times New Roman" w:eastAsia="Times New Roman" w:hAnsi="Times New Roman" w:cs="Times New Roman"/>
          <w:sz w:val="24"/>
          <w:szCs w:val="24"/>
        </w:rPr>
        <w:t>ung</w:t>
      </w:r>
      <w:r w:rsidRPr="00F1699F">
        <w:rPr>
          <w:rFonts w:ascii="Times New Roman" w:eastAsia="Times New Roman" w:hAnsi="Times New Roman" w:cs="Times New Roman"/>
          <w:spacing w:val="-2"/>
          <w:sz w:val="24"/>
          <w:szCs w:val="24"/>
        </w:rPr>
        <w:t>g</w:t>
      </w:r>
      <w:r w:rsidRPr="00F1699F">
        <w:rPr>
          <w:rFonts w:ascii="Times New Roman" w:eastAsia="Times New Roman" w:hAnsi="Times New Roman" w:cs="Times New Roman"/>
          <w:sz w:val="24"/>
          <w:szCs w:val="24"/>
        </w:rPr>
        <w:t>ulan masi</w:t>
      </w:r>
      <w:r w:rsidRPr="00F1699F">
        <w:rPr>
          <w:rFonts w:ascii="Times New Roman" w:eastAsia="Times New Roman" w:hAnsi="Times New Roman" w:cs="Times New Roman"/>
          <w:spacing w:val="2"/>
          <w:sz w:val="24"/>
          <w:szCs w:val="24"/>
        </w:rPr>
        <w:t>n</w:t>
      </w:r>
      <w:r w:rsidRPr="00F1699F">
        <w:rPr>
          <w:rFonts w:ascii="Times New Roman" w:eastAsia="Times New Roman" w:hAnsi="Times New Roman" w:cs="Times New Roman"/>
          <w:spacing w:val="1"/>
          <w:sz w:val="24"/>
          <w:szCs w:val="24"/>
        </w:rPr>
        <w:t>g</w:t>
      </w:r>
      <w:r w:rsidRPr="00F1699F">
        <w:rPr>
          <w:rFonts w:ascii="Times New Roman" w:eastAsia="Times New Roman" w:hAnsi="Times New Roman" w:cs="Times New Roman"/>
          <w:spacing w:val="-1"/>
          <w:sz w:val="24"/>
          <w:szCs w:val="24"/>
        </w:rPr>
        <w:t>-</w:t>
      </w:r>
      <w:r w:rsidRPr="00F1699F">
        <w:rPr>
          <w:rFonts w:ascii="Times New Roman" w:eastAsia="Times New Roman" w:hAnsi="Times New Roman" w:cs="Times New Roman"/>
          <w:sz w:val="24"/>
          <w:szCs w:val="24"/>
        </w:rPr>
        <w:t>masi</w:t>
      </w:r>
      <w:r w:rsidRPr="00F1699F">
        <w:rPr>
          <w:rFonts w:ascii="Times New Roman" w:eastAsia="Times New Roman" w:hAnsi="Times New Roman" w:cs="Times New Roman"/>
          <w:spacing w:val="2"/>
          <w:sz w:val="24"/>
          <w:szCs w:val="24"/>
        </w:rPr>
        <w:t>n</w:t>
      </w:r>
      <w:r w:rsidRPr="00F1699F">
        <w:rPr>
          <w:rFonts w:ascii="Times New Roman" w:eastAsia="Times New Roman" w:hAnsi="Times New Roman" w:cs="Times New Roman"/>
          <w:spacing w:val="-2"/>
          <w:sz w:val="24"/>
          <w:szCs w:val="24"/>
        </w:rPr>
        <w:t>g</w:t>
      </w:r>
      <w:r w:rsidRPr="00F1699F">
        <w:rPr>
          <w:rFonts w:ascii="Times New Roman" w:eastAsia="Times New Roman" w:hAnsi="Times New Roman" w:cs="Times New Roman"/>
          <w:sz w:val="24"/>
          <w:szCs w:val="24"/>
        </w:rPr>
        <w:t>,</w:t>
      </w:r>
      <w:r w:rsidRPr="00F1699F">
        <w:rPr>
          <w:rFonts w:ascii="Times New Roman" w:eastAsia="Times New Roman" w:hAnsi="Times New Roman" w:cs="Times New Roman"/>
          <w:spacing w:val="1"/>
          <w:sz w:val="24"/>
          <w:szCs w:val="24"/>
        </w:rPr>
        <w:t xml:space="preserve"> </w:t>
      </w:r>
      <w:r w:rsidRPr="00F1699F">
        <w:rPr>
          <w:rFonts w:ascii="Times New Roman" w:eastAsia="Times New Roman" w:hAnsi="Times New Roman" w:cs="Times New Roman"/>
          <w:spacing w:val="2"/>
          <w:sz w:val="24"/>
          <w:szCs w:val="24"/>
        </w:rPr>
        <w:t>d</w:t>
      </w:r>
      <w:r w:rsidRPr="00F1699F">
        <w:rPr>
          <w:rFonts w:ascii="Times New Roman" w:eastAsia="Times New Roman" w:hAnsi="Times New Roman" w:cs="Times New Roman"/>
          <w:spacing w:val="-1"/>
          <w:sz w:val="24"/>
          <w:szCs w:val="24"/>
        </w:rPr>
        <w:t>e</w:t>
      </w:r>
      <w:r w:rsidRPr="00F1699F">
        <w:rPr>
          <w:rFonts w:ascii="Times New Roman" w:eastAsia="Times New Roman" w:hAnsi="Times New Roman" w:cs="Times New Roman"/>
          <w:sz w:val="24"/>
          <w:szCs w:val="24"/>
        </w:rPr>
        <w:t>m</w:t>
      </w:r>
      <w:r w:rsidRPr="00F1699F">
        <w:rPr>
          <w:rFonts w:ascii="Times New Roman" w:eastAsia="Times New Roman" w:hAnsi="Times New Roman" w:cs="Times New Roman"/>
          <w:spacing w:val="1"/>
          <w:sz w:val="24"/>
          <w:szCs w:val="24"/>
        </w:rPr>
        <w:t>i</w:t>
      </w:r>
      <w:r w:rsidRPr="00F1699F">
        <w:rPr>
          <w:rFonts w:ascii="Times New Roman" w:eastAsia="Times New Roman" w:hAnsi="Times New Roman" w:cs="Times New Roman"/>
          <w:sz w:val="24"/>
          <w:szCs w:val="24"/>
        </w:rPr>
        <w:t>kian juga d</w:t>
      </w:r>
      <w:r w:rsidRPr="00F1699F">
        <w:rPr>
          <w:rFonts w:ascii="Times New Roman" w:eastAsia="Times New Roman" w:hAnsi="Times New Roman" w:cs="Times New Roman"/>
          <w:spacing w:val="-1"/>
          <w:sz w:val="24"/>
          <w:szCs w:val="24"/>
        </w:rPr>
        <w:t>e</w:t>
      </w:r>
      <w:r w:rsidRPr="00F1699F">
        <w:rPr>
          <w:rFonts w:ascii="Times New Roman" w:eastAsia="Times New Roman" w:hAnsi="Times New Roman" w:cs="Times New Roman"/>
          <w:sz w:val="24"/>
          <w:szCs w:val="24"/>
        </w:rPr>
        <w:t>ng</w:t>
      </w:r>
      <w:r w:rsidRPr="00F1699F">
        <w:rPr>
          <w:rFonts w:ascii="Times New Roman" w:eastAsia="Times New Roman" w:hAnsi="Times New Roman" w:cs="Times New Roman"/>
          <w:spacing w:val="-1"/>
          <w:sz w:val="24"/>
          <w:szCs w:val="24"/>
        </w:rPr>
        <w:t>a</w:t>
      </w:r>
      <w:r w:rsidRPr="00F1699F">
        <w:rPr>
          <w:rFonts w:ascii="Times New Roman" w:eastAsia="Times New Roman" w:hAnsi="Times New Roman" w:cs="Times New Roman"/>
          <w:sz w:val="24"/>
          <w:szCs w:val="24"/>
        </w:rPr>
        <w:t>n</w:t>
      </w:r>
      <w:r w:rsidRPr="00F1699F">
        <w:rPr>
          <w:rFonts w:ascii="Times New Roman" w:eastAsia="Times New Roman" w:hAnsi="Times New Roman" w:cs="Times New Roman"/>
          <w:spacing w:val="3"/>
          <w:sz w:val="24"/>
          <w:szCs w:val="24"/>
        </w:rPr>
        <w:t xml:space="preserve"> </w:t>
      </w:r>
      <w:r w:rsidRPr="00F1699F">
        <w:rPr>
          <w:rFonts w:ascii="Times New Roman" w:eastAsia="Times New Roman" w:hAnsi="Times New Roman" w:cs="Times New Roman"/>
          <w:sz w:val="24"/>
          <w:szCs w:val="24"/>
        </w:rPr>
        <w:t>media</w:t>
      </w:r>
      <w:r w:rsidRPr="00F1699F">
        <w:rPr>
          <w:rFonts w:ascii="Times New Roman" w:eastAsia="Times New Roman" w:hAnsi="Times New Roman" w:cs="Times New Roman"/>
          <w:spacing w:val="7"/>
          <w:sz w:val="24"/>
          <w:szCs w:val="24"/>
        </w:rPr>
        <w:t xml:space="preserve"> </w:t>
      </w:r>
      <w:r w:rsidRPr="00F1699F">
        <w:rPr>
          <w:rFonts w:ascii="Times New Roman" w:eastAsia="Times New Roman" w:hAnsi="Times New Roman" w:cs="Times New Roman"/>
          <w:spacing w:val="-5"/>
          <w:sz w:val="24"/>
          <w:szCs w:val="24"/>
        </w:rPr>
        <w:t>y</w:t>
      </w:r>
      <w:r w:rsidRPr="00F1699F">
        <w:rPr>
          <w:rFonts w:ascii="Times New Roman" w:eastAsia="Times New Roman" w:hAnsi="Times New Roman" w:cs="Times New Roman"/>
          <w:spacing w:val="-1"/>
          <w:sz w:val="24"/>
          <w:szCs w:val="24"/>
        </w:rPr>
        <w:t>a</w:t>
      </w:r>
      <w:r w:rsidRPr="00F1699F">
        <w:rPr>
          <w:rFonts w:ascii="Times New Roman" w:eastAsia="Times New Roman" w:hAnsi="Times New Roman" w:cs="Times New Roman"/>
          <w:spacing w:val="2"/>
          <w:sz w:val="24"/>
          <w:szCs w:val="24"/>
        </w:rPr>
        <w:t>n</w:t>
      </w:r>
      <w:r w:rsidRPr="00F1699F">
        <w:rPr>
          <w:rFonts w:ascii="Times New Roman" w:eastAsia="Times New Roman" w:hAnsi="Times New Roman" w:cs="Times New Roman"/>
          <w:sz w:val="24"/>
          <w:szCs w:val="24"/>
        </w:rPr>
        <w:t>g</w:t>
      </w:r>
      <w:r w:rsidRPr="00F1699F">
        <w:rPr>
          <w:rFonts w:ascii="Times New Roman" w:eastAsia="Times New Roman" w:hAnsi="Times New Roman" w:cs="Times New Roman"/>
          <w:spacing w:val="1"/>
          <w:sz w:val="24"/>
          <w:szCs w:val="24"/>
        </w:rPr>
        <w:t xml:space="preserve"> </w:t>
      </w:r>
      <w:r w:rsidRPr="00F1699F">
        <w:rPr>
          <w:rFonts w:ascii="Times New Roman" w:eastAsia="Times New Roman" w:hAnsi="Times New Roman" w:cs="Times New Roman"/>
          <w:sz w:val="24"/>
          <w:szCs w:val="24"/>
        </w:rPr>
        <w:t>me</w:t>
      </w:r>
      <w:r w:rsidRPr="00F1699F">
        <w:rPr>
          <w:rFonts w:ascii="Times New Roman" w:eastAsia="Times New Roman" w:hAnsi="Times New Roman" w:cs="Times New Roman"/>
          <w:spacing w:val="2"/>
          <w:sz w:val="24"/>
          <w:szCs w:val="24"/>
        </w:rPr>
        <w:t>n</w:t>
      </w:r>
      <w:r w:rsidRPr="00F1699F">
        <w:rPr>
          <w:rFonts w:ascii="Times New Roman" w:eastAsia="Times New Roman" w:hAnsi="Times New Roman" w:cs="Times New Roman"/>
          <w:sz w:val="24"/>
          <w:szCs w:val="24"/>
        </w:rPr>
        <w:t>unjang p</w:t>
      </w:r>
      <w:r w:rsidRPr="00F1699F">
        <w:rPr>
          <w:rFonts w:ascii="Times New Roman" w:eastAsia="Times New Roman" w:hAnsi="Times New Roman" w:cs="Times New Roman"/>
          <w:spacing w:val="1"/>
          <w:sz w:val="24"/>
          <w:szCs w:val="24"/>
        </w:rPr>
        <w:t>e</w:t>
      </w:r>
      <w:r w:rsidRPr="00F1699F">
        <w:rPr>
          <w:rFonts w:ascii="Times New Roman" w:eastAsia="Times New Roman" w:hAnsi="Times New Roman" w:cs="Times New Roman"/>
          <w:sz w:val="24"/>
          <w:szCs w:val="24"/>
        </w:rPr>
        <w:t>rm</w:t>
      </w:r>
      <w:r w:rsidRPr="00F1699F">
        <w:rPr>
          <w:rFonts w:ascii="Times New Roman" w:eastAsia="Times New Roman" w:hAnsi="Times New Roman" w:cs="Times New Roman"/>
          <w:spacing w:val="-1"/>
          <w:sz w:val="24"/>
          <w:szCs w:val="24"/>
        </w:rPr>
        <w:t>a</w:t>
      </w:r>
      <w:r w:rsidRPr="00F1699F">
        <w:rPr>
          <w:rFonts w:ascii="Times New Roman" w:eastAsia="Times New Roman" w:hAnsi="Times New Roman" w:cs="Times New Roman"/>
          <w:sz w:val="24"/>
          <w:szCs w:val="24"/>
        </w:rPr>
        <w:t>inan</w:t>
      </w:r>
      <w:r w:rsidRPr="00F1699F">
        <w:rPr>
          <w:rFonts w:ascii="Times New Roman" w:eastAsia="Times New Roman" w:hAnsi="Times New Roman" w:cs="Times New Roman"/>
          <w:spacing w:val="3"/>
          <w:sz w:val="24"/>
          <w:szCs w:val="24"/>
        </w:rPr>
        <w:t xml:space="preserve"> </w:t>
      </w:r>
      <w:r w:rsidRPr="00F1699F">
        <w:rPr>
          <w:rFonts w:ascii="Times New Roman" w:eastAsia="Times New Roman" w:hAnsi="Times New Roman" w:cs="Times New Roman"/>
          <w:sz w:val="24"/>
          <w:szCs w:val="24"/>
        </w:rPr>
        <w:t>i</w:t>
      </w:r>
      <w:r w:rsidRPr="00F1699F">
        <w:rPr>
          <w:rFonts w:ascii="Times New Roman" w:eastAsia="Times New Roman" w:hAnsi="Times New Roman" w:cs="Times New Roman"/>
          <w:spacing w:val="1"/>
          <w:sz w:val="24"/>
          <w:szCs w:val="24"/>
        </w:rPr>
        <w:t>t</w:t>
      </w:r>
      <w:r w:rsidRPr="00F1699F">
        <w:rPr>
          <w:rFonts w:ascii="Times New Roman" w:eastAsia="Times New Roman" w:hAnsi="Times New Roman" w:cs="Times New Roman"/>
          <w:sz w:val="24"/>
          <w:szCs w:val="24"/>
        </w:rPr>
        <w:t>u</w:t>
      </w:r>
      <w:r w:rsidRPr="00F1699F">
        <w:rPr>
          <w:rFonts w:ascii="Times New Roman" w:eastAsia="Times New Roman" w:hAnsi="Times New Roman" w:cs="Times New Roman"/>
          <w:spacing w:val="3"/>
          <w:sz w:val="24"/>
          <w:szCs w:val="24"/>
        </w:rPr>
        <w:t xml:space="preserve"> </w:t>
      </w:r>
      <w:r w:rsidRPr="00F1699F">
        <w:rPr>
          <w:rFonts w:ascii="Times New Roman" w:eastAsia="Times New Roman" w:hAnsi="Times New Roman" w:cs="Times New Roman"/>
          <w:sz w:val="24"/>
          <w:szCs w:val="24"/>
        </w:rPr>
        <w:t>s</w:t>
      </w:r>
      <w:r w:rsidRPr="00F1699F">
        <w:rPr>
          <w:rFonts w:ascii="Times New Roman" w:eastAsia="Times New Roman" w:hAnsi="Times New Roman" w:cs="Times New Roman"/>
          <w:spacing w:val="1"/>
          <w:sz w:val="24"/>
          <w:szCs w:val="24"/>
        </w:rPr>
        <w:t>e</w:t>
      </w:r>
      <w:r w:rsidRPr="00F1699F">
        <w:rPr>
          <w:rFonts w:ascii="Times New Roman" w:eastAsia="Times New Roman" w:hAnsi="Times New Roman" w:cs="Times New Roman"/>
          <w:sz w:val="24"/>
          <w:szCs w:val="24"/>
        </w:rPr>
        <w:t>ndiri.</w:t>
      </w:r>
      <w:r w:rsidRPr="00F1699F">
        <w:rPr>
          <w:rFonts w:ascii="Times New Roman" w:eastAsia="Times New Roman" w:hAnsi="Times New Roman" w:cs="Times New Roman"/>
          <w:spacing w:val="3"/>
          <w:sz w:val="24"/>
          <w:szCs w:val="24"/>
        </w:rPr>
        <w:t xml:space="preserve"> </w:t>
      </w:r>
      <w:r w:rsidRPr="00F1699F">
        <w:rPr>
          <w:rFonts w:ascii="Times New Roman" w:eastAsia="Times New Roman" w:hAnsi="Times New Roman" w:cs="Times New Roman"/>
          <w:sz w:val="24"/>
          <w:szCs w:val="24"/>
        </w:rPr>
        <w:t>D</w:t>
      </w:r>
      <w:r w:rsidRPr="00F1699F">
        <w:rPr>
          <w:rFonts w:ascii="Times New Roman" w:eastAsia="Times New Roman" w:hAnsi="Times New Roman" w:cs="Times New Roman"/>
          <w:spacing w:val="-1"/>
          <w:sz w:val="24"/>
          <w:szCs w:val="24"/>
        </w:rPr>
        <w:t>a</w:t>
      </w:r>
      <w:r w:rsidRPr="00F1699F">
        <w:rPr>
          <w:rFonts w:ascii="Times New Roman" w:eastAsia="Times New Roman" w:hAnsi="Times New Roman" w:cs="Times New Roman"/>
          <w:sz w:val="24"/>
          <w:szCs w:val="24"/>
        </w:rPr>
        <w:t>lam</w:t>
      </w:r>
      <w:r w:rsidRPr="00F1699F">
        <w:rPr>
          <w:rFonts w:ascii="Times New Roman" w:eastAsia="Times New Roman" w:hAnsi="Times New Roman" w:cs="Times New Roman"/>
          <w:spacing w:val="3"/>
          <w:sz w:val="24"/>
          <w:szCs w:val="24"/>
        </w:rPr>
        <w:t xml:space="preserve"> </w:t>
      </w:r>
      <w:r w:rsidRPr="00F1699F">
        <w:rPr>
          <w:rFonts w:ascii="Times New Roman" w:eastAsia="Times New Roman" w:hAnsi="Times New Roman" w:cs="Times New Roman"/>
          <w:sz w:val="24"/>
          <w:szCs w:val="24"/>
        </w:rPr>
        <w:t>b</w:t>
      </w:r>
      <w:r w:rsidRPr="00F1699F">
        <w:rPr>
          <w:rFonts w:ascii="Times New Roman" w:eastAsia="Times New Roman" w:hAnsi="Times New Roman" w:cs="Times New Roman"/>
          <w:spacing w:val="-1"/>
          <w:sz w:val="24"/>
          <w:szCs w:val="24"/>
        </w:rPr>
        <w:t>e</w:t>
      </w:r>
      <w:r w:rsidRPr="00F1699F">
        <w:rPr>
          <w:rFonts w:ascii="Times New Roman" w:eastAsia="Times New Roman" w:hAnsi="Times New Roman" w:cs="Times New Roman"/>
          <w:sz w:val="24"/>
          <w:szCs w:val="24"/>
        </w:rPr>
        <w:t>rm</w:t>
      </w:r>
      <w:r w:rsidRPr="00F1699F">
        <w:rPr>
          <w:rFonts w:ascii="Times New Roman" w:eastAsia="Times New Roman" w:hAnsi="Times New Roman" w:cs="Times New Roman"/>
          <w:spacing w:val="-1"/>
          <w:sz w:val="24"/>
          <w:szCs w:val="24"/>
        </w:rPr>
        <w:t>a</w:t>
      </w:r>
      <w:r w:rsidRPr="00F1699F">
        <w:rPr>
          <w:rFonts w:ascii="Times New Roman" w:eastAsia="Times New Roman" w:hAnsi="Times New Roman" w:cs="Times New Roman"/>
          <w:sz w:val="24"/>
          <w:szCs w:val="24"/>
        </w:rPr>
        <w:t>in</w:t>
      </w:r>
      <w:r w:rsidRPr="00F1699F">
        <w:rPr>
          <w:rFonts w:ascii="Times New Roman" w:eastAsia="Times New Roman" w:hAnsi="Times New Roman" w:cs="Times New Roman"/>
          <w:spacing w:val="4"/>
          <w:sz w:val="24"/>
          <w:szCs w:val="24"/>
        </w:rPr>
        <w:t xml:space="preserve"> </w:t>
      </w:r>
      <w:r w:rsidRPr="00F1699F">
        <w:rPr>
          <w:rFonts w:ascii="Times New Roman" w:eastAsia="Times New Roman" w:hAnsi="Times New Roman" w:cs="Times New Roman"/>
          <w:sz w:val="24"/>
          <w:szCs w:val="24"/>
        </w:rPr>
        <w:t>b</w:t>
      </w:r>
      <w:r w:rsidRPr="00F1699F">
        <w:rPr>
          <w:rFonts w:ascii="Times New Roman" w:eastAsia="Times New Roman" w:hAnsi="Times New Roman" w:cs="Times New Roman"/>
          <w:spacing w:val="2"/>
          <w:sz w:val="24"/>
          <w:szCs w:val="24"/>
        </w:rPr>
        <w:t>o</w:t>
      </w:r>
      <w:r w:rsidRPr="00F1699F">
        <w:rPr>
          <w:rFonts w:ascii="Times New Roman" w:eastAsia="Times New Roman" w:hAnsi="Times New Roman" w:cs="Times New Roman"/>
          <w:sz w:val="24"/>
          <w:szCs w:val="24"/>
        </w:rPr>
        <w:t>la</w:t>
      </w:r>
      <w:r w:rsidRPr="00F1699F">
        <w:rPr>
          <w:rFonts w:ascii="Times New Roman" w:eastAsia="Times New Roman" w:hAnsi="Times New Roman" w:cs="Times New Roman"/>
          <w:spacing w:val="3"/>
          <w:sz w:val="24"/>
          <w:szCs w:val="24"/>
        </w:rPr>
        <w:t xml:space="preserve"> </w:t>
      </w:r>
      <w:r w:rsidRPr="00F1699F">
        <w:rPr>
          <w:rFonts w:ascii="Times New Roman" w:eastAsia="Times New Roman" w:hAnsi="Times New Roman" w:cs="Times New Roman"/>
          <w:sz w:val="24"/>
          <w:szCs w:val="24"/>
        </w:rPr>
        <w:t>b</w:t>
      </w:r>
      <w:r w:rsidRPr="00F1699F">
        <w:rPr>
          <w:rFonts w:ascii="Times New Roman" w:eastAsia="Times New Roman" w:hAnsi="Times New Roman" w:cs="Times New Roman"/>
          <w:spacing w:val="-1"/>
          <w:sz w:val="24"/>
          <w:szCs w:val="24"/>
        </w:rPr>
        <w:t>e</w:t>
      </w:r>
      <w:r w:rsidRPr="00F1699F">
        <w:rPr>
          <w:rFonts w:ascii="Times New Roman" w:eastAsia="Times New Roman" w:hAnsi="Times New Roman" w:cs="Times New Roman"/>
          <w:sz w:val="24"/>
          <w:szCs w:val="24"/>
        </w:rPr>
        <w:t>s</w:t>
      </w:r>
      <w:r w:rsidRPr="00F1699F">
        <w:rPr>
          <w:rFonts w:ascii="Times New Roman" w:eastAsia="Times New Roman" w:hAnsi="Times New Roman" w:cs="Times New Roman"/>
          <w:spacing w:val="-1"/>
          <w:sz w:val="24"/>
          <w:szCs w:val="24"/>
        </w:rPr>
        <w:t>a</w:t>
      </w:r>
      <w:r w:rsidRPr="00F1699F">
        <w:rPr>
          <w:rFonts w:ascii="Times New Roman" w:eastAsia="Times New Roman" w:hAnsi="Times New Roman" w:cs="Times New Roman"/>
          <w:sz w:val="24"/>
          <w:szCs w:val="24"/>
        </w:rPr>
        <w:t>r, ki</w:t>
      </w:r>
      <w:r w:rsidRPr="00F1699F">
        <w:rPr>
          <w:rFonts w:ascii="Times New Roman" w:eastAsia="Times New Roman" w:hAnsi="Times New Roman" w:cs="Times New Roman"/>
          <w:spacing w:val="1"/>
          <w:sz w:val="24"/>
          <w:szCs w:val="24"/>
        </w:rPr>
        <w:t>t</w:t>
      </w:r>
      <w:r w:rsidRPr="00F1699F">
        <w:rPr>
          <w:rFonts w:ascii="Times New Roman" w:eastAsia="Times New Roman" w:hAnsi="Times New Roman" w:cs="Times New Roman"/>
          <w:sz w:val="24"/>
          <w:szCs w:val="24"/>
        </w:rPr>
        <w:t>a</w:t>
      </w:r>
      <w:r w:rsidRPr="00F1699F">
        <w:rPr>
          <w:rFonts w:ascii="Times New Roman" w:eastAsia="Times New Roman" w:hAnsi="Times New Roman" w:cs="Times New Roman"/>
          <w:spacing w:val="-1"/>
          <w:sz w:val="24"/>
          <w:szCs w:val="24"/>
        </w:rPr>
        <w:t xml:space="preserve"> </w:t>
      </w:r>
      <w:r w:rsidRPr="00F1699F">
        <w:rPr>
          <w:rFonts w:ascii="Times New Roman" w:eastAsia="Times New Roman" w:hAnsi="Times New Roman" w:cs="Times New Roman"/>
          <w:sz w:val="24"/>
          <w:szCs w:val="24"/>
        </w:rPr>
        <w:t>membutuhkan bola</w:t>
      </w:r>
      <w:r w:rsidRPr="00F1699F">
        <w:rPr>
          <w:rFonts w:ascii="Times New Roman" w:eastAsia="Times New Roman" w:hAnsi="Times New Roman" w:cs="Times New Roman"/>
          <w:spacing w:val="1"/>
          <w:sz w:val="24"/>
          <w:szCs w:val="24"/>
        </w:rPr>
        <w:t xml:space="preserve"> </w:t>
      </w:r>
      <w:r w:rsidRPr="00F1699F">
        <w:rPr>
          <w:rFonts w:ascii="Times New Roman" w:eastAsia="Times New Roman" w:hAnsi="Times New Roman" w:cs="Times New Roman"/>
          <w:spacing w:val="-2"/>
          <w:sz w:val="24"/>
          <w:szCs w:val="24"/>
        </w:rPr>
        <w:t>y</w:t>
      </w:r>
      <w:r w:rsidRPr="00F1699F">
        <w:rPr>
          <w:rFonts w:ascii="Times New Roman" w:eastAsia="Times New Roman" w:hAnsi="Times New Roman" w:cs="Times New Roman"/>
          <w:spacing w:val="-1"/>
          <w:sz w:val="24"/>
          <w:szCs w:val="24"/>
        </w:rPr>
        <w:t>a</w:t>
      </w:r>
      <w:r w:rsidRPr="00F1699F">
        <w:rPr>
          <w:rFonts w:ascii="Times New Roman" w:eastAsia="Times New Roman" w:hAnsi="Times New Roman" w:cs="Times New Roman"/>
          <w:sz w:val="24"/>
          <w:szCs w:val="24"/>
        </w:rPr>
        <w:t>ng</w:t>
      </w:r>
      <w:r w:rsidRPr="00F1699F">
        <w:rPr>
          <w:rFonts w:ascii="Times New Roman" w:eastAsia="Times New Roman" w:hAnsi="Times New Roman" w:cs="Times New Roman"/>
          <w:spacing w:val="-2"/>
          <w:sz w:val="24"/>
          <w:szCs w:val="24"/>
        </w:rPr>
        <w:t xml:space="preserve"> </w:t>
      </w:r>
      <w:r w:rsidRPr="00F1699F">
        <w:rPr>
          <w:rFonts w:ascii="Times New Roman" w:eastAsia="Times New Roman" w:hAnsi="Times New Roman" w:cs="Times New Roman"/>
          <w:spacing w:val="2"/>
          <w:sz w:val="24"/>
          <w:szCs w:val="24"/>
        </w:rPr>
        <w:t>b</w:t>
      </w:r>
      <w:r w:rsidRPr="00F1699F">
        <w:rPr>
          <w:rFonts w:ascii="Times New Roman" w:eastAsia="Times New Roman" w:hAnsi="Times New Roman" w:cs="Times New Roman"/>
          <w:spacing w:val="-1"/>
          <w:sz w:val="24"/>
          <w:szCs w:val="24"/>
        </w:rPr>
        <w:t>e</w:t>
      </w:r>
      <w:r w:rsidRPr="00F1699F">
        <w:rPr>
          <w:rFonts w:ascii="Times New Roman" w:eastAsia="Times New Roman" w:hAnsi="Times New Roman" w:cs="Times New Roman"/>
          <w:sz w:val="24"/>
          <w:szCs w:val="24"/>
        </w:rPr>
        <w:t>ruku</w:t>
      </w:r>
      <w:r w:rsidRPr="00F1699F">
        <w:rPr>
          <w:rFonts w:ascii="Times New Roman" w:eastAsia="Times New Roman" w:hAnsi="Times New Roman" w:cs="Times New Roman"/>
          <w:spacing w:val="1"/>
          <w:sz w:val="24"/>
          <w:szCs w:val="24"/>
        </w:rPr>
        <w:t>r</w:t>
      </w:r>
      <w:r w:rsidRPr="00F1699F">
        <w:rPr>
          <w:rFonts w:ascii="Times New Roman" w:eastAsia="Times New Roman" w:hAnsi="Times New Roman" w:cs="Times New Roman"/>
          <w:spacing w:val="-1"/>
          <w:sz w:val="24"/>
          <w:szCs w:val="24"/>
        </w:rPr>
        <w:t>a</w:t>
      </w:r>
      <w:r w:rsidRPr="00F1699F">
        <w:rPr>
          <w:rFonts w:ascii="Times New Roman" w:eastAsia="Times New Roman" w:hAnsi="Times New Roman" w:cs="Times New Roman"/>
          <w:sz w:val="24"/>
          <w:szCs w:val="24"/>
        </w:rPr>
        <w:t>n b</w:t>
      </w:r>
      <w:r w:rsidRPr="00F1699F">
        <w:rPr>
          <w:rFonts w:ascii="Times New Roman" w:eastAsia="Times New Roman" w:hAnsi="Times New Roman" w:cs="Times New Roman"/>
          <w:spacing w:val="-1"/>
          <w:sz w:val="24"/>
          <w:szCs w:val="24"/>
        </w:rPr>
        <w:t>e</w:t>
      </w:r>
      <w:r w:rsidRPr="00F1699F">
        <w:rPr>
          <w:rFonts w:ascii="Times New Roman" w:eastAsia="Times New Roman" w:hAnsi="Times New Roman" w:cs="Times New Roman"/>
          <w:spacing w:val="2"/>
          <w:sz w:val="24"/>
          <w:szCs w:val="24"/>
        </w:rPr>
        <w:t>s</w:t>
      </w:r>
      <w:r w:rsidRPr="00F1699F">
        <w:rPr>
          <w:rFonts w:ascii="Times New Roman" w:eastAsia="Times New Roman" w:hAnsi="Times New Roman" w:cs="Times New Roman"/>
          <w:spacing w:val="-1"/>
          <w:sz w:val="24"/>
          <w:szCs w:val="24"/>
        </w:rPr>
        <w:t>a</w:t>
      </w:r>
      <w:r w:rsidRPr="00F1699F">
        <w:rPr>
          <w:rFonts w:ascii="Times New Roman" w:eastAsia="Times New Roman" w:hAnsi="Times New Roman" w:cs="Times New Roman"/>
          <w:sz w:val="24"/>
          <w:szCs w:val="24"/>
        </w:rPr>
        <w:t>r unt</w:t>
      </w:r>
      <w:r w:rsidRPr="00F1699F">
        <w:rPr>
          <w:rFonts w:ascii="Times New Roman" w:eastAsia="Times New Roman" w:hAnsi="Times New Roman" w:cs="Times New Roman"/>
          <w:spacing w:val="2"/>
          <w:sz w:val="24"/>
          <w:szCs w:val="24"/>
        </w:rPr>
        <w:t>u</w:t>
      </w:r>
      <w:r w:rsidRPr="00F1699F">
        <w:rPr>
          <w:rFonts w:ascii="Times New Roman" w:eastAsia="Times New Roman" w:hAnsi="Times New Roman" w:cs="Times New Roman"/>
          <w:sz w:val="24"/>
          <w:szCs w:val="24"/>
        </w:rPr>
        <w:t>k me</w:t>
      </w:r>
      <w:r w:rsidRPr="00F1699F">
        <w:rPr>
          <w:rFonts w:ascii="Times New Roman" w:eastAsia="Times New Roman" w:hAnsi="Times New Roman" w:cs="Times New Roman"/>
          <w:spacing w:val="2"/>
          <w:sz w:val="24"/>
          <w:szCs w:val="24"/>
        </w:rPr>
        <w:t>n</w:t>
      </w:r>
      <w:r w:rsidRPr="00F1699F">
        <w:rPr>
          <w:rFonts w:ascii="Times New Roman" w:eastAsia="Times New Roman" w:hAnsi="Times New Roman" w:cs="Times New Roman"/>
          <w:sz w:val="24"/>
          <w:szCs w:val="24"/>
        </w:rPr>
        <w:t>unjang</w:t>
      </w:r>
      <w:r w:rsidRPr="00F1699F">
        <w:rPr>
          <w:rFonts w:ascii="Times New Roman" w:eastAsia="Times New Roman" w:hAnsi="Times New Roman" w:cs="Times New Roman"/>
          <w:spacing w:val="-3"/>
          <w:sz w:val="24"/>
          <w:szCs w:val="24"/>
        </w:rPr>
        <w:t xml:space="preserve"> </w:t>
      </w:r>
      <w:r w:rsidRPr="00F1699F">
        <w:rPr>
          <w:rFonts w:ascii="Times New Roman" w:eastAsia="Times New Roman" w:hAnsi="Times New Roman" w:cs="Times New Roman"/>
          <w:spacing w:val="2"/>
          <w:sz w:val="24"/>
          <w:szCs w:val="24"/>
        </w:rPr>
        <w:t>p</w:t>
      </w:r>
      <w:r w:rsidRPr="00F1699F">
        <w:rPr>
          <w:rFonts w:ascii="Times New Roman" w:eastAsia="Times New Roman" w:hAnsi="Times New Roman" w:cs="Times New Roman"/>
          <w:spacing w:val="-1"/>
          <w:sz w:val="24"/>
          <w:szCs w:val="24"/>
        </w:rPr>
        <w:t>e</w:t>
      </w:r>
      <w:r w:rsidRPr="00F1699F">
        <w:rPr>
          <w:rFonts w:ascii="Times New Roman" w:eastAsia="Times New Roman" w:hAnsi="Times New Roman" w:cs="Times New Roman"/>
          <w:sz w:val="24"/>
          <w:szCs w:val="24"/>
        </w:rPr>
        <w:t>rm</w:t>
      </w:r>
      <w:r w:rsidRPr="00F1699F">
        <w:rPr>
          <w:rFonts w:ascii="Times New Roman" w:eastAsia="Times New Roman" w:hAnsi="Times New Roman" w:cs="Times New Roman"/>
          <w:spacing w:val="-1"/>
          <w:sz w:val="24"/>
          <w:szCs w:val="24"/>
        </w:rPr>
        <w:t>a</w:t>
      </w:r>
      <w:r w:rsidRPr="00F1699F">
        <w:rPr>
          <w:rFonts w:ascii="Times New Roman" w:eastAsia="Times New Roman" w:hAnsi="Times New Roman" w:cs="Times New Roman"/>
          <w:sz w:val="24"/>
          <w:szCs w:val="24"/>
        </w:rPr>
        <w:t>inan.</w:t>
      </w:r>
      <w:r>
        <w:rPr>
          <w:rFonts w:ascii="Times New Roman" w:eastAsia="Times New Roman" w:hAnsi="Times New Roman" w:cs="Times New Roman"/>
          <w:sz w:val="24"/>
          <w:szCs w:val="24"/>
        </w:rPr>
        <w:t xml:space="preserve"> Penelitian ini menggunakan bola besar terbuat dari plastik yang ringan untuk memudahkan murid </w:t>
      </w:r>
      <w:r>
        <w:rPr>
          <w:rFonts w:ascii="Times New Roman" w:eastAsia="Times New Roman" w:hAnsi="Times New Roman" w:cs="Times New Roman"/>
          <w:i/>
          <w:sz w:val="24"/>
          <w:szCs w:val="24"/>
        </w:rPr>
        <w:t>cerebral palsy</w:t>
      </w:r>
      <w:r>
        <w:rPr>
          <w:rFonts w:ascii="Times New Roman" w:eastAsia="Times New Roman" w:hAnsi="Times New Roman" w:cs="Times New Roman"/>
          <w:sz w:val="24"/>
          <w:szCs w:val="24"/>
        </w:rPr>
        <w:t xml:space="preserve"> melempar dan menangkap. </w:t>
      </w:r>
      <w:r w:rsidR="00ED25FA">
        <w:rPr>
          <w:rFonts w:ascii="Times New Roman" w:eastAsia="Times New Roman" w:hAnsi="Times New Roman" w:cs="Times New Roman"/>
          <w:sz w:val="24"/>
          <w:szCs w:val="24"/>
        </w:rPr>
        <w:t xml:space="preserve"> </w:t>
      </w:r>
      <w:r w:rsidR="00ED25FA" w:rsidRPr="00E43B0E">
        <w:rPr>
          <w:rFonts w:ascii="Times New Roman" w:hAnsi="Times New Roman" w:cs="Times New Roman"/>
          <w:sz w:val="24"/>
          <w:szCs w:val="24"/>
        </w:rPr>
        <w:t xml:space="preserve">Toho dan Rusli </w:t>
      </w:r>
      <w:proofErr w:type="gramStart"/>
      <w:r w:rsidR="00ED25FA" w:rsidRPr="00E43B0E">
        <w:rPr>
          <w:rFonts w:ascii="Times New Roman" w:hAnsi="Times New Roman" w:cs="Times New Roman"/>
          <w:sz w:val="24"/>
          <w:szCs w:val="24"/>
        </w:rPr>
        <w:t>( 1997</w:t>
      </w:r>
      <w:proofErr w:type="gramEnd"/>
      <w:r w:rsidR="00ED25FA" w:rsidRPr="00E43B0E">
        <w:rPr>
          <w:rFonts w:ascii="Times New Roman" w:hAnsi="Times New Roman" w:cs="Times New Roman"/>
          <w:sz w:val="24"/>
          <w:szCs w:val="24"/>
        </w:rPr>
        <w:t xml:space="preserve"> : 74) </w:t>
      </w:r>
      <w:r w:rsidR="00ED25FA">
        <w:rPr>
          <w:rFonts w:ascii="Times New Roman" w:hAnsi="Times New Roman" w:cs="Times New Roman"/>
          <w:sz w:val="24"/>
          <w:szCs w:val="24"/>
        </w:rPr>
        <w:t xml:space="preserve"> </w:t>
      </w:r>
      <w:r w:rsidR="00ED25FA" w:rsidRPr="00E43B0E">
        <w:rPr>
          <w:rFonts w:ascii="Times New Roman" w:hAnsi="Times New Roman" w:cs="Times New Roman"/>
          <w:sz w:val="24"/>
          <w:szCs w:val="24"/>
        </w:rPr>
        <w:t>menyatakan bahwa :</w:t>
      </w:r>
    </w:p>
    <w:p w:rsidR="00C23AD1" w:rsidRDefault="00890843" w:rsidP="0059538F">
      <w:pPr>
        <w:spacing w:line="240" w:lineRule="auto"/>
        <w:ind w:left="720" w:right="531"/>
        <w:jc w:val="both"/>
        <w:rPr>
          <w:rFonts w:ascii="Times New Roman" w:eastAsia="Times New Roman" w:hAnsi="Times New Roman" w:cs="Times New Roman"/>
          <w:sz w:val="24"/>
          <w:szCs w:val="24"/>
        </w:rPr>
      </w:pPr>
      <w:r w:rsidRPr="00C23AD1">
        <w:rPr>
          <w:rFonts w:ascii="Times New Roman" w:eastAsia="Times New Roman" w:hAnsi="Times New Roman" w:cs="Times New Roman"/>
          <w:sz w:val="24"/>
          <w:szCs w:val="24"/>
        </w:rPr>
        <w:lastRenderedPageBreak/>
        <w:t>Permainan melempar dan men</w:t>
      </w:r>
      <w:r w:rsidR="0059538F" w:rsidRPr="00C23AD1">
        <w:rPr>
          <w:rFonts w:ascii="Times New Roman" w:eastAsia="Times New Roman" w:hAnsi="Times New Roman" w:cs="Times New Roman"/>
          <w:sz w:val="24"/>
          <w:szCs w:val="24"/>
        </w:rPr>
        <w:t xml:space="preserve">angkap bola merupakan kemampuan menguasai dan mengarahkan bola agar dapat dimainkan sesuai dengan yang diinginkan. </w:t>
      </w:r>
      <w:r w:rsidR="00C26FA6">
        <w:rPr>
          <w:rFonts w:ascii="Times New Roman" w:eastAsia="Times New Roman" w:hAnsi="Times New Roman" w:cs="Times New Roman"/>
          <w:sz w:val="24"/>
          <w:szCs w:val="24"/>
        </w:rPr>
        <w:t>Setiap</w:t>
      </w:r>
      <w:r w:rsidR="00C23AD1">
        <w:rPr>
          <w:rFonts w:ascii="Times New Roman" w:eastAsia="Times New Roman" w:hAnsi="Times New Roman" w:cs="Times New Roman"/>
          <w:sz w:val="24"/>
          <w:szCs w:val="24"/>
        </w:rPr>
        <w:t xml:space="preserve"> anak yang hendak mahir bermain bola harus mengenal cara melempar dan menangkap bola dengan temannya. Kemampuan ini harus sama baiknya, tidak boleh hanya sebagian. </w:t>
      </w:r>
    </w:p>
    <w:p w:rsidR="00DE07F2" w:rsidRPr="00B524D8" w:rsidRDefault="00D166B5" w:rsidP="00B524D8">
      <w:pPr>
        <w:spacing w:line="480" w:lineRule="auto"/>
        <w:ind w:right="-9" w:firstLine="720"/>
        <w:jc w:val="both"/>
        <w:rPr>
          <w:rFonts w:ascii="Times New Roman" w:eastAsia="Times New Roman" w:hAnsi="Times New Roman" w:cs="Times New Roman"/>
          <w:sz w:val="24"/>
          <w:szCs w:val="24"/>
        </w:rPr>
      </w:pPr>
      <w:r>
        <w:rPr>
          <w:rFonts w:ascii="Times New Roman" w:eastAsia="Times New Roman" w:hAnsi="Times New Roman" w:cs="Times New Roman"/>
          <w:color w:val="444444"/>
          <w:sz w:val="24"/>
          <w:szCs w:val="24"/>
          <w:shd w:val="clear" w:color="auto" w:fill="FFFFFF"/>
        </w:rPr>
        <w:t xml:space="preserve">Berdasarkan uraian di atas, permainan lempar tangkap bola adalah permainan dasar </w:t>
      </w:r>
      <w:r w:rsidR="00B524D8">
        <w:rPr>
          <w:rFonts w:ascii="Times New Roman" w:eastAsia="Times New Roman" w:hAnsi="Times New Roman" w:cs="Times New Roman"/>
          <w:color w:val="444444"/>
          <w:sz w:val="24"/>
          <w:szCs w:val="24"/>
          <w:shd w:val="clear" w:color="auto" w:fill="FFFFFF"/>
        </w:rPr>
        <w:t xml:space="preserve">menguasai dan mengarahkan bola </w:t>
      </w:r>
      <w:r>
        <w:rPr>
          <w:rFonts w:ascii="Times New Roman" w:eastAsia="Times New Roman" w:hAnsi="Times New Roman" w:cs="Times New Roman"/>
          <w:color w:val="444444"/>
          <w:sz w:val="24"/>
          <w:szCs w:val="24"/>
          <w:shd w:val="clear" w:color="auto" w:fill="FFFFFF"/>
        </w:rPr>
        <w:t xml:space="preserve">yang harus dikuasai oleh anak untuk melakukan kegiatan bermain menggunakan bola. </w:t>
      </w:r>
    </w:p>
    <w:p w:rsidR="00EF7A39" w:rsidRPr="00E43B0E" w:rsidRDefault="00EF7A39" w:rsidP="00EF7A39">
      <w:pPr>
        <w:pStyle w:val="ListParagraph"/>
        <w:numPr>
          <w:ilvl w:val="0"/>
          <w:numId w:val="5"/>
        </w:numPr>
        <w:spacing w:after="0" w:line="480" w:lineRule="auto"/>
        <w:ind w:left="360"/>
        <w:jc w:val="both"/>
        <w:rPr>
          <w:rFonts w:ascii="Times New Roman" w:hAnsi="Times New Roman" w:cs="Times New Roman"/>
          <w:sz w:val="24"/>
          <w:szCs w:val="24"/>
        </w:rPr>
      </w:pPr>
      <w:r w:rsidRPr="00E43B0E">
        <w:rPr>
          <w:rFonts w:ascii="Times New Roman" w:hAnsi="Times New Roman" w:cs="Times New Roman"/>
          <w:sz w:val="24"/>
          <w:szCs w:val="24"/>
        </w:rPr>
        <w:t xml:space="preserve">Langkah langkah </w:t>
      </w:r>
      <w:proofErr w:type="gramStart"/>
      <w:r w:rsidRPr="00E43B0E">
        <w:rPr>
          <w:rFonts w:ascii="Times New Roman" w:hAnsi="Times New Roman" w:cs="Times New Roman"/>
          <w:sz w:val="24"/>
          <w:szCs w:val="24"/>
        </w:rPr>
        <w:t>Permainan  Lempar</w:t>
      </w:r>
      <w:proofErr w:type="gramEnd"/>
      <w:r w:rsidRPr="00E43B0E">
        <w:rPr>
          <w:rFonts w:ascii="Times New Roman" w:hAnsi="Times New Roman" w:cs="Times New Roman"/>
          <w:sz w:val="24"/>
          <w:szCs w:val="24"/>
        </w:rPr>
        <w:t xml:space="preserve"> tangkap Bola</w:t>
      </w:r>
    </w:p>
    <w:p w:rsidR="004E6D28" w:rsidRPr="00052FA5" w:rsidRDefault="00EF7A39" w:rsidP="00052FA5">
      <w:pPr>
        <w:pStyle w:val="ListParagraph"/>
        <w:spacing w:after="0" w:line="480" w:lineRule="auto"/>
        <w:ind w:left="0" w:firstLine="720"/>
        <w:jc w:val="both"/>
        <w:rPr>
          <w:rFonts w:ascii="Times New Roman" w:hAnsi="Times New Roman" w:cs="Times New Roman"/>
          <w:sz w:val="24"/>
          <w:szCs w:val="24"/>
        </w:rPr>
      </w:pPr>
      <w:r w:rsidRPr="00E43B0E">
        <w:rPr>
          <w:rFonts w:ascii="Times New Roman" w:hAnsi="Times New Roman" w:cs="Times New Roman"/>
          <w:sz w:val="24"/>
          <w:szCs w:val="24"/>
        </w:rPr>
        <w:t>Permainan lempar tangkap bola besar memerlukan tekhnik latihan yang harus dilakukan secara berurutan. Agar dapat memiliki kemampuan lempar tangkap bola besar harus dimulai dari latihan memegang bola besar, latihan melempar dan latihan menangkap.</w:t>
      </w:r>
      <w:r w:rsidR="004E6D28">
        <w:rPr>
          <w:rFonts w:ascii="Times New Roman" w:hAnsi="Times New Roman" w:cs="Times New Roman"/>
          <w:sz w:val="24"/>
          <w:szCs w:val="24"/>
        </w:rPr>
        <w:t xml:space="preserve"> </w:t>
      </w:r>
      <w:r w:rsidRPr="00E43B0E">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Menurut </w:t>
      </w:r>
      <w:r w:rsidR="004E6D28">
        <w:rPr>
          <w:rFonts w:ascii="Times New Roman" w:hAnsi="Times New Roman" w:cs="Times New Roman"/>
          <w:sz w:val="24"/>
          <w:szCs w:val="24"/>
        </w:rPr>
        <w:t xml:space="preserve"> </w:t>
      </w:r>
      <w:r w:rsidR="00F218DD">
        <w:rPr>
          <w:rFonts w:ascii="Times New Roman" w:hAnsi="Times New Roman" w:cs="Times New Roman"/>
          <w:sz w:val="24"/>
          <w:szCs w:val="24"/>
        </w:rPr>
        <w:t>Toho</w:t>
      </w:r>
      <w:proofErr w:type="gramEnd"/>
      <w:r w:rsidR="00F218DD">
        <w:rPr>
          <w:rFonts w:ascii="Times New Roman" w:hAnsi="Times New Roman" w:cs="Times New Roman"/>
          <w:sz w:val="24"/>
          <w:szCs w:val="24"/>
        </w:rPr>
        <w:t xml:space="preserve"> dan Rusli (1997</w:t>
      </w:r>
      <w:r>
        <w:rPr>
          <w:rFonts w:ascii="Times New Roman" w:hAnsi="Times New Roman" w:cs="Times New Roman"/>
          <w:sz w:val="24"/>
          <w:szCs w:val="24"/>
        </w:rPr>
        <w:t>: 76)</w:t>
      </w:r>
      <w:r w:rsidRPr="00E43B0E">
        <w:rPr>
          <w:rFonts w:ascii="Times New Roman" w:hAnsi="Times New Roman" w:cs="Times New Roman"/>
          <w:sz w:val="24"/>
          <w:szCs w:val="24"/>
        </w:rPr>
        <w:t xml:space="preserve"> latihan memegang bola besar, latihan melempar dan latihan menangkap bola besar</w:t>
      </w:r>
      <w:r w:rsidR="004E6D28">
        <w:rPr>
          <w:rFonts w:ascii="Times New Roman" w:hAnsi="Times New Roman" w:cs="Times New Roman"/>
          <w:sz w:val="24"/>
          <w:szCs w:val="24"/>
        </w:rPr>
        <w:t xml:space="preserve"> adalah sebagai berikut:</w:t>
      </w:r>
    </w:p>
    <w:p w:rsidR="00EF7A39" w:rsidRPr="00E43B0E" w:rsidRDefault="00EF7A39" w:rsidP="00EF7A39">
      <w:pPr>
        <w:pStyle w:val="ListParagraph"/>
        <w:spacing w:after="0" w:line="240" w:lineRule="auto"/>
        <w:ind w:left="0" w:firstLine="720"/>
        <w:jc w:val="both"/>
        <w:rPr>
          <w:rFonts w:ascii="Times New Roman" w:hAnsi="Times New Roman" w:cs="Times New Roman"/>
          <w:sz w:val="24"/>
          <w:szCs w:val="24"/>
        </w:rPr>
      </w:pPr>
      <w:r w:rsidRPr="00E43B0E">
        <w:rPr>
          <w:rFonts w:ascii="Times New Roman" w:hAnsi="Times New Roman" w:cs="Times New Roman"/>
          <w:sz w:val="24"/>
          <w:szCs w:val="24"/>
        </w:rPr>
        <w:t xml:space="preserve">1). Latihan memegang Bola </w:t>
      </w:r>
    </w:p>
    <w:p w:rsidR="00EF7A39" w:rsidRPr="00E43B0E" w:rsidRDefault="00EF7A39" w:rsidP="00EF7A39">
      <w:pPr>
        <w:pStyle w:val="ListParagraph"/>
        <w:spacing w:after="0" w:line="240" w:lineRule="auto"/>
        <w:ind w:left="1260" w:right="621" w:hanging="360"/>
        <w:jc w:val="both"/>
        <w:rPr>
          <w:rFonts w:ascii="Times New Roman" w:hAnsi="Times New Roman" w:cs="Times New Roman"/>
          <w:sz w:val="24"/>
          <w:szCs w:val="24"/>
        </w:rPr>
      </w:pPr>
      <w:r>
        <w:rPr>
          <w:rFonts w:ascii="Times New Roman" w:hAnsi="Times New Roman" w:cs="Times New Roman"/>
          <w:sz w:val="24"/>
          <w:szCs w:val="24"/>
        </w:rPr>
        <w:t>a). Pertama. Kedua tangan me</w:t>
      </w:r>
      <w:r w:rsidRPr="00E43B0E">
        <w:rPr>
          <w:rFonts w:ascii="Times New Roman" w:hAnsi="Times New Roman" w:cs="Times New Roman"/>
          <w:sz w:val="24"/>
          <w:szCs w:val="24"/>
        </w:rPr>
        <w:t>megang bola dengan jari dan telapak tangan menempel di bola</w:t>
      </w:r>
    </w:p>
    <w:p w:rsidR="00EF7A39" w:rsidRPr="002C220C" w:rsidRDefault="00EF7A39" w:rsidP="002C220C">
      <w:pPr>
        <w:pStyle w:val="ListParagraph"/>
        <w:spacing w:after="0" w:line="240" w:lineRule="auto"/>
        <w:ind w:left="1260" w:right="621" w:hanging="360"/>
        <w:jc w:val="both"/>
        <w:rPr>
          <w:rFonts w:ascii="Times New Roman" w:hAnsi="Times New Roman" w:cs="Times New Roman"/>
          <w:sz w:val="24"/>
          <w:szCs w:val="24"/>
        </w:rPr>
      </w:pPr>
      <w:r>
        <w:rPr>
          <w:rFonts w:ascii="Times New Roman" w:hAnsi="Times New Roman" w:cs="Times New Roman"/>
          <w:sz w:val="24"/>
          <w:szCs w:val="24"/>
        </w:rPr>
        <w:t xml:space="preserve">b). </w:t>
      </w:r>
      <w:r w:rsidRPr="00E43B0E">
        <w:rPr>
          <w:rFonts w:ascii="Times New Roman" w:hAnsi="Times New Roman" w:cs="Times New Roman"/>
          <w:sz w:val="24"/>
          <w:szCs w:val="24"/>
        </w:rPr>
        <w:t>Bola dipegang diletakkan di depan dad</w:t>
      </w:r>
      <w:r>
        <w:rPr>
          <w:rFonts w:ascii="Times New Roman" w:hAnsi="Times New Roman" w:cs="Times New Roman"/>
          <w:sz w:val="24"/>
          <w:szCs w:val="24"/>
        </w:rPr>
        <w:t>a dengan sikap bersiap melempar</w:t>
      </w:r>
      <w:r w:rsidRPr="00E43B0E">
        <w:rPr>
          <w:noProof/>
        </w:rPr>
        <mc:AlternateContent>
          <mc:Choice Requires="wps">
            <w:drawing>
              <wp:anchor distT="0" distB="0" distL="114300" distR="114300" simplePos="0" relativeHeight="251661312" behindDoc="0" locked="0" layoutInCell="1" allowOverlap="1" wp14:anchorId="6FEFD178" wp14:editId="5E43DFF4">
                <wp:simplePos x="0" y="0"/>
                <wp:positionH relativeFrom="column">
                  <wp:posOffset>-355296</wp:posOffset>
                </wp:positionH>
                <wp:positionV relativeFrom="paragraph">
                  <wp:posOffset>117447</wp:posOffset>
                </wp:positionV>
                <wp:extent cx="596265" cy="572494"/>
                <wp:effectExtent l="0" t="0" r="0" b="0"/>
                <wp:wrapNone/>
                <wp:docPr id="3" name="Text Box 3"/>
                <wp:cNvGraphicFramePr/>
                <a:graphic xmlns:a="http://schemas.openxmlformats.org/drawingml/2006/main">
                  <a:graphicData uri="http://schemas.microsoft.com/office/word/2010/wordprocessingShape">
                    <wps:wsp>
                      <wps:cNvSpPr txBox="1"/>
                      <wps:spPr>
                        <a:xfrm>
                          <a:off x="0" y="0"/>
                          <a:ext cx="596265" cy="5724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7A39" w:rsidRDefault="00EF7A39" w:rsidP="00EF7A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FD178" id="Text Box 3" o:spid="_x0000_s1028" type="#_x0000_t202" style="position:absolute;left:0;text-align:left;margin-left:-28pt;margin-top:9.25pt;width:46.95pt;height:45.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" fillcolor="white [3201]" stroked="f" strokeweight=".5pt">
                <v:textbox>
                  <w:txbxContent>
                    <w:p w:rsidR="00EF7A39" w:rsidRDefault="00EF7A39" w:rsidP="00EF7A39"/>
                  </w:txbxContent>
                </v:textbox>
              </v:shape>
            </w:pict>
          </mc:Fallback>
        </mc:AlternateContent>
      </w:r>
    </w:p>
    <w:p w:rsidR="00EF7A39" w:rsidRPr="00E43B0E" w:rsidRDefault="002C220C" w:rsidP="00EF7A39">
      <w:pPr>
        <w:pStyle w:val="ListParagraph"/>
        <w:spacing w:after="0" w:line="480" w:lineRule="auto"/>
        <w:jc w:val="both"/>
        <w:rPr>
          <w:rFonts w:ascii="Times New Roman" w:hAnsi="Times New Roman" w:cs="Times New Roman"/>
          <w:sz w:val="24"/>
          <w:szCs w:val="24"/>
        </w:rPr>
      </w:pPr>
      <w:r w:rsidRPr="00E43B0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726DA78" wp14:editId="38981B5D">
                <wp:simplePos x="0" y="0"/>
                <wp:positionH relativeFrom="column">
                  <wp:posOffset>407670</wp:posOffset>
                </wp:positionH>
                <wp:positionV relativeFrom="paragraph">
                  <wp:posOffset>33820</wp:posOffset>
                </wp:positionV>
                <wp:extent cx="4372610" cy="1963420"/>
                <wp:effectExtent l="0" t="0" r="8890" b="0"/>
                <wp:wrapNone/>
                <wp:docPr id="1" name="Text Box 1"/>
                <wp:cNvGraphicFramePr/>
                <a:graphic xmlns:a="http://schemas.openxmlformats.org/drawingml/2006/main">
                  <a:graphicData uri="http://schemas.microsoft.com/office/word/2010/wordprocessingShape">
                    <wps:wsp>
                      <wps:cNvSpPr txBox="1"/>
                      <wps:spPr>
                        <a:xfrm>
                          <a:off x="0" y="0"/>
                          <a:ext cx="4372610" cy="1963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7A39" w:rsidRDefault="00EF7A39" w:rsidP="00EF7A39">
                            <w:r>
                              <w:t xml:space="preserve">                     </w:t>
                            </w:r>
                            <w:r>
                              <w:rPr>
                                <w:rFonts w:ascii="Times New Roman" w:eastAsia="Times New Roman" w:hAnsi="Times New Roman" w:cs="Times New Roman"/>
                                <w:noProof/>
                                <w:sz w:val="24"/>
                                <w:szCs w:val="24"/>
                              </w:rPr>
                              <w:drawing>
                                <wp:inline distT="0" distB="0" distL="0" distR="0" wp14:anchorId="1994EB63" wp14:editId="0116E4A0">
                                  <wp:extent cx="2726055" cy="2061845"/>
                                  <wp:effectExtent l="0" t="0" r="0" b="0"/>
                                  <wp:docPr id="17" name="Picture 17" descr="Teknik Dasar bermain Bola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knik Dasar bermain Bola Bask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6055" cy="2061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6DA78" id="Text Box 1" o:spid="_x0000_s1029" type="#_x0000_t202" style="position:absolute;left:0;text-align:left;margin-left:32.1pt;margin-top:2.65pt;width:344.3pt;height:1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" fillcolor="white [3201]" stroked="f" strokeweight=".5pt">
                <v:textbox>
                  <w:txbxContent>
                    <w:p w:rsidR="00EF7A39" w:rsidRDefault="00EF7A39" w:rsidP="00EF7A39">
                      <w:r>
                        <w:t xml:space="preserve">                     </w:t>
                      </w:r>
                      <w:r>
                        <w:rPr>
                          <w:rFonts w:ascii="Times New Roman" w:eastAsia="Times New Roman" w:hAnsi="Times New Roman" w:cs="Times New Roman"/>
                          <w:noProof/>
                          <w:sz w:val="24"/>
                          <w:szCs w:val="24"/>
                        </w:rPr>
                        <w:drawing>
                          <wp:inline distT="0" distB="0" distL="0" distR="0" wp14:anchorId="1994EB63" wp14:editId="0116E4A0">
                            <wp:extent cx="2726055" cy="2061845"/>
                            <wp:effectExtent l="0" t="0" r="0" b="0"/>
                            <wp:docPr id="17" name="Picture 17" descr="Teknik Dasar bermain Bola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knik Dasar bermain Bola Bask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6055" cy="2061845"/>
                                    </a:xfrm>
                                    <a:prstGeom prst="rect">
                                      <a:avLst/>
                                    </a:prstGeom>
                                    <a:noFill/>
                                    <a:ln>
                                      <a:noFill/>
                                    </a:ln>
                                  </pic:spPr>
                                </pic:pic>
                              </a:graphicData>
                            </a:graphic>
                          </wp:inline>
                        </w:drawing>
                      </w:r>
                    </w:p>
                  </w:txbxContent>
                </v:textbox>
              </v:shape>
            </w:pict>
          </mc:Fallback>
        </mc:AlternateContent>
      </w:r>
      <w:r>
        <w:rPr>
          <w:rFonts w:ascii="Times New Roman" w:hAnsi="Times New Roman" w:cs="Times New Roman"/>
          <w:sz w:val="24"/>
          <w:szCs w:val="24"/>
        </w:rPr>
        <w:t>.</w:t>
      </w:r>
    </w:p>
    <w:p w:rsidR="00EF7A39" w:rsidRPr="00E43B0E" w:rsidRDefault="00EF7A39" w:rsidP="00EF7A39">
      <w:pPr>
        <w:pStyle w:val="ListParagraph"/>
        <w:spacing w:after="0" w:line="480" w:lineRule="auto"/>
        <w:jc w:val="both"/>
        <w:rPr>
          <w:rFonts w:ascii="Times New Roman" w:hAnsi="Times New Roman" w:cs="Times New Roman"/>
          <w:sz w:val="24"/>
          <w:szCs w:val="24"/>
        </w:rPr>
      </w:pPr>
    </w:p>
    <w:p w:rsidR="00EF7A39" w:rsidRPr="00E43B0E" w:rsidRDefault="00EF7A39" w:rsidP="00EF7A39">
      <w:pPr>
        <w:pStyle w:val="ListParagraph"/>
        <w:spacing w:after="0" w:line="480" w:lineRule="auto"/>
        <w:ind w:left="0" w:firstLine="720"/>
        <w:jc w:val="both"/>
        <w:rPr>
          <w:rFonts w:ascii="Times New Roman" w:hAnsi="Times New Roman" w:cs="Times New Roman"/>
          <w:sz w:val="24"/>
          <w:szCs w:val="24"/>
        </w:rPr>
      </w:pPr>
    </w:p>
    <w:p w:rsidR="00EF7A39" w:rsidRPr="00E43B0E" w:rsidRDefault="00EF7A39" w:rsidP="00EF7A39">
      <w:pPr>
        <w:pStyle w:val="ListParagraph"/>
        <w:spacing w:after="0" w:line="480" w:lineRule="auto"/>
        <w:ind w:left="0" w:firstLine="720"/>
        <w:jc w:val="both"/>
        <w:rPr>
          <w:rFonts w:ascii="Times New Roman" w:hAnsi="Times New Roman" w:cs="Times New Roman"/>
          <w:sz w:val="24"/>
          <w:szCs w:val="24"/>
        </w:rPr>
      </w:pPr>
    </w:p>
    <w:p w:rsidR="00EF7A39" w:rsidRDefault="00EF7A39" w:rsidP="00EF7A39">
      <w:pPr>
        <w:spacing w:after="0" w:line="480" w:lineRule="auto"/>
        <w:jc w:val="both"/>
        <w:rPr>
          <w:rFonts w:ascii="Times New Roman" w:hAnsi="Times New Roman" w:cs="Times New Roman"/>
          <w:sz w:val="24"/>
          <w:szCs w:val="24"/>
        </w:rPr>
      </w:pPr>
    </w:p>
    <w:p w:rsidR="00EF7A39" w:rsidRDefault="00EF7A39" w:rsidP="00EF7A39">
      <w:pPr>
        <w:spacing w:after="0" w:line="240" w:lineRule="auto"/>
        <w:jc w:val="both"/>
        <w:rPr>
          <w:rFonts w:ascii="Times New Roman" w:hAnsi="Times New Roman" w:cs="Times New Roman"/>
          <w:sz w:val="24"/>
          <w:szCs w:val="24"/>
        </w:rPr>
      </w:pPr>
    </w:p>
    <w:p w:rsidR="002C220C" w:rsidRPr="00F135C5" w:rsidRDefault="002C220C" w:rsidP="00EF7A39">
      <w:pPr>
        <w:spacing w:after="0" w:line="240" w:lineRule="auto"/>
        <w:jc w:val="both"/>
        <w:rPr>
          <w:rFonts w:ascii="Times New Roman" w:hAnsi="Times New Roman" w:cs="Times New Roman"/>
          <w:sz w:val="24"/>
          <w:szCs w:val="24"/>
        </w:rPr>
      </w:pPr>
    </w:p>
    <w:p w:rsidR="00EF7A39" w:rsidRDefault="00EF7A39" w:rsidP="00EF7A39">
      <w:pPr>
        <w:pStyle w:val="ListParagraph"/>
        <w:spacing w:after="0" w:line="240" w:lineRule="auto"/>
        <w:ind w:left="0" w:firstLine="720"/>
        <w:jc w:val="both"/>
        <w:rPr>
          <w:rFonts w:ascii="Times New Roman" w:hAnsi="Times New Roman" w:cs="Times New Roman"/>
          <w:sz w:val="24"/>
          <w:szCs w:val="24"/>
        </w:rPr>
      </w:pPr>
    </w:p>
    <w:p w:rsidR="00EF7A39" w:rsidRPr="00E43B0E" w:rsidRDefault="00EF7A39" w:rsidP="00EF7A39">
      <w:pPr>
        <w:pStyle w:val="ListParagraph"/>
        <w:spacing w:after="0" w:line="240" w:lineRule="auto"/>
        <w:ind w:left="0" w:firstLine="720"/>
        <w:jc w:val="both"/>
        <w:rPr>
          <w:rFonts w:ascii="Times New Roman" w:hAnsi="Times New Roman" w:cs="Times New Roman"/>
          <w:sz w:val="24"/>
          <w:szCs w:val="24"/>
        </w:rPr>
      </w:pPr>
      <w:r w:rsidRPr="00E43B0E">
        <w:rPr>
          <w:rFonts w:ascii="Times New Roman" w:hAnsi="Times New Roman" w:cs="Times New Roman"/>
          <w:sz w:val="24"/>
          <w:szCs w:val="24"/>
        </w:rPr>
        <w:lastRenderedPageBreak/>
        <w:t>2). Latihan Melempar Bola</w:t>
      </w:r>
    </w:p>
    <w:p w:rsidR="00EF7A39" w:rsidRPr="00E43B0E" w:rsidRDefault="00EF7A39" w:rsidP="00EF7A39">
      <w:pPr>
        <w:pStyle w:val="ListParagraph"/>
        <w:numPr>
          <w:ilvl w:val="0"/>
          <w:numId w:val="10"/>
        </w:numPr>
        <w:spacing w:after="0" w:line="240" w:lineRule="auto"/>
        <w:jc w:val="both"/>
        <w:rPr>
          <w:rFonts w:ascii="Times New Roman" w:hAnsi="Times New Roman" w:cs="Times New Roman"/>
          <w:sz w:val="24"/>
          <w:szCs w:val="24"/>
        </w:rPr>
      </w:pPr>
      <w:r w:rsidRPr="00E43B0E">
        <w:rPr>
          <w:rFonts w:ascii="Times New Roman" w:hAnsi="Times New Roman" w:cs="Times New Roman"/>
          <w:sz w:val="24"/>
          <w:szCs w:val="24"/>
        </w:rPr>
        <w:t>Pertama: Bola dipegang dengan dua tangan dan diletakkan di depan dada</w:t>
      </w:r>
    </w:p>
    <w:p w:rsidR="00EF7A39" w:rsidRPr="00E43B0E" w:rsidRDefault="00EF7A39" w:rsidP="00EF7A39">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43B0E">
        <w:rPr>
          <w:rFonts w:ascii="Times New Roman" w:hAnsi="Times New Roman" w:cs="Times New Roman"/>
          <w:sz w:val="24"/>
          <w:szCs w:val="24"/>
        </w:rPr>
        <w:t>Kedua :</w:t>
      </w:r>
      <w:proofErr w:type="gramEnd"/>
      <w:r w:rsidRPr="00E43B0E">
        <w:rPr>
          <w:rFonts w:ascii="Times New Roman" w:hAnsi="Times New Roman" w:cs="Times New Roman"/>
          <w:sz w:val="24"/>
          <w:szCs w:val="24"/>
        </w:rPr>
        <w:t xml:space="preserve"> Posisi Kaki sejajar</w:t>
      </w:r>
    </w:p>
    <w:p w:rsidR="00EF7A39" w:rsidRDefault="00EF7A39" w:rsidP="00EF7A39">
      <w:pPr>
        <w:pStyle w:val="ListParagraph"/>
        <w:numPr>
          <w:ilvl w:val="0"/>
          <w:numId w:val="10"/>
        </w:numPr>
        <w:spacing w:after="0" w:line="240" w:lineRule="auto"/>
        <w:jc w:val="both"/>
        <w:rPr>
          <w:rFonts w:ascii="Times New Roman" w:hAnsi="Times New Roman" w:cs="Times New Roman"/>
          <w:sz w:val="24"/>
          <w:szCs w:val="24"/>
        </w:rPr>
      </w:pPr>
      <w:proofErr w:type="gramStart"/>
      <w:r w:rsidRPr="00E43B0E">
        <w:rPr>
          <w:rFonts w:ascii="Times New Roman" w:hAnsi="Times New Roman" w:cs="Times New Roman"/>
          <w:sz w:val="24"/>
          <w:szCs w:val="24"/>
        </w:rPr>
        <w:t>Ketiga :</w:t>
      </w:r>
      <w:proofErr w:type="gramEnd"/>
      <w:r w:rsidRPr="00E43B0E">
        <w:rPr>
          <w:rFonts w:ascii="Times New Roman" w:hAnsi="Times New Roman" w:cs="Times New Roman"/>
          <w:sz w:val="24"/>
          <w:szCs w:val="24"/>
        </w:rPr>
        <w:t xml:space="preserve"> Gerakkan kedua tangan diluruskan  sambil bola dilemparkan.</w:t>
      </w:r>
    </w:p>
    <w:p w:rsidR="00EF7A39" w:rsidRPr="00EF194A" w:rsidRDefault="00EF7A39" w:rsidP="00EF7A39">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656E92C" wp14:editId="3F3C0032">
                <wp:simplePos x="0" y="0"/>
                <wp:positionH relativeFrom="column">
                  <wp:posOffset>476084</wp:posOffset>
                </wp:positionH>
                <wp:positionV relativeFrom="paragraph">
                  <wp:posOffset>164327</wp:posOffset>
                </wp:positionV>
                <wp:extent cx="1061141" cy="1535288"/>
                <wp:effectExtent l="0" t="0" r="5715" b="8255"/>
                <wp:wrapNone/>
                <wp:docPr id="5" name="Text Box 5"/>
                <wp:cNvGraphicFramePr/>
                <a:graphic xmlns:a="http://schemas.openxmlformats.org/drawingml/2006/main">
                  <a:graphicData uri="http://schemas.microsoft.com/office/word/2010/wordprocessingShape">
                    <wps:wsp>
                      <wps:cNvSpPr txBox="1"/>
                      <wps:spPr>
                        <a:xfrm>
                          <a:off x="0" y="0"/>
                          <a:ext cx="1061141" cy="15352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7A39" w:rsidRDefault="00EF7A39" w:rsidP="00EF7A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56E92C" id="Text Box 5" o:spid="_x0000_s1030" type="#_x0000_t202" style="position:absolute;left:0;text-align:left;margin-left:37.5pt;margin-top:12.95pt;width:83.55pt;height:120.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" fillcolor="white [3201]" stroked="f" strokeweight=".5pt">
                <v:textbox>
                  <w:txbxContent>
                    <w:p w:rsidR="00EF7A39" w:rsidRDefault="00EF7A39" w:rsidP="00EF7A39"/>
                  </w:txbxContent>
                </v:textbox>
              </v:shape>
            </w:pict>
          </mc:Fallback>
        </mc:AlternateContent>
      </w:r>
    </w:p>
    <w:p w:rsidR="00EF7A39" w:rsidRPr="00E43B0E" w:rsidRDefault="00EF7A39" w:rsidP="00EF7A39">
      <w:pPr>
        <w:spacing w:after="0" w:line="480" w:lineRule="auto"/>
        <w:jc w:val="both"/>
        <w:rPr>
          <w:ins w:id="0" w:author="Unknown"/>
          <w:rFonts w:ascii="Times New Roman" w:hAnsi="Times New Roman" w:cs="Times New Roman"/>
          <w:sz w:val="24"/>
          <w:szCs w:val="24"/>
        </w:rPr>
      </w:pPr>
      <w:r w:rsidRPr="00E43B0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D415328" wp14:editId="7E202A27">
                <wp:simplePos x="0" y="0"/>
                <wp:positionH relativeFrom="column">
                  <wp:posOffset>-394757</wp:posOffset>
                </wp:positionH>
                <wp:positionV relativeFrom="paragraph">
                  <wp:posOffset>26599</wp:posOffset>
                </wp:positionV>
                <wp:extent cx="5920246" cy="1296035"/>
                <wp:effectExtent l="0" t="0" r="4445" b="0"/>
                <wp:wrapNone/>
                <wp:docPr id="4" name="Text Box 4"/>
                <wp:cNvGraphicFramePr/>
                <a:graphic xmlns:a="http://schemas.openxmlformats.org/drawingml/2006/main">
                  <a:graphicData uri="http://schemas.microsoft.com/office/word/2010/wordprocessingShape">
                    <wps:wsp>
                      <wps:cNvSpPr txBox="1"/>
                      <wps:spPr>
                        <a:xfrm>
                          <a:off x="0" y="0"/>
                          <a:ext cx="5920246" cy="12960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7A39" w:rsidRDefault="00EF7A39" w:rsidP="00EF7A39">
                            <w:r>
                              <w:t xml:space="preserve">                             </w:t>
                            </w:r>
                            <w:r>
                              <w:rPr>
                                <w:rFonts w:ascii="Times New Roman" w:eastAsia="Times New Roman" w:hAnsi="Times New Roman" w:cs="Times New Roman"/>
                                <w:noProof/>
                                <w:color w:val="0000FF"/>
                                <w:sz w:val="24"/>
                                <w:szCs w:val="24"/>
                              </w:rPr>
                              <w:drawing>
                                <wp:inline distT="0" distB="0" distL="0" distR="0" wp14:anchorId="200108F8" wp14:editId="62C1D2AE">
                                  <wp:extent cx="3812958" cy="1275644"/>
                                  <wp:effectExtent l="0" t="0" r="0" b="1270"/>
                                  <wp:docPr id="18" name="Picture 18" descr="cara melempar bola basket dengan dua tanga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a melempar bola basket dengan dua tanga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352" cy="12767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15328" id="Text Box 4" o:spid="_x0000_s1031" type="#_x0000_t202" style="position:absolute;left:0;text-align:left;margin-left:-31.1pt;margin-top:2.1pt;width:466.15pt;height:10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" fillcolor="white [3201]" stroked="f" strokeweight=".5pt">
                <v:textbox>
                  <w:txbxContent>
                    <w:p w:rsidR="00EF7A39" w:rsidRDefault="00EF7A39" w:rsidP="00EF7A39">
                      <w:r>
                        <w:t xml:space="preserve">                             </w:t>
                      </w:r>
                      <w:r>
                        <w:rPr>
                          <w:rFonts w:ascii="Times New Roman" w:eastAsia="Times New Roman" w:hAnsi="Times New Roman" w:cs="Times New Roman"/>
                          <w:noProof/>
                          <w:color w:val="0000FF"/>
                          <w:sz w:val="24"/>
                          <w:szCs w:val="24"/>
                        </w:rPr>
                        <w:drawing>
                          <wp:inline distT="0" distB="0" distL="0" distR="0" wp14:anchorId="200108F8" wp14:editId="62C1D2AE">
                            <wp:extent cx="3812958" cy="1275644"/>
                            <wp:effectExtent l="0" t="0" r="0" b="1270"/>
                            <wp:docPr id="18" name="Picture 18" descr="cara melempar bola basket dengan dua tanga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a melempar bola basket dengan dua tanga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352" cy="1276780"/>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2FE077D" wp14:editId="567220D9">
                <wp:simplePos x="0" y="0"/>
                <wp:positionH relativeFrom="column">
                  <wp:posOffset>-491913</wp:posOffset>
                </wp:positionH>
                <wp:positionV relativeFrom="paragraph">
                  <wp:posOffset>-187113</wp:posOffset>
                </wp:positionV>
                <wp:extent cx="496711" cy="372533"/>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496711" cy="372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7A39" w:rsidRDefault="00EF7A39" w:rsidP="00EF7A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FE077D" id="Text Box 2" o:spid="_x0000_s1032" type="#_x0000_t202" style="position:absolute;left:0;text-align:left;margin-left:-38.75pt;margin-top:-14.75pt;width:39.1pt;height:29.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" fillcolor="white [3201]" stroked="f" strokeweight=".5pt">
                <v:textbox>
                  <w:txbxContent>
                    <w:p w:rsidR="00EF7A39" w:rsidRDefault="00EF7A39" w:rsidP="00EF7A39"/>
                  </w:txbxContent>
                </v:textbox>
              </v:shape>
            </w:pict>
          </mc:Fallback>
        </mc:AlternateContent>
      </w:r>
    </w:p>
    <w:p w:rsidR="00EF7A39" w:rsidRDefault="00EF7A39" w:rsidP="00EF7A39">
      <w:pPr>
        <w:spacing w:after="0" w:line="240" w:lineRule="auto"/>
        <w:jc w:val="both"/>
        <w:rPr>
          <w:rFonts w:ascii="Times New Roman" w:hAnsi="Times New Roman" w:cs="Times New Roman"/>
          <w:sz w:val="24"/>
          <w:szCs w:val="24"/>
        </w:rPr>
      </w:pPr>
      <w:r w:rsidRPr="00E43B0E">
        <w:rPr>
          <w:rFonts w:ascii="Times New Roman" w:hAnsi="Times New Roman" w:cs="Times New Roman"/>
          <w:sz w:val="24"/>
          <w:szCs w:val="24"/>
        </w:rPr>
        <w:t>.</w:t>
      </w:r>
    </w:p>
    <w:p w:rsidR="00EF7A39" w:rsidRDefault="00EF7A39" w:rsidP="00EF7A39">
      <w:pPr>
        <w:spacing w:after="0" w:line="240" w:lineRule="auto"/>
        <w:jc w:val="both"/>
        <w:rPr>
          <w:rFonts w:ascii="Times New Roman" w:hAnsi="Times New Roman" w:cs="Times New Roman"/>
          <w:sz w:val="24"/>
          <w:szCs w:val="24"/>
        </w:rPr>
      </w:pPr>
    </w:p>
    <w:p w:rsidR="00EF7A39" w:rsidRDefault="00EF7A39" w:rsidP="00EF7A39">
      <w:pPr>
        <w:spacing w:after="0" w:line="240" w:lineRule="auto"/>
        <w:jc w:val="both"/>
        <w:rPr>
          <w:rFonts w:ascii="Times New Roman" w:hAnsi="Times New Roman" w:cs="Times New Roman"/>
          <w:sz w:val="24"/>
          <w:szCs w:val="24"/>
        </w:rPr>
      </w:pPr>
    </w:p>
    <w:p w:rsidR="00EF7A39" w:rsidRDefault="00EF7A39" w:rsidP="00EF7A39">
      <w:pPr>
        <w:spacing w:after="0" w:line="240" w:lineRule="auto"/>
        <w:jc w:val="both"/>
        <w:rPr>
          <w:rFonts w:ascii="Times New Roman" w:hAnsi="Times New Roman" w:cs="Times New Roman"/>
          <w:sz w:val="24"/>
          <w:szCs w:val="24"/>
        </w:rPr>
      </w:pPr>
    </w:p>
    <w:p w:rsidR="00EF7A39" w:rsidRDefault="00EF7A39" w:rsidP="00EF7A39">
      <w:pPr>
        <w:spacing w:after="0" w:line="240" w:lineRule="auto"/>
        <w:jc w:val="both"/>
        <w:rPr>
          <w:rFonts w:ascii="Times New Roman" w:hAnsi="Times New Roman" w:cs="Times New Roman"/>
          <w:sz w:val="24"/>
          <w:szCs w:val="24"/>
        </w:rPr>
      </w:pPr>
    </w:p>
    <w:p w:rsidR="00EF7A39" w:rsidRDefault="00EF7A39" w:rsidP="00EF7A39">
      <w:pPr>
        <w:spacing w:after="0" w:line="240" w:lineRule="auto"/>
        <w:jc w:val="both"/>
        <w:rPr>
          <w:rFonts w:ascii="Times New Roman" w:hAnsi="Times New Roman" w:cs="Times New Roman"/>
          <w:sz w:val="24"/>
          <w:szCs w:val="24"/>
        </w:rPr>
      </w:pPr>
    </w:p>
    <w:p w:rsidR="00052FA5" w:rsidRDefault="00052FA5" w:rsidP="00EF7A39">
      <w:pPr>
        <w:spacing w:after="0" w:line="240" w:lineRule="auto"/>
        <w:jc w:val="both"/>
        <w:rPr>
          <w:rFonts w:ascii="Times New Roman" w:hAnsi="Times New Roman" w:cs="Times New Roman"/>
          <w:sz w:val="24"/>
          <w:szCs w:val="24"/>
        </w:rPr>
      </w:pPr>
    </w:p>
    <w:p w:rsidR="00052FA5" w:rsidRDefault="00052FA5" w:rsidP="00EF7A39">
      <w:pPr>
        <w:spacing w:after="0" w:line="240" w:lineRule="auto"/>
        <w:jc w:val="both"/>
        <w:rPr>
          <w:rFonts w:ascii="Times New Roman" w:hAnsi="Times New Roman" w:cs="Times New Roman"/>
          <w:sz w:val="24"/>
          <w:szCs w:val="24"/>
        </w:rPr>
      </w:pPr>
    </w:p>
    <w:p w:rsidR="00EF7A39" w:rsidRPr="00E43B0E" w:rsidRDefault="00EF7A39" w:rsidP="00EF7A39">
      <w:pPr>
        <w:spacing w:after="0" w:line="240" w:lineRule="auto"/>
        <w:jc w:val="both"/>
        <w:rPr>
          <w:rFonts w:ascii="Times New Roman" w:hAnsi="Times New Roman" w:cs="Times New Roman"/>
          <w:sz w:val="24"/>
          <w:szCs w:val="24"/>
        </w:rPr>
      </w:pPr>
      <w:r w:rsidRPr="00E43B0E">
        <w:rPr>
          <w:rFonts w:ascii="Times New Roman" w:hAnsi="Times New Roman" w:cs="Times New Roman"/>
          <w:sz w:val="24"/>
          <w:szCs w:val="24"/>
        </w:rPr>
        <w:t xml:space="preserve"> 3). Gerakan Menangkap Bola. </w:t>
      </w:r>
    </w:p>
    <w:p w:rsidR="00EF7A39" w:rsidRPr="00E43B0E" w:rsidRDefault="00EF7A39" w:rsidP="00EF7A39">
      <w:pPr>
        <w:pStyle w:val="ListParagraph"/>
        <w:numPr>
          <w:ilvl w:val="0"/>
          <w:numId w:val="11"/>
        </w:numPr>
        <w:spacing w:after="0" w:line="240" w:lineRule="auto"/>
        <w:jc w:val="both"/>
        <w:rPr>
          <w:rFonts w:ascii="Times New Roman" w:hAnsi="Times New Roman" w:cs="Times New Roman"/>
          <w:sz w:val="24"/>
          <w:szCs w:val="24"/>
        </w:rPr>
      </w:pPr>
      <w:proofErr w:type="gramStart"/>
      <w:r w:rsidRPr="00E43B0E">
        <w:rPr>
          <w:rFonts w:ascii="Times New Roman" w:hAnsi="Times New Roman" w:cs="Times New Roman"/>
          <w:sz w:val="24"/>
          <w:szCs w:val="24"/>
        </w:rPr>
        <w:t>Pertama :</w:t>
      </w:r>
      <w:proofErr w:type="gramEnd"/>
      <w:r w:rsidRPr="00E43B0E">
        <w:rPr>
          <w:rFonts w:ascii="Times New Roman" w:hAnsi="Times New Roman" w:cs="Times New Roman"/>
          <w:sz w:val="24"/>
          <w:szCs w:val="24"/>
        </w:rPr>
        <w:t xml:space="preserve"> </w:t>
      </w:r>
      <w:r w:rsidRPr="00E43B0E">
        <w:rPr>
          <w:rFonts w:ascii="Times New Roman" w:eastAsia="Times New Roman" w:hAnsi="Times New Roman" w:cs="Times New Roman"/>
          <w:sz w:val="24"/>
          <w:szCs w:val="24"/>
        </w:rPr>
        <w:t>Bola dijemput telapak tangan dengan jari-jari tangan terentang dan pergelangan tangan rileks. </w:t>
      </w:r>
    </w:p>
    <w:p w:rsidR="00EF7A39" w:rsidRPr="00534AB8" w:rsidRDefault="00EF7A39" w:rsidP="00EF7A39">
      <w:pPr>
        <w:pStyle w:val="ListParagraph"/>
        <w:numPr>
          <w:ilvl w:val="0"/>
          <w:numId w:val="11"/>
        </w:numPr>
        <w:spacing w:after="0" w:line="240" w:lineRule="auto"/>
        <w:jc w:val="both"/>
        <w:rPr>
          <w:rFonts w:ascii="Times New Roman" w:hAnsi="Times New Roman" w:cs="Times New Roman"/>
          <w:sz w:val="24"/>
          <w:szCs w:val="24"/>
        </w:rPr>
      </w:pPr>
      <w:r w:rsidRPr="00E43B0E">
        <w:rPr>
          <w:rFonts w:ascii="Times New Roman" w:eastAsia="Times New Roman" w:hAnsi="Times New Roman" w:cs="Times New Roman"/>
          <w:sz w:val="24"/>
          <w:szCs w:val="24"/>
        </w:rPr>
        <w:t>Saat bola masuk di antara kedua telapak tangan, jari tangan segera melekat ke bola dan ditarik ke belakang atau mengikuti arah datangnya bola. </w:t>
      </w:r>
    </w:p>
    <w:p w:rsidR="00EF7A39" w:rsidRPr="00E43B0E" w:rsidRDefault="00EF7A39" w:rsidP="00EF7A39">
      <w:pPr>
        <w:pStyle w:val="ListParagraph"/>
        <w:spacing w:after="0" w:line="240" w:lineRule="auto"/>
        <w:jc w:val="both"/>
        <w:rPr>
          <w:rFonts w:ascii="Times New Roman" w:hAnsi="Times New Roman" w:cs="Times New Roman"/>
          <w:sz w:val="24"/>
          <w:szCs w:val="24"/>
        </w:rPr>
      </w:pPr>
    </w:p>
    <w:p w:rsidR="00EF7A39" w:rsidRPr="00E43B0E" w:rsidRDefault="00EF7A39" w:rsidP="00EF7A39">
      <w:pPr>
        <w:spacing w:after="0" w:line="480" w:lineRule="auto"/>
        <w:jc w:val="both"/>
        <w:rPr>
          <w:rFonts w:ascii="Times New Roman" w:hAnsi="Times New Roman" w:cs="Times New Roman"/>
          <w:sz w:val="24"/>
          <w:szCs w:val="24"/>
        </w:rPr>
      </w:pPr>
      <w:r w:rsidRPr="00E43B0E">
        <w:rPr>
          <w:rFonts w:ascii="Times New Roman" w:hAnsi="Times New Roman" w:cs="Times New Roman"/>
          <w:sz w:val="24"/>
          <w:szCs w:val="24"/>
        </w:rPr>
        <w:t xml:space="preserve">                            </w:t>
      </w:r>
      <w:r w:rsidRPr="00E43B0E">
        <w:rPr>
          <w:rFonts w:ascii="Times New Roman" w:eastAsia="Times New Roman" w:hAnsi="Times New Roman" w:cs="Times New Roman"/>
          <w:noProof/>
          <w:color w:val="0000FF"/>
          <w:sz w:val="24"/>
          <w:szCs w:val="24"/>
        </w:rPr>
        <w:drawing>
          <wp:inline distT="0" distB="0" distL="0" distR="0" wp14:anchorId="71C4AE9C" wp14:editId="216B948E">
            <wp:extent cx="1898015" cy="1906270"/>
            <wp:effectExtent l="0" t="0" r="6985" b="0"/>
            <wp:docPr id="7" name="Picture 7" descr="https://4.bp.blogspot.com/-m2xKcGDT2qE/VhJG_mtz_FI/AAAAAAAACSs/tCmciUmiIY8/s200/cara_menangkap_bola_basket.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m2xKcGDT2qE/VhJG_mtz_FI/AAAAAAAACSs/tCmciUmiIY8/s200/cara_menangkap_bola_basket.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015" cy="1906270"/>
                    </a:xfrm>
                    <a:prstGeom prst="rect">
                      <a:avLst/>
                    </a:prstGeom>
                    <a:noFill/>
                    <a:ln>
                      <a:noFill/>
                    </a:ln>
                  </pic:spPr>
                </pic:pic>
              </a:graphicData>
            </a:graphic>
          </wp:inline>
        </w:drawing>
      </w:r>
    </w:p>
    <w:p w:rsidR="00EF7A39" w:rsidRPr="00E43B0E" w:rsidRDefault="00EF7A39" w:rsidP="00EF7A39">
      <w:pPr>
        <w:spacing w:after="0" w:line="480" w:lineRule="auto"/>
        <w:jc w:val="both"/>
        <w:rPr>
          <w:rFonts w:ascii="Times New Roman" w:hAnsi="Times New Roman" w:cs="Times New Roman"/>
          <w:sz w:val="24"/>
          <w:szCs w:val="24"/>
        </w:rPr>
      </w:pPr>
    </w:p>
    <w:p w:rsidR="00EF7A39" w:rsidRPr="00E43B0E" w:rsidRDefault="00EF7A39" w:rsidP="00EF7A39">
      <w:pPr>
        <w:pStyle w:val="ListParagraph"/>
        <w:numPr>
          <w:ilvl w:val="0"/>
          <w:numId w:val="5"/>
        </w:numPr>
        <w:spacing w:after="0" w:line="480" w:lineRule="auto"/>
        <w:ind w:left="360"/>
        <w:jc w:val="both"/>
        <w:rPr>
          <w:rFonts w:ascii="Times New Roman" w:hAnsi="Times New Roman" w:cs="Times New Roman"/>
          <w:sz w:val="24"/>
          <w:szCs w:val="24"/>
        </w:rPr>
      </w:pPr>
      <w:r w:rsidRPr="00E43B0E">
        <w:rPr>
          <w:rFonts w:ascii="Times New Roman" w:hAnsi="Times New Roman" w:cs="Times New Roman"/>
          <w:sz w:val="24"/>
          <w:szCs w:val="24"/>
        </w:rPr>
        <w:t>Manfaat Permainan lempar tangkap bola besar</w:t>
      </w:r>
    </w:p>
    <w:p w:rsidR="00EF7A39" w:rsidRPr="00E43B0E" w:rsidRDefault="00EF7A39" w:rsidP="00EF7A39">
      <w:pPr>
        <w:spacing w:after="0" w:line="480" w:lineRule="auto"/>
        <w:ind w:right="-198"/>
        <w:jc w:val="both"/>
        <w:rPr>
          <w:rFonts w:ascii="Times New Roman" w:hAnsi="Times New Roman" w:cs="Times New Roman"/>
          <w:sz w:val="24"/>
          <w:szCs w:val="24"/>
        </w:rPr>
      </w:pPr>
      <w:r>
        <w:rPr>
          <w:rFonts w:ascii="Times New Roman" w:eastAsia="Times New Roman" w:hAnsi="Times New Roman" w:cs="Times New Roman"/>
          <w:sz w:val="24"/>
          <w:szCs w:val="24"/>
        </w:rPr>
        <w:tab/>
      </w:r>
      <w:r w:rsidRPr="00E43B0E">
        <w:rPr>
          <w:rFonts w:ascii="Times New Roman" w:eastAsia="Times New Roman" w:hAnsi="Times New Roman" w:cs="Times New Roman"/>
          <w:sz w:val="24"/>
          <w:szCs w:val="24"/>
        </w:rPr>
        <w:t xml:space="preserve">Bermain bola dapat menjadi ajang stimulasi untuk koordinasi tangan dan matanya.  Manfaat permainan bola besar menurut </w:t>
      </w:r>
      <w:r w:rsidR="00F218DD">
        <w:rPr>
          <w:rFonts w:ascii="Times New Roman" w:hAnsi="Times New Roman" w:cs="Times New Roman"/>
          <w:sz w:val="24"/>
          <w:szCs w:val="24"/>
        </w:rPr>
        <w:t>Toho dan Rusli (</w:t>
      </w:r>
      <w:proofErr w:type="gramStart"/>
      <w:r w:rsidRPr="00E43B0E">
        <w:rPr>
          <w:rFonts w:ascii="Times New Roman" w:hAnsi="Times New Roman" w:cs="Times New Roman"/>
          <w:sz w:val="24"/>
          <w:szCs w:val="24"/>
        </w:rPr>
        <w:t>1997 :</w:t>
      </w:r>
      <w:proofErr w:type="gramEnd"/>
      <w:r w:rsidRPr="00E43B0E">
        <w:rPr>
          <w:rFonts w:ascii="Times New Roman" w:hAnsi="Times New Roman" w:cs="Times New Roman"/>
          <w:sz w:val="24"/>
          <w:szCs w:val="24"/>
        </w:rPr>
        <w:t xml:space="preserve"> 83) adalah :</w:t>
      </w:r>
    </w:p>
    <w:p w:rsidR="00EF7A39" w:rsidRPr="00E43B0E" w:rsidRDefault="00EF7A39" w:rsidP="00EF7A39">
      <w:pPr>
        <w:pStyle w:val="ListParagraph"/>
        <w:numPr>
          <w:ilvl w:val="1"/>
          <w:numId w:val="12"/>
        </w:numPr>
        <w:tabs>
          <w:tab w:val="left" w:pos="720"/>
          <w:tab w:val="left" w:pos="900"/>
          <w:tab w:val="left" w:pos="1530"/>
        </w:tabs>
        <w:spacing w:after="0" w:line="240" w:lineRule="auto"/>
        <w:ind w:left="990" w:right="704"/>
        <w:rPr>
          <w:rFonts w:ascii="Times New Roman" w:eastAsia="Times New Roman" w:hAnsi="Times New Roman" w:cs="Times New Roman"/>
          <w:sz w:val="24"/>
          <w:szCs w:val="24"/>
        </w:rPr>
      </w:pPr>
      <w:r w:rsidRPr="00E43B0E">
        <w:rPr>
          <w:rFonts w:ascii="Times New Roman" w:eastAsia="Times New Roman" w:hAnsi="Times New Roman" w:cs="Times New Roman"/>
          <w:sz w:val="24"/>
          <w:szCs w:val="24"/>
        </w:rPr>
        <w:lastRenderedPageBreak/>
        <w:t xml:space="preserve">Meningkatkan kemampuan </w:t>
      </w:r>
      <w:r w:rsidRPr="00507A1C">
        <w:rPr>
          <w:rFonts w:ascii="Times New Roman" w:eastAsia="Times New Roman" w:hAnsi="Times New Roman" w:cs="Times New Roman"/>
          <w:sz w:val="24"/>
          <w:szCs w:val="24"/>
        </w:rPr>
        <w:t>motorik</w:t>
      </w:r>
      <w:r w:rsidRPr="00E43B0E">
        <w:rPr>
          <w:rFonts w:ascii="Times New Roman" w:eastAsia="Times New Roman" w:hAnsi="Times New Roman" w:cs="Times New Roman"/>
          <w:sz w:val="24"/>
          <w:szCs w:val="24"/>
        </w:rPr>
        <w:t xml:space="preserve"> kasar</w:t>
      </w:r>
    </w:p>
    <w:p w:rsidR="00EF7A39" w:rsidRPr="00E43B0E" w:rsidRDefault="00EF7A39" w:rsidP="00EF7A39">
      <w:pPr>
        <w:pStyle w:val="ListParagraph"/>
        <w:numPr>
          <w:ilvl w:val="1"/>
          <w:numId w:val="12"/>
        </w:numPr>
        <w:tabs>
          <w:tab w:val="left" w:pos="720"/>
          <w:tab w:val="left" w:pos="900"/>
          <w:tab w:val="left" w:pos="1530"/>
        </w:tabs>
        <w:spacing w:after="0" w:line="240" w:lineRule="auto"/>
        <w:ind w:left="900" w:right="704" w:hanging="270"/>
        <w:jc w:val="both"/>
        <w:rPr>
          <w:rFonts w:ascii="Times New Roman" w:eastAsia="Times New Roman" w:hAnsi="Times New Roman" w:cs="Times New Roman"/>
          <w:sz w:val="24"/>
          <w:szCs w:val="24"/>
        </w:rPr>
      </w:pPr>
      <w:r w:rsidRPr="00E43B0E">
        <w:rPr>
          <w:rFonts w:ascii="Times New Roman" w:eastAsia="Times New Roman" w:hAnsi="Times New Roman" w:cs="Times New Roman"/>
          <w:sz w:val="24"/>
          <w:szCs w:val="24"/>
        </w:rPr>
        <w:t>Menstimulasi kemampuan menggenggam melatih fungsi-fungsi jemarinya, dan juga koordinasi kedua tangan.</w:t>
      </w:r>
    </w:p>
    <w:p w:rsidR="00EF7A39" w:rsidRPr="00E43B0E" w:rsidRDefault="00EF7A39" w:rsidP="00EF7A39">
      <w:pPr>
        <w:pStyle w:val="ListParagraph"/>
        <w:numPr>
          <w:ilvl w:val="1"/>
          <w:numId w:val="12"/>
        </w:numPr>
        <w:tabs>
          <w:tab w:val="left" w:pos="720"/>
          <w:tab w:val="left" w:pos="900"/>
          <w:tab w:val="left" w:pos="1530"/>
        </w:tabs>
        <w:spacing w:after="0" w:line="240" w:lineRule="auto"/>
        <w:ind w:left="900" w:right="704" w:hanging="270"/>
        <w:jc w:val="both"/>
        <w:rPr>
          <w:rFonts w:ascii="Times New Roman" w:eastAsia="Times New Roman" w:hAnsi="Times New Roman" w:cs="Times New Roman"/>
          <w:sz w:val="24"/>
          <w:szCs w:val="24"/>
        </w:rPr>
      </w:pPr>
      <w:r w:rsidRPr="00E43B0E">
        <w:rPr>
          <w:rFonts w:ascii="Times New Roman" w:eastAsia="Times New Roman" w:hAnsi="Times New Roman" w:cs="Times New Roman"/>
          <w:sz w:val="24"/>
          <w:szCs w:val="24"/>
        </w:rPr>
        <w:t>Mengoptimalkan kekuatan otot lengan ketika ia menangkap dan melempar bola.</w:t>
      </w:r>
    </w:p>
    <w:p w:rsidR="00EF7A39" w:rsidRPr="00E43B0E" w:rsidRDefault="00EF7A39" w:rsidP="00EF7A39">
      <w:pPr>
        <w:pStyle w:val="ListParagraph"/>
        <w:numPr>
          <w:ilvl w:val="1"/>
          <w:numId w:val="12"/>
        </w:numPr>
        <w:tabs>
          <w:tab w:val="left" w:pos="720"/>
          <w:tab w:val="left" w:pos="1530"/>
        </w:tabs>
        <w:spacing w:after="0" w:line="240" w:lineRule="auto"/>
        <w:ind w:left="900" w:right="704" w:hanging="270"/>
        <w:jc w:val="both"/>
        <w:rPr>
          <w:rFonts w:ascii="Times New Roman" w:eastAsia="Times New Roman" w:hAnsi="Times New Roman" w:cs="Times New Roman"/>
          <w:sz w:val="24"/>
          <w:szCs w:val="24"/>
        </w:rPr>
      </w:pPr>
      <w:r w:rsidRPr="00E43B0E">
        <w:rPr>
          <w:rFonts w:ascii="Times New Roman" w:eastAsia="Times New Roman" w:hAnsi="Times New Roman" w:cs="Times New Roman"/>
          <w:sz w:val="24"/>
          <w:szCs w:val="24"/>
        </w:rPr>
        <w:t>Mengasah kemampuan kordinasi mata dan tangan.</w:t>
      </w:r>
    </w:p>
    <w:p w:rsidR="00EF7A39" w:rsidRPr="00E43B0E" w:rsidRDefault="00EF7A39" w:rsidP="00EF7A39">
      <w:pPr>
        <w:pStyle w:val="ListParagraph"/>
        <w:numPr>
          <w:ilvl w:val="1"/>
          <w:numId w:val="12"/>
        </w:numPr>
        <w:tabs>
          <w:tab w:val="left" w:pos="720"/>
          <w:tab w:val="left" w:pos="1530"/>
        </w:tabs>
        <w:spacing w:after="0" w:line="240" w:lineRule="auto"/>
        <w:ind w:left="900" w:right="704" w:hanging="270"/>
        <w:jc w:val="both"/>
        <w:rPr>
          <w:rFonts w:ascii="Times New Roman" w:eastAsia="Times New Roman" w:hAnsi="Times New Roman" w:cs="Times New Roman"/>
          <w:sz w:val="24"/>
          <w:szCs w:val="24"/>
        </w:rPr>
      </w:pPr>
      <w:r w:rsidRPr="00E43B0E">
        <w:rPr>
          <w:rFonts w:ascii="Times New Roman" w:eastAsia="Times New Roman" w:hAnsi="Times New Roman" w:cs="Times New Roman"/>
          <w:sz w:val="24"/>
          <w:szCs w:val="24"/>
        </w:rPr>
        <w:t>Melatih konsentrasi, ketika ia berusaha menangkap bola dengan tangannya serta mengarahkan bola pada sasaran yang tepat.</w:t>
      </w:r>
    </w:p>
    <w:p w:rsidR="00EF7A39" w:rsidRPr="00E43B0E" w:rsidRDefault="00EF7A39" w:rsidP="00EF7A39">
      <w:pPr>
        <w:pStyle w:val="ListParagraph"/>
        <w:spacing w:after="0" w:line="240" w:lineRule="auto"/>
        <w:ind w:left="1260" w:right="704" w:hanging="270"/>
        <w:jc w:val="both"/>
        <w:rPr>
          <w:rFonts w:ascii="Times New Roman" w:eastAsia="Times New Roman" w:hAnsi="Times New Roman" w:cs="Times New Roman"/>
          <w:sz w:val="24"/>
          <w:szCs w:val="24"/>
        </w:rPr>
      </w:pPr>
    </w:p>
    <w:p w:rsidR="00052FA5" w:rsidRDefault="00EF7A39" w:rsidP="00EF7A39">
      <w:pPr>
        <w:pStyle w:val="ListParagraph"/>
        <w:spacing w:after="0" w:line="480" w:lineRule="auto"/>
        <w:ind w:left="0" w:right="-16"/>
        <w:jc w:val="both"/>
        <w:rPr>
          <w:rFonts w:ascii="Times New Roman" w:eastAsia="Times New Roman" w:hAnsi="Times New Roman" w:cs="Times New Roman"/>
          <w:sz w:val="24"/>
          <w:szCs w:val="24"/>
        </w:rPr>
      </w:pPr>
      <w:r w:rsidRPr="00E43B0E">
        <w:rPr>
          <w:rFonts w:ascii="Times New Roman" w:eastAsia="Times New Roman" w:hAnsi="Times New Roman" w:cs="Times New Roman"/>
          <w:sz w:val="24"/>
          <w:szCs w:val="24"/>
        </w:rPr>
        <w:tab/>
        <w:t>Berdasarkan pendapat di atas</w:t>
      </w:r>
      <w:r w:rsidR="00F218DD">
        <w:rPr>
          <w:rFonts w:ascii="Times New Roman" w:eastAsia="Times New Roman" w:hAnsi="Times New Roman" w:cs="Times New Roman"/>
          <w:sz w:val="24"/>
          <w:szCs w:val="24"/>
        </w:rPr>
        <w:t>,</w:t>
      </w:r>
      <w:r w:rsidRPr="00E43B0E">
        <w:rPr>
          <w:rFonts w:ascii="Times New Roman" w:eastAsia="Times New Roman" w:hAnsi="Times New Roman" w:cs="Times New Roman"/>
          <w:sz w:val="24"/>
          <w:szCs w:val="24"/>
        </w:rPr>
        <w:t xml:space="preserve"> dapat diketahui bahwa permainan lempar tangkap bola besar dapat meningkatkan kemampuan </w:t>
      </w:r>
      <w:r w:rsidRPr="00507A1C">
        <w:rPr>
          <w:rFonts w:ascii="Times New Roman" w:eastAsia="Times New Roman" w:hAnsi="Times New Roman" w:cs="Times New Roman"/>
          <w:sz w:val="24"/>
          <w:szCs w:val="24"/>
        </w:rPr>
        <w:t>motorik</w:t>
      </w:r>
      <w:r w:rsidRPr="00E43B0E">
        <w:rPr>
          <w:rFonts w:ascii="Times New Roman" w:eastAsia="Times New Roman" w:hAnsi="Times New Roman" w:cs="Times New Roman"/>
          <w:sz w:val="24"/>
          <w:szCs w:val="24"/>
        </w:rPr>
        <w:t xml:space="preserve"> kasar anak. </w:t>
      </w:r>
    </w:p>
    <w:p w:rsidR="00EF7A39" w:rsidRPr="00E43B0E" w:rsidRDefault="00EF7A39" w:rsidP="002C220C">
      <w:pPr>
        <w:pStyle w:val="ListParagraph"/>
        <w:spacing w:after="0" w:line="240" w:lineRule="auto"/>
        <w:ind w:left="0" w:right="-16"/>
        <w:jc w:val="both"/>
        <w:rPr>
          <w:rFonts w:ascii="Times New Roman" w:eastAsia="Times New Roman" w:hAnsi="Times New Roman" w:cs="Times New Roman"/>
          <w:sz w:val="24"/>
          <w:szCs w:val="24"/>
        </w:rPr>
      </w:pPr>
    </w:p>
    <w:p w:rsidR="00EF7A39" w:rsidRPr="007A0779" w:rsidRDefault="00EF7A39" w:rsidP="00EF7A39">
      <w:pPr>
        <w:pStyle w:val="ListParagraph"/>
        <w:numPr>
          <w:ilvl w:val="0"/>
          <w:numId w:val="4"/>
        </w:numPr>
        <w:tabs>
          <w:tab w:val="left" w:pos="990"/>
        </w:tabs>
        <w:spacing w:after="0" w:line="480" w:lineRule="auto"/>
        <w:ind w:left="360"/>
        <w:jc w:val="both"/>
        <w:rPr>
          <w:rFonts w:ascii="Times New Roman" w:hAnsi="Times New Roman" w:cs="Times New Roman"/>
          <w:b/>
          <w:sz w:val="24"/>
          <w:szCs w:val="24"/>
        </w:rPr>
      </w:pPr>
      <w:r w:rsidRPr="007A0779">
        <w:rPr>
          <w:rFonts w:ascii="Times New Roman" w:hAnsi="Times New Roman" w:cs="Times New Roman"/>
          <w:b/>
          <w:sz w:val="24"/>
          <w:szCs w:val="24"/>
        </w:rPr>
        <w:t xml:space="preserve">Konsep Anak </w:t>
      </w:r>
      <w:r w:rsidRPr="007A0779">
        <w:rPr>
          <w:rFonts w:ascii="Times New Roman" w:hAnsi="Times New Roman" w:cs="Times New Roman"/>
          <w:b/>
          <w:i/>
          <w:sz w:val="24"/>
          <w:szCs w:val="24"/>
        </w:rPr>
        <w:t>Cerebral Palsy</w:t>
      </w:r>
    </w:p>
    <w:p w:rsidR="00EF7A39" w:rsidRPr="00E43B0E" w:rsidRDefault="00EF7A39" w:rsidP="00EF7A39">
      <w:pPr>
        <w:pStyle w:val="ListParagraph"/>
        <w:numPr>
          <w:ilvl w:val="0"/>
          <w:numId w:val="7"/>
        </w:numPr>
        <w:tabs>
          <w:tab w:val="left" w:pos="990"/>
        </w:tabs>
        <w:spacing w:after="0" w:line="480" w:lineRule="auto"/>
        <w:jc w:val="both"/>
        <w:rPr>
          <w:rFonts w:ascii="Times New Roman" w:hAnsi="Times New Roman" w:cs="Times New Roman"/>
          <w:sz w:val="24"/>
          <w:szCs w:val="24"/>
        </w:rPr>
      </w:pPr>
      <w:r w:rsidRPr="00E43B0E">
        <w:rPr>
          <w:rFonts w:ascii="Times New Roman" w:hAnsi="Times New Roman" w:cs="Times New Roman"/>
          <w:sz w:val="24"/>
          <w:szCs w:val="24"/>
        </w:rPr>
        <w:t xml:space="preserve">Pengertian </w:t>
      </w:r>
      <w:r w:rsidRPr="00AE1C1F">
        <w:rPr>
          <w:rFonts w:ascii="Times New Roman" w:hAnsi="Times New Roman" w:cs="Times New Roman"/>
          <w:i/>
          <w:sz w:val="24"/>
          <w:szCs w:val="24"/>
        </w:rPr>
        <w:t>Cerebral Palsy</w:t>
      </w:r>
    </w:p>
    <w:p w:rsidR="00EF7A39" w:rsidRPr="00E43B0E" w:rsidRDefault="00EF7A39" w:rsidP="00EF7A39">
      <w:pPr>
        <w:spacing w:after="0" w:line="480" w:lineRule="auto"/>
        <w:jc w:val="both"/>
        <w:rPr>
          <w:rFonts w:ascii="Times New Roman" w:hAnsi="Times New Roman" w:cs="Times New Roman"/>
          <w:sz w:val="24"/>
          <w:szCs w:val="24"/>
          <w:lang w:val="fi-FI"/>
        </w:rPr>
      </w:pPr>
      <w:r>
        <w:rPr>
          <w:rFonts w:ascii="Times New Roman" w:hAnsi="Times New Roman" w:cs="Times New Roman"/>
          <w:i/>
          <w:sz w:val="24"/>
          <w:szCs w:val="24"/>
          <w:lang w:val="fi-FI"/>
        </w:rPr>
        <w:tab/>
      </w:r>
      <w:r w:rsidRPr="00AE1C1F">
        <w:rPr>
          <w:rFonts w:ascii="Times New Roman" w:hAnsi="Times New Roman" w:cs="Times New Roman"/>
          <w:i/>
          <w:sz w:val="24"/>
          <w:szCs w:val="24"/>
          <w:lang w:val="fi-FI"/>
        </w:rPr>
        <w:t>Cerebral Palsy</w:t>
      </w:r>
      <w:r w:rsidRPr="00E43B0E">
        <w:rPr>
          <w:rFonts w:ascii="Times New Roman" w:hAnsi="Times New Roman" w:cs="Times New Roman"/>
          <w:i/>
          <w:sz w:val="24"/>
          <w:szCs w:val="24"/>
          <w:lang w:val="fi-FI"/>
        </w:rPr>
        <w:t xml:space="preserve"> </w:t>
      </w:r>
      <w:r w:rsidRPr="00E43B0E">
        <w:rPr>
          <w:rFonts w:ascii="Times New Roman" w:hAnsi="Times New Roman" w:cs="Times New Roman"/>
          <w:sz w:val="24"/>
          <w:szCs w:val="24"/>
          <w:lang w:val="fi-FI"/>
        </w:rPr>
        <w:t xml:space="preserve">adalah kelainan yang disebabkan oleh kerusakan otak yang mengakibatkan kelainan pada fungsi gerak dan koordinasi, psikologi dan kognitif sehingga mempengaruhi proses belajar mengajar. Ini sesuai dengan </w:t>
      </w:r>
      <w:r w:rsidR="00424194">
        <w:rPr>
          <w:rFonts w:ascii="Times New Roman" w:hAnsi="Times New Roman" w:cs="Times New Roman"/>
          <w:sz w:val="24"/>
          <w:szCs w:val="24"/>
          <w:lang w:val="fi-FI"/>
        </w:rPr>
        <w:t xml:space="preserve">pendapat yang dikemukakan Werner (2002: 108) yang menyatakan bahwa </w:t>
      </w:r>
      <w:r w:rsidRPr="00E43B0E">
        <w:rPr>
          <w:rFonts w:ascii="Times New Roman" w:hAnsi="Times New Roman" w:cs="Times New Roman"/>
          <w:sz w:val="24"/>
          <w:szCs w:val="24"/>
          <w:lang w:val="fi-FI"/>
        </w:rPr>
        <w:t xml:space="preserve"> ”</w:t>
      </w:r>
      <w:r w:rsidRPr="00AE1C1F">
        <w:rPr>
          <w:rFonts w:ascii="Times New Roman" w:hAnsi="Times New Roman" w:cs="Times New Roman"/>
          <w:i/>
          <w:sz w:val="24"/>
          <w:szCs w:val="24"/>
          <w:lang w:val="fi-FI"/>
        </w:rPr>
        <w:t>Cerebral Palsy</w:t>
      </w:r>
      <w:r w:rsidRPr="00E43B0E">
        <w:rPr>
          <w:rFonts w:ascii="Times New Roman" w:hAnsi="Times New Roman" w:cs="Times New Roman"/>
          <w:sz w:val="24"/>
          <w:szCs w:val="24"/>
          <w:lang w:val="fi-FI"/>
        </w:rPr>
        <w:t xml:space="preserve"> </w:t>
      </w:r>
      <w:r w:rsidR="00424194">
        <w:rPr>
          <w:rFonts w:ascii="Times New Roman" w:hAnsi="Times New Roman" w:cs="Times New Roman"/>
          <w:sz w:val="24"/>
          <w:szCs w:val="24"/>
          <w:lang w:val="fi-FI"/>
        </w:rPr>
        <w:t xml:space="preserve">berarti kelumpuhan otak. Ini merupakan kecacatan yang mempengaruhi gerakan dan posisi tubuh”. </w:t>
      </w:r>
      <w:r w:rsidRPr="00E43B0E">
        <w:rPr>
          <w:rFonts w:ascii="Times New Roman" w:hAnsi="Times New Roman" w:cs="Times New Roman"/>
          <w:sz w:val="24"/>
          <w:szCs w:val="24"/>
          <w:lang w:val="fi-FI"/>
        </w:rPr>
        <w:t xml:space="preserve"> </w:t>
      </w:r>
      <w:r w:rsidR="00F218DD">
        <w:rPr>
          <w:rFonts w:ascii="Times New Roman" w:hAnsi="Times New Roman" w:cs="Times New Roman"/>
          <w:sz w:val="24"/>
          <w:szCs w:val="24"/>
          <w:lang w:val="fi-FI"/>
        </w:rPr>
        <w:t xml:space="preserve">Berdasarkan </w:t>
      </w:r>
      <w:r w:rsidRPr="00E43B0E">
        <w:rPr>
          <w:rFonts w:ascii="Times New Roman" w:hAnsi="Times New Roman" w:cs="Times New Roman"/>
          <w:sz w:val="24"/>
          <w:szCs w:val="24"/>
          <w:lang w:val="fi-FI"/>
        </w:rPr>
        <w:t xml:space="preserve">pengertian tersebut di atas, </w:t>
      </w:r>
      <w:r w:rsidRPr="00AE1C1F">
        <w:rPr>
          <w:rFonts w:ascii="Times New Roman" w:hAnsi="Times New Roman" w:cs="Times New Roman"/>
          <w:i/>
          <w:sz w:val="24"/>
          <w:szCs w:val="24"/>
          <w:lang w:val="fi-FI"/>
        </w:rPr>
        <w:t>Cerebral Palsy</w:t>
      </w:r>
      <w:r w:rsidRPr="00E43B0E">
        <w:rPr>
          <w:rFonts w:ascii="Times New Roman" w:hAnsi="Times New Roman" w:cs="Times New Roman"/>
          <w:sz w:val="24"/>
          <w:szCs w:val="24"/>
          <w:lang w:val="fi-FI"/>
        </w:rPr>
        <w:t xml:space="preserve"> dapat diartikan gangguan fungsi gerak yang diakibatkan oleh </w:t>
      </w:r>
      <w:r w:rsidR="00424194">
        <w:rPr>
          <w:rFonts w:ascii="Times New Roman" w:hAnsi="Times New Roman" w:cs="Times New Roman"/>
          <w:sz w:val="24"/>
          <w:szCs w:val="24"/>
          <w:lang w:val="fi-FI"/>
        </w:rPr>
        <w:t xml:space="preserve">kelupuhan otak. </w:t>
      </w:r>
    </w:p>
    <w:p w:rsidR="00EF7A39" w:rsidRDefault="00B70B12" w:rsidP="00EF7A39">
      <w:pPr>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fi-FI"/>
        </w:rPr>
        <w:t>Berdasarkan pendapat</w:t>
      </w:r>
      <w:r w:rsidR="00EF7A39" w:rsidRPr="00E43B0E">
        <w:rPr>
          <w:rFonts w:ascii="Times New Roman" w:hAnsi="Times New Roman" w:cs="Times New Roman"/>
          <w:sz w:val="24"/>
          <w:szCs w:val="24"/>
          <w:lang w:val="fi-FI"/>
        </w:rPr>
        <w:t xml:space="preserve"> </w:t>
      </w:r>
      <w:r w:rsidR="002F38EE">
        <w:rPr>
          <w:rFonts w:ascii="Times New Roman" w:hAnsi="Times New Roman" w:cs="Times New Roman"/>
          <w:sz w:val="24"/>
          <w:szCs w:val="24"/>
          <w:lang w:val="fi-FI"/>
        </w:rPr>
        <w:t>Muslim dan Sugiarmin ( 1996; 69)</w:t>
      </w:r>
      <w:r w:rsidR="00EF7A39" w:rsidRPr="00E43B0E">
        <w:rPr>
          <w:rFonts w:ascii="Times New Roman" w:hAnsi="Times New Roman" w:cs="Times New Roman"/>
          <w:sz w:val="24"/>
          <w:szCs w:val="24"/>
          <w:lang w:val="fi-FI"/>
        </w:rPr>
        <w:t xml:space="preserve"> ”</w:t>
      </w:r>
      <w:r w:rsidR="00EF7A39" w:rsidRPr="00AE1C1F">
        <w:rPr>
          <w:rFonts w:ascii="Times New Roman" w:hAnsi="Times New Roman" w:cs="Times New Roman"/>
          <w:i/>
          <w:sz w:val="24"/>
          <w:szCs w:val="24"/>
          <w:lang w:val="fi-FI"/>
        </w:rPr>
        <w:t>Cerebral Palsy</w:t>
      </w:r>
      <w:r w:rsidR="00EF7A39" w:rsidRPr="00E43B0E">
        <w:rPr>
          <w:rFonts w:ascii="Times New Roman" w:hAnsi="Times New Roman" w:cs="Times New Roman"/>
          <w:i/>
          <w:sz w:val="24"/>
          <w:szCs w:val="24"/>
          <w:lang w:val="fi-FI"/>
        </w:rPr>
        <w:t xml:space="preserve"> </w:t>
      </w:r>
      <w:r w:rsidR="00EF7A39" w:rsidRPr="00E43B0E">
        <w:rPr>
          <w:rFonts w:ascii="Times New Roman" w:hAnsi="Times New Roman" w:cs="Times New Roman"/>
          <w:sz w:val="24"/>
          <w:szCs w:val="24"/>
          <w:lang w:val="fi-FI"/>
        </w:rPr>
        <w:t xml:space="preserve">terdiri dari dua kata, yaitu </w:t>
      </w:r>
      <w:r w:rsidR="00EF7A39" w:rsidRPr="00E43B0E">
        <w:rPr>
          <w:rFonts w:ascii="Times New Roman" w:hAnsi="Times New Roman" w:cs="Times New Roman"/>
          <w:i/>
          <w:sz w:val="24"/>
          <w:szCs w:val="24"/>
          <w:lang w:val="fi-FI"/>
        </w:rPr>
        <w:t>ce</w:t>
      </w:r>
      <w:r w:rsidR="002F38EE">
        <w:rPr>
          <w:rFonts w:ascii="Times New Roman" w:hAnsi="Times New Roman" w:cs="Times New Roman"/>
          <w:i/>
          <w:sz w:val="24"/>
          <w:szCs w:val="24"/>
          <w:lang w:val="fi-FI"/>
        </w:rPr>
        <w:t>rebrum yang berarti o</w:t>
      </w:r>
      <w:r w:rsidR="002F38EE">
        <w:rPr>
          <w:rFonts w:ascii="Times New Roman" w:hAnsi="Times New Roman" w:cs="Times New Roman"/>
          <w:sz w:val="24"/>
          <w:szCs w:val="24"/>
          <w:lang w:val="fi-FI"/>
        </w:rPr>
        <w:t>tak</w:t>
      </w:r>
      <w:r w:rsidR="00EF7A39" w:rsidRPr="00E43B0E">
        <w:rPr>
          <w:rFonts w:ascii="Times New Roman" w:hAnsi="Times New Roman" w:cs="Times New Roman"/>
          <w:sz w:val="24"/>
          <w:szCs w:val="24"/>
          <w:lang w:val="fi-FI"/>
        </w:rPr>
        <w:t xml:space="preserve"> </w:t>
      </w:r>
      <w:r w:rsidR="002F38EE">
        <w:rPr>
          <w:rFonts w:ascii="Times New Roman" w:hAnsi="Times New Roman" w:cs="Times New Roman"/>
          <w:sz w:val="24"/>
          <w:szCs w:val="24"/>
          <w:lang w:val="fi-FI"/>
        </w:rPr>
        <w:t xml:space="preserve">dan </w:t>
      </w:r>
      <w:r w:rsidR="002F38EE">
        <w:rPr>
          <w:rFonts w:ascii="Times New Roman" w:hAnsi="Times New Roman" w:cs="Times New Roman"/>
          <w:i/>
          <w:sz w:val="24"/>
          <w:szCs w:val="24"/>
          <w:lang w:val="fi-FI"/>
        </w:rPr>
        <w:t xml:space="preserve">Palsy </w:t>
      </w:r>
      <w:r w:rsidR="002F38EE">
        <w:rPr>
          <w:rFonts w:ascii="Times New Roman" w:hAnsi="Times New Roman" w:cs="Times New Roman"/>
          <w:sz w:val="24"/>
          <w:szCs w:val="24"/>
          <w:lang w:val="fi-FI"/>
        </w:rPr>
        <w:t>yang berarti kekakuan</w:t>
      </w:r>
      <w:r w:rsidR="00EF7A39" w:rsidRPr="00E43B0E">
        <w:rPr>
          <w:rFonts w:ascii="Times New Roman" w:hAnsi="Times New Roman" w:cs="Times New Roman"/>
          <w:sz w:val="24"/>
          <w:szCs w:val="24"/>
          <w:lang w:val="fi-FI"/>
        </w:rPr>
        <w:t xml:space="preserve"> ”. </w:t>
      </w:r>
      <w:r w:rsidR="00380F07">
        <w:rPr>
          <w:rFonts w:ascii="Times New Roman" w:hAnsi="Times New Roman" w:cs="Times New Roman"/>
          <w:sz w:val="24"/>
          <w:szCs w:val="24"/>
          <w:lang w:val="fi-FI"/>
        </w:rPr>
        <w:t xml:space="preserve">Hal tersebut berarti, berdasarkan arti katanya </w:t>
      </w:r>
      <w:r w:rsidR="00EF7A39" w:rsidRPr="00E43B0E">
        <w:rPr>
          <w:rFonts w:ascii="Times New Roman" w:hAnsi="Times New Roman" w:cs="Times New Roman"/>
          <w:sz w:val="24"/>
          <w:szCs w:val="24"/>
          <w:lang w:val="fi-FI"/>
        </w:rPr>
        <w:t xml:space="preserve"> </w:t>
      </w:r>
      <w:r w:rsidR="00EF7A39" w:rsidRPr="00AE1C1F">
        <w:rPr>
          <w:rFonts w:ascii="Times New Roman" w:hAnsi="Times New Roman" w:cs="Times New Roman"/>
          <w:i/>
          <w:sz w:val="24"/>
          <w:szCs w:val="24"/>
          <w:lang w:val="fi-FI"/>
        </w:rPr>
        <w:t>Cerebral Palsy</w:t>
      </w:r>
      <w:r w:rsidR="00EF7A39" w:rsidRPr="00E43B0E">
        <w:rPr>
          <w:rFonts w:ascii="Times New Roman" w:hAnsi="Times New Roman" w:cs="Times New Roman"/>
          <w:sz w:val="24"/>
          <w:szCs w:val="24"/>
          <w:lang w:val="fi-FI"/>
        </w:rPr>
        <w:t xml:space="preserve"> berarti kekakuan yang disebabkan karena sebab-sebab yang terletak di dalam otak. Sesuai dengan pengertian di atas, </w:t>
      </w:r>
      <w:r w:rsidR="00EF7A39" w:rsidRPr="00AE1C1F">
        <w:rPr>
          <w:rFonts w:ascii="Times New Roman" w:hAnsi="Times New Roman" w:cs="Times New Roman"/>
          <w:i/>
          <w:sz w:val="24"/>
          <w:szCs w:val="24"/>
          <w:lang w:val="fi-FI"/>
        </w:rPr>
        <w:t>Cerebral Palsy</w:t>
      </w:r>
      <w:r w:rsidR="00EF7A39" w:rsidRPr="00E43B0E">
        <w:rPr>
          <w:rFonts w:ascii="Times New Roman" w:hAnsi="Times New Roman" w:cs="Times New Roman"/>
          <w:i/>
          <w:sz w:val="24"/>
          <w:szCs w:val="24"/>
          <w:lang w:val="fi-FI"/>
        </w:rPr>
        <w:t xml:space="preserve"> </w:t>
      </w:r>
      <w:r w:rsidR="00EF7A39" w:rsidRPr="00E43B0E">
        <w:rPr>
          <w:rFonts w:ascii="Times New Roman" w:hAnsi="Times New Roman" w:cs="Times New Roman"/>
          <w:sz w:val="24"/>
          <w:szCs w:val="24"/>
          <w:lang w:val="fi-FI"/>
        </w:rPr>
        <w:t>dapat diartikan sebagai kekakuan yang disebabkan oleh sesuatu yang ada di otak.</w:t>
      </w:r>
    </w:p>
    <w:p w:rsidR="00EF7A39" w:rsidRPr="00E43B0E" w:rsidRDefault="00EF7A39" w:rsidP="00EF7A39">
      <w:pPr>
        <w:spacing w:after="0" w:line="240" w:lineRule="auto"/>
        <w:ind w:firstLine="720"/>
        <w:jc w:val="both"/>
        <w:rPr>
          <w:rFonts w:ascii="Times New Roman" w:hAnsi="Times New Roman" w:cs="Times New Roman"/>
          <w:sz w:val="24"/>
          <w:szCs w:val="24"/>
          <w:lang w:val="fi-FI"/>
        </w:rPr>
      </w:pPr>
    </w:p>
    <w:p w:rsidR="00EF7A39" w:rsidRPr="00E43B0E" w:rsidRDefault="00EF7A39" w:rsidP="00EF7A39">
      <w:pPr>
        <w:pStyle w:val="ListParagraph"/>
        <w:spacing w:line="480" w:lineRule="auto"/>
        <w:ind w:left="0"/>
        <w:jc w:val="both"/>
        <w:rPr>
          <w:rFonts w:ascii="Times New Roman" w:hAnsi="Times New Roman" w:cs="Times New Roman"/>
          <w:i/>
          <w:sz w:val="24"/>
          <w:szCs w:val="24"/>
          <w:lang w:val="fi-FI"/>
        </w:rPr>
      </w:pPr>
      <w:r w:rsidRPr="00E43B0E">
        <w:rPr>
          <w:rFonts w:ascii="Times New Roman" w:hAnsi="Times New Roman" w:cs="Times New Roman"/>
          <w:sz w:val="24"/>
          <w:szCs w:val="24"/>
          <w:lang w:val="fi-FI"/>
        </w:rPr>
        <w:t xml:space="preserve">b. Faktor Penyebab Terjadinya </w:t>
      </w:r>
      <w:r w:rsidRPr="00AE1C1F">
        <w:rPr>
          <w:rFonts w:ascii="Times New Roman" w:hAnsi="Times New Roman" w:cs="Times New Roman"/>
          <w:i/>
          <w:sz w:val="24"/>
          <w:szCs w:val="24"/>
          <w:lang w:val="fi-FI"/>
        </w:rPr>
        <w:t>Cerebral Palsy</w:t>
      </w:r>
    </w:p>
    <w:p w:rsidR="00424194" w:rsidRPr="002C220C" w:rsidRDefault="00EF7A39" w:rsidP="002C220C">
      <w:pPr>
        <w:pStyle w:val="ListParagraph"/>
        <w:spacing w:line="480" w:lineRule="auto"/>
        <w:ind w:left="0" w:firstLine="360"/>
        <w:jc w:val="both"/>
        <w:rPr>
          <w:rFonts w:ascii="Times New Roman" w:hAnsi="Times New Roman" w:cs="Times New Roman"/>
          <w:sz w:val="24"/>
          <w:szCs w:val="24"/>
          <w:lang w:val="fi-FI"/>
        </w:rPr>
      </w:pPr>
      <w:r w:rsidRPr="00E43B0E">
        <w:rPr>
          <w:rFonts w:ascii="Times New Roman" w:hAnsi="Times New Roman" w:cs="Times New Roman"/>
          <w:sz w:val="24"/>
          <w:szCs w:val="24"/>
          <w:lang w:val="fi-FI"/>
        </w:rPr>
        <w:t xml:space="preserve">     Faktor penyebab terjadinya </w:t>
      </w:r>
      <w:r w:rsidRPr="00AE1C1F">
        <w:rPr>
          <w:rFonts w:ascii="Times New Roman" w:hAnsi="Times New Roman" w:cs="Times New Roman"/>
          <w:i/>
          <w:sz w:val="24"/>
          <w:szCs w:val="24"/>
          <w:lang w:val="fi-FI"/>
        </w:rPr>
        <w:t>Cerebral Palsy</w:t>
      </w:r>
      <w:r w:rsidRPr="00E43B0E">
        <w:rPr>
          <w:rFonts w:ascii="Times New Roman" w:hAnsi="Times New Roman" w:cs="Times New Roman"/>
          <w:i/>
          <w:sz w:val="24"/>
          <w:szCs w:val="24"/>
          <w:lang w:val="fi-FI"/>
        </w:rPr>
        <w:t xml:space="preserve"> </w:t>
      </w:r>
      <w:r w:rsidRPr="00E43B0E">
        <w:rPr>
          <w:rFonts w:ascii="Times New Roman" w:hAnsi="Times New Roman" w:cs="Times New Roman"/>
          <w:sz w:val="24"/>
          <w:szCs w:val="24"/>
          <w:lang w:val="fi-FI"/>
        </w:rPr>
        <w:t>menurut Werner (2002 : 113) terbagi menjadi 3 bagian yaitu sebab-sebab sebelum kelahiran, sebab-sebab sekitar waktu kelahiran dan sebab-sebab setelah kelahiran. Faktor penyebab tersebut akan dirinci sebagai berikut :</w:t>
      </w:r>
    </w:p>
    <w:p w:rsidR="00EF7A39" w:rsidRPr="00E43B0E" w:rsidRDefault="00EF7A39" w:rsidP="00751707">
      <w:pPr>
        <w:pStyle w:val="ListParagraph"/>
        <w:spacing w:line="240" w:lineRule="auto"/>
        <w:jc w:val="both"/>
        <w:rPr>
          <w:rFonts w:ascii="Times New Roman" w:hAnsi="Times New Roman" w:cs="Times New Roman"/>
          <w:sz w:val="24"/>
          <w:szCs w:val="24"/>
          <w:lang w:val="fi-FI"/>
        </w:rPr>
      </w:pPr>
      <w:r w:rsidRPr="00E43B0E">
        <w:rPr>
          <w:rFonts w:ascii="Times New Roman" w:hAnsi="Times New Roman" w:cs="Times New Roman"/>
          <w:sz w:val="24"/>
          <w:szCs w:val="24"/>
          <w:lang w:val="fi-FI"/>
        </w:rPr>
        <w:t>1). Sebab-sebab sebelum kelahiran</w:t>
      </w:r>
    </w:p>
    <w:p w:rsidR="00E61592" w:rsidRPr="00E61592" w:rsidRDefault="00FB2A26" w:rsidP="00FB2A26">
      <w:pPr>
        <w:pStyle w:val="ListParagraph"/>
        <w:spacing w:line="240" w:lineRule="auto"/>
        <w:ind w:left="1440" w:right="531" w:hanging="36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(a). </w:t>
      </w:r>
      <w:r w:rsidR="00E61592">
        <w:rPr>
          <w:rFonts w:ascii="Times New Roman" w:hAnsi="Times New Roman" w:cs="Times New Roman"/>
          <w:sz w:val="24"/>
          <w:szCs w:val="24"/>
          <w:lang w:val="fi-FI"/>
        </w:rPr>
        <w:t xml:space="preserve">Infeksi yang dialami ibu ketika dia hamil. Ini termasuk campak jerman dan penyakit ruam syaraf/ </w:t>
      </w:r>
      <w:r w:rsidR="00E61592">
        <w:rPr>
          <w:rFonts w:ascii="Times New Roman" w:hAnsi="Times New Roman" w:cs="Times New Roman"/>
          <w:i/>
          <w:sz w:val="24"/>
          <w:szCs w:val="24"/>
          <w:lang w:val="fi-FI"/>
        </w:rPr>
        <w:t>herpes zoster</w:t>
      </w:r>
    </w:p>
    <w:p w:rsidR="00E61592" w:rsidRDefault="00FB2A26" w:rsidP="00FB2A26">
      <w:pPr>
        <w:pStyle w:val="ListParagraph"/>
        <w:spacing w:line="240" w:lineRule="auto"/>
        <w:ind w:left="1440" w:right="531" w:hanging="36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(b). </w:t>
      </w:r>
      <w:r w:rsidR="00E61592">
        <w:rPr>
          <w:rFonts w:ascii="Times New Roman" w:hAnsi="Times New Roman" w:cs="Times New Roman"/>
          <w:sz w:val="24"/>
          <w:szCs w:val="24"/>
          <w:lang w:val="fi-FI"/>
        </w:rPr>
        <w:t>Perbedaan darah antara darah ibu dan anak ( ketidakcocokan Rh)</w:t>
      </w:r>
    </w:p>
    <w:p w:rsidR="00E61592" w:rsidRDefault="00FB2A26" w:rsidP="00FB2A26">
      <w:pPr>
        <w:pStyle w:val="ListParagraph"/>
        <w:spacing w:line="240" w:lineRule="auto"/>
        <w:ind w:left="1440" w:right="531" w:hanging="36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(c). </w:t>
      </w:r>
      <w:r w:rsidR="00E61592">
        <w:rPr>
          <w:rFonts w:ascii="Times New Roman" w:hAnsi="Times New Roman" w:cs="Times New Roman"/>
          <w:sz w:val="24"/>
          <w:szCs w:val="24"/>
          <w:lang w:val="fi-FI"/>
        </w:rPr>
        <w:t xml:space="preserve">Masalah-masalah pada </w:t>
      </w:r>
      <w:r w:rsidR="005C5864">
        <w:rPr>
          <w:rFonts w:ascii="Times New Roman" w:hAnsi="Times New Roman" w:cs="Times New Roman"/>
          <w:sz w:val="24"/>
          <w:szCs w:val="24"/>
          <w:lang w:val="fi-FI"/>
        </w:rPr>
        <w:t xml:space="preserve">ibu seperti diabetes atau </w:t>
      </w:r>
      <w:r w:rsidR="005C5864" w:rsidRPr="005C5864">
        <w:rPr>
          <w:rFonts w:ascii="Times New Roman" w:hAnsi="Times New Roman" w:cs="Times New Roman"/>
          <w:i/>
          <w:sz w:val="24"/>
          <w:szCs w:val="24"/>
          <w:lang w:val="fi-FI"/>
        </w:rPr>
        <w:t>toksemia</w:t>
      </w:r>
      <w:r w:rsidR="005C5864">
        <w:rPr>
          <w:rFonts w:ascii="Times New Roman" w:hAnsi="Times New Roman" w:cs="Times New Roman"/>
          <w:sz w:val="24"/>
          <w:szCs w:val="24"/>
          <w:lang w:val="fi-FI"/>
        </w:rPr>
        <w:t xml:space="preserve">                    ( Keracunan) kandungan</w:t>
      </w:r>
    </w:p>
    <w:p w:rsidR="005C5864" w:rsidRDefault="00FB2A26" w:rsidP="00FB2A26">
      <w:pPr>
        <w:pStyle w:val="ListParagraph"/>
        <w:spacing w:line="240" w:lineRule="auto"/>
        <w:ind w:left="1440" w:right="531" w:hanging="36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(d). </w:t>
      </w:r>
      <w:r w:rsidR="005C5864">
        <w:rPr>
          <w:rFonts w:ascii="Times New Roman" w:hAnsi="Times New Roman" w:cs="Times New Roman"/>
          <w:sz w:val="24"/>
          <w:szCs w:val="24"/>
          <w:lang w:val="fi-FI"/>
        </w:rPr>
        <w:t>Diturunkan . Ini jarang terjadi</w:t>
      </w:r>
    </w:p>
    <w:p w:rsidR="005C5864" w:rsidRDefault="00FB2A26" w:rsidP="00FB2A26">
      <w:pPr>
        <w:pStyle w:val="ListParagraph"/>
        <w:spacing w:line="240" w:lineRule="auto"/>
        <w:ind w:left="1440" w:right="531" w:hanging="36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(e). </w:t>
      </w:r>
      <w:r w:rsidR="005C5864">
        <w:rPr>
          <w:rFonts w:ascii="Times New Roman" w:hAnsi="Times New Roman" w:cs="Times New Roman"/>
          <w:sz w:val="24"/>
          <w:szCs w:val="24"/>
          <w:lang w:val="fi-FI"/>
        </w:rPr>
        <w:t>Penyebab tidak dapat ditemukan pada kira-kira 30 % anak</w:t>
      </w:r>
    </w:p>
    <w:p w:rsidR="00EF7A39" w:rsidRPr="00E43B0E" w:rsidRDefault="00EF7A39" w:rsidP="00FB2A26">
      <w:pPr>
        <w:pStyle w:val="ListParagraph"/>
        <w:spacing w:after="0" w:line="240" w:lineRule="auto"/>
        <w:ind w:right="531"/>
        <w:jc w:val="both"/>
        <w:rPr>
          <w:rFonts w:ascii="Times New Roman" w:hAnsi="Times New Roman" w:cs="Times New Roman"/>
          <w:sz w:val="24"/>
          <w:szCs w:val="24"/>
          <w:lang w:val="fi-FI"/>
        </w:rPr>
      </w:pPr>
      <w:r w:rsidRPr="00E43B0E">
        <w:rPr>
          <w:rFonts w:ascii="Times New Roman" w:hAnsi="Times New Roman" w:cs="Times New Roman"/>
          <w:sz w:val="24"/>
          <w:szCs w:val="24"/>
          <w:lang w:val="fi-FI"/>
        </w:rPr>
        <w:t>2). Sebab-sebab sekitar waktu kelahiran</w:t>
      </w:r>
    </w:p>
    <w:p w:rsidR="005C5864" w:rsidRPr="00FB2A26" w:rsidRDefault="00FB2A26" w:rsidP="00FB2A26">
      <w:pPr>
        <w:spacing w:after="0" w:line="240" w:lineRule="auto"/>
        <w:ind w:left="1530" w:right="531" w:hanging="45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(a). </w:t>
      </w:r>
      <w:r w:rsidR="00EF7A39" w:rsidRPr="00FB2A26">
        <w:rPr>
          <w:rFonts w:ascii="Times New Roman" w:hAnsi="Times New Roman" w:cs="Times New Roman"/>
          <w:sz w:val="24"/>
          <w:szCs w:val="24"/>
          <w:lang w:val="fi-FI"/>
        </w:rPr>
        <w:t xml:space="preserve">Kekurangan oksigen pada waktu kelahiran (anoxia) </w:t>
      </w:r>
      <w:r w:rsidR="005C5864" w:rsidRPr="00FB2A26">
        <w:rPr>
          <w:rFonts w:ascii="Times New Roman" w:hAnsi="Times New Roman" w:cs="Times New Roman"/>
          <w:sz w:val="24"/>
          <w:szCs w:val="24"/>
          <w:lang w:val="fi-FI"/>
        </w:rPr>
        <w:t xml:space="preserve">. Bayi tidak cukup cepat bernafas dan menjadi biru serta lemas </w:t>
      </w:r>
      <w:r w:rsidR="00EF7A39" w:rsidRPr="00FB2A26">
        <w:rPr>
          <w:rFonts w:ascii="Times New Roman" w:hAnsi="Times New Roman" w:cs="Times New Roman"/>
          <w:sz w:val="24"/>
          <w:szCs w:val="24"/>
          <w:lang w:val="fi-FI"/>
        </w:rPr>
        <w:t xml:space="preserve">yang mengakibatkan bayi lahir biru dan lunglai dengan kerusakan otak. </w:t>
      </w:r>
    </w:p>
    <w:p w:rsidR="005C5864" w:rsidRDefault="00FB2A26" w:rsidP="00FB2A26">
      <w:pPr>
        <w:pStyle w:val="ListParagraph"/>
        <w:spacing w:after="0" w:line="240" w:lineRule="auto"/>
        <w:ind w:left="1440" w:right="531" w:hanging="36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(b). </w:t>
      </w:r>
      <w:r w:rsidR="00EF7A39" w:rsidRPr="00E43B0E">
        <w:rPr>
          <w:rFonts w:ascii="Times New Roman" w:hAnsi="Times New Roman" w:cs="Times New Roman"/>
          <w:sz w:val="24"/>
          <w:szCs w:val="24"/>
          <w:lang w:val="fi-FI"/>
        </w:rPr>
        <w:t xml:space="preserve">Cedera waktu lahir </w:t>
      </w:r>
      <w:r w:rsidR="005C5864">
        <w:rPr>
          <w:rFonts w:ascii="Times New Roman" w:hAnsi="Times New Roman" w:cs="Times New Roman"/>
          <w:sz w:val="24"/>
          <w:szCs w:val="24"/>
          <w:lang w:val="fi-FI"/>
        </w:rPr>
        <w:t xml:space="preserve">karena persalinan yang sulit. </w:t>
      </w:r>
    </w:p>
    <w:p w:rsidR="00EF7A39" w:rsidRPr="00FB2A26" w:rsidRDefault="00FB2A26" w:rsidP="00FB2A26">
      <w:pPr>
        <w:spacing w:after="0" w:line="240" w:lineRule="auto"/>
        <w:ind w:left="1440" w:right="531" w:hanging="36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(c). </w:t>
      </w:r>
      <w:r w:rsidR="005C5864" w:rsidRPr="00FB2A26">
        <w:rPr>
          <w:rFonts w:ascii="Times New Roman" w:hAnsi="Times New Roman" w:cs="Times New Roman"/>
          <w:sz w:val="24"/>
          <w:szCs w:val="24"/>
          <w:lang w:val="fi-FI"/>
        </w:rPr>
        <w:t xml:space="preserve">Prematur. Bayi yang lahir sebelum 9 bulan dan beratnya di bawah 2 kg ( 5 pon) lebih besar kemungkinannya terkena </w:t>
      </w:r>
      <w:r w:rsidR="005C5864" w:rsidRPr="00FB2A26">
        <w:rPr>
          <w:rFonts w:ascii="Times New Roman" w:hAnsi="Times New Roman" w:cs="Times New Roman"/>
          <w:i/>
          <w:sz w:val="24"/>
          <w:szCs w:val="24"/>
          <w:lang w:val="fi-FI"/>
        </w:rPr>
        <w:t>cerebral palsy</w:t>
      </w:r>
      <w:r w:rsidR="005C5864" w:rsidRPr="00FB2A26">
        <w:rPr>
          <w:rFonts w:ascii="Times New Roman" w:hAnsi="Times New Roman" w:cs="Times New Roman"/>
          <w:sz w:val="24"/>
          <w:szCs w:val="24"/>
          <w:lang w:val="fi-FI"/>
        </w:rPr>
        <w:t xml:space="preserve">. </w:t>
      </w:r>
    </w:p>
    <w:p w:rsidR="00EF7A39" w:rsidRPr="00E43B0E" w:rsidRDefault="00EF7A39" w:rsidP="00424194">
      <w:pPr>
        <w:pStyle w:val="ListParagraph"/>
        <w:spacing w:after="0" w:line="240" w:lineRule="auto"/>
        <w:ind w:right="531"/>
        <w:jc w:val="both"/>
        <w:rPr>
          <w:rFonts w:ascii="Times New Roman" w:hAnsi="Times New Roman" w:cs="Times New Roman"/>
          <w:sz w:val="24"/>
          <w:szCs w:val="24"/>
          <w:lang w:val="fi-FI"/>
        </w:rPr>
      </w:pPr>
      <w:r w:rsidRPr="00E43B0E">
        <w:rPr>
          <w:rFonts w:ascii="Times New Roman" w:hAnsi="Times New Roman" w:cs="Times New Roman"/>
          <w:sz w:val="24"/>
          <w:szCs w:val="24"/>
          <w:lang w:val="fi-FI"/>
        </w:rPr>
        <w:t>3). Sebab-sebab setelah kelahiran</w:t>
      </w:r>
    </w:p>
    <w:p w:rsidR="00EF7A39" w:rsidRPr="00FB2A26" w:rsidRDefault="00FB2A26" w:rsidP="009E1DCC">
      <w:pPr>
        <w:spacing w:after="0" w:line="240" w:lineRule="auto"/>
        <w:ind w:left="1440" w:right="474" w:hanging="36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(a). </w:t>
      </w:r>
      <w:r w:rsidR="005C5864" w:rsidRPr="00FB2A26">
        <w:rPr>
          <w:rFonts w:ascii="Times New Roman" w:hAnsi="Times New Roman" w:cs="Times New Roman"/>
          <w:sz w:val="24"/>
          <w:szCs w:val="24"/>
          <w:lang w:val="fi-FI"/>
        </w:rPr>
        <w:t>Demam yang sangat tinggi yang disebabkan karena infeksi atau dehidrasi ( kehilangan cairan karena diare)</w:t>
      </w:r>
    </w:p>
    <w:p w:rsidR="005C5864" w:rsidRDefault="00FB2A26" w:rsidP="00FB2A26">
      <w:pPr>
        <w:pStyle w:val="ListParagraph"/>
        <w:spacing w:line="240" w:lineRule="auto"/>
        <w:ind w:left="1440" w:hanging="36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(b). </w:t>
      </w:r>
      <w:r w:rsidR="005C5864">
        <w:rPr>
          <w:rFonts w:ascii="Times New Roman" w:hAnsi="Times New Roman" w:cs="Times New Roman"/>
          <w:sz w:val="24"/>
          <w:szCs w:val="24"/>
          <w:lang w:val="fi-FI"/>
        </w:rPr>
        <w:t>Infeksi otak</w:t>
      </w:r>
    </w:p>
    <w:p w:rsidR="005C5864" w:rsidRDefault="00FB2A26" w:rsidP="00FB2A26">
      <w:pPr>
        <w:pStyle w:val="ListParagraph"/>
        <w:spacing w:line="240" w:lineRule="auto"/>
        <w:ind w:left="1440" w:hanging="36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(c). </w:t>
      </w:r>
      <w:r w:rsidR="005C5864">
        <w:rPr>
          <w:rFonts w:ascii="Times New Roman" w:hAnsi="Times New Roman" w:cs="Times New Roman"/>
          <w:sz w:val="24"/>
          <w:szCs w:val="24"/>
          <w:lang w:val="fi-FI"/>
        </w:rPr>
        <w:t>Cedera kepala</w:t>
      </w:r>
    </w:p>
    <w:p w:rsidR="005C5864" w:rsidRDefault="00FB2A26" w:rsidP="009E1DCC">
      <w:pPr>
        <w:pStyle w:val="ListParagraph"/>
        <w:spacing w:line="240" w:lineRule="auto"/>
        <w:ind w:left="1440" w:right="474" w:hanging="36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(d). </w:t>
      </w:r>
      <w:r w:rsidR="005C5864">
        <w:rPr>
          <w:rFonts w:ascii="Times New Roman" w:hAnsi="Times New Roman" w:cs="Times New Roman"/>
          <w:sz w:val="24"/>
          <w:szCs w:val="24"/>
          <w:lang w:val="fi-FI"/>
        </w:rPr>
        <w:t>Kurang oksigen, karena tenggelam, keracunan gas atau sebab-sebab lain</w:t>
      </w:r>
    </w:p>
    <w:p w:rsidR="005C5864" w:rsidRDefault="00FB2A26" w:rsidP="00FB2A26">
      <w:pPr>
        <w:pStyle w:val="ListParagraph"/>
        <w:spacing w:line="240" w:lineRule="auto"/>
        <w:ind w:left="1440" w:hanging="36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(e). </w:t>
      </w:r>
      <w:r w:rsidR="005C5864">
        <w:rPr>
          <w:rFonts w:ascii="Times New Roman" w:hAnsi="Times New Roman" w:cs="Times New Roman"/>
          <w:sz w:val="24"/>
          <w:szCs w:val="24"/>
          <w:lang w:val="fi-FI"/>
        </w:rPr>
        <w:t>Keracunan dari lapisan-lapisa</w:t>
      </w:r>
      <w:r w:rsidR="006121A2">
        <w:rPr>
          <w:rFonts w:ascii="Times New Roman" w:hAnsi="Times New Roman" w:cs="Times New Roman"/>
          <w:sz w:val="24"/>
          <w:szCs w:val="24"/>
          <w:lang w:val="fi-FI"/>
        </w:rPr>
        <w:t>n</w:t>
      </w:r>
      <w:r w:rsidR="005C5864">
        <w:rPr>
          <w:rFonts w:ascii="Times New Roman" w:hAnsi="Times New Roman" w:cs="Times New Roman"/>
          <w:sz w:val="24"/>
          <w:szCs w:val="24"/>
          <w:lang w:val="fi-FI"/>
        </w:rPr>
        <w:t xml:space="preserve"> </w:t>
      </w:r>
      <w:r w:rsidR="006121A2">
        <w:rPr>
          <w:rFonts w:ascii="Times New Roman" w:hAnsi="Times New Roman" w:cs="Times New Roman"/>
          <w:sz w:val="24"/>
          <w:szCs w:val="24"/>
          <w:lang w:val="fi-FI"/>
        </w:rPr>
        <w:t>timah atau pestisida</w:t>
      </w:r>
    </w:p>
    <w:p w:rsidR="006121A2" w:rsidRDefault="00FB2A26" w:rsidP="00FB2A26">
      <w:pPr>
        <w:pStyle w:val="ListParagraph"/>
        <w:spacing w:line="240" w:lineRule="auto"/>
        <w:ind w:left="1440" w:hanging="360"/>
        <w:jc w:val="both"/>
        <w:rPr>
          <w:rFonts w:ascii="Times New Roman" w:hAnsi="Times New Roman" w:cs="Times New Roman"/>
          <w:sz w:val="24"/>
          <w:szCs w:val="24"/>
          <w:lang w:val="fi-FI"/>
        </w:rPr>
      </w:pPr>
      <w:r>
        <w:rPr>
          <w:rFonts w:ascii="Times New Roman" w:hAnsi="Times New Roman" w:cs="Times New Roman"/>
          <w:sz w:val="24"/>
          <w:szCs w:val="24"/>
          <w:lang w:val="fi-FI"/>
        </w:rPr>
        <w:t>(f). Pen</w:t>
      </w:r>
      <w:r w:rsidR="006121A2">
        <w:rPr>
          <w:rFonts w:ascii="Times New Roman" w:hAnsi="Times New Roman" w:cs="Times New Roman"/>
          <w:sz w:val="24"/>
          <w:szCs w:val="24"/>
          <w:lang w:val="fi-FI"/>
        </w:rPr>
        <w:t>darahan atau penggumpalan darah di otak</w:t>
      </w:r>
    </w:p>
    <w:p w:rsidR="006121A2" w:rsidRDefault="00FB2A26" w:rsidP="00FB2A26">
      <w:pPr>
        <w:pStyle w:val="ListParagraph"/>
        <w:spacing w:line="240" w:lineRule="auto"/>
        <w:ind w:left="1440" w:hanging="36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(g). </w:t>
      </w:r>
      <w:r w:rsidR="006121A2">
        <w:rPr>
          <w:rFonts w:ascii="Times New Roman" w:hAnsi="Times New Roman" w:cs="Times New Roman"/>
          <w:sz w:val="24"/>
          <w:szCs w:val="24"/>
          <w:lang w:val="fi-FI"/>
        </w:rPr>
        <w:t xml:space="preserve">Tumor otak. </w:t>
      </w:r>
    </w:p>
    <w:p w:rsidR="0027121A" w:rsidRDefault="0027121A" w:rsidP="0027121A">
      <w:pPr>
        <w:pStyle w:val="ListParagraph"/>
        <w:spacing w:line="240" w:lineRule="auto"/>
        <w:ind w:left="1440"/>
        <w:jc w:val="both"/>
        <w:rPr>
          <w:rFonts w:ascii="Times New Roman" w:hAnsi="Times New Roman" w:cs="Times New Roman"/>
          <w:sz w:val="24"/>
          <w:szCs w:val="24"/>
          <w:lang w:val="fi-FI"/>
        </w:rPr>
      </w:pPr>
    </w:p>
    <w:p w:rsidR="00FB2A26" w:rsidRDefault="00FB2A26" w:rsidP="0027121A">
      <w:pPr>
        <w:pStyle w:val="ListParagraph"/>
        <w:spacing w:line="240" w:lineRule="auto"/>
        <w:ind w:left="1440"/>
        <w:jc w:val="both"/>
        <w:rPr>
          <w:rFonts w:ascii="Times New Roman" w:hAnsi="Times New Roman" w:cs="Times New Roman"/>
          <w:sz w:val="24"/>
          <w:szCs w:val="24"/>
          <w:lang w:val="fi-FI"/>
        </w:rPr>
      </w:pPr>
    </w:p>
    <w:p w:rsidR="00447189" w:rsidRDefault="00447189" w:rsidP="0027121A">
      <w:pPr>
        <w:pStyle w:val="ListParagraph"/>
        <w:spacing w:line="240" w:lineRule="auto"/>
        <w:ind w:left="1440"/>
        <w:jc w:val="both"/>
        <w:rPr>
          <w:rFonts w:ascii="Times New Roman" w:hAnsi="Times New Roman" w:cs="Times New Roman"/>
          <w:sz w:val="24"/>
          <w:szCs w:val="24"/>
          <w:lang w:val="fi-FI"/>
        </w:rPr>
      </w:pPr>
    </w:p>
    <w:p w:rsidR="00447189" w:rsidRDefault="00447189" w:rsidP="0027121A">
      <w:pPr>
        <w:pStyle w:val="ListParagraph"/>
        <w:spacing w:line="240" w:lineRule="auto"/>
        <w:ind w:left="1440"/>
        <w:jc w:val="both"/>
        <w:rPr>
          <w:rFonts w:ascii="Times New Roman" w:hAnsi="Times New Roman" w:cs="Times New Roman"/>
          <w:sz w:val="24"/>
          <w:szCs w:val="24"/>
          <w:lang w:val="fi-FI"/>
        </w:rPr>
      </w:pPr>
    </w:p>
    <w:p w:rsidR="00447189" w:rsidRPr="00E43B0E" w:rsidRDefault="00447189" w:rsidP="0027121A">
      <w:pPr>
        <w:pStyle w:val="ListParagraph"/>
        <w:spacing w:line="240" w:lineRule="auto"/>
        <w:ind w:left="1440"/>
        <w:jc w:val="both"/>
        <w:rPr>
          <w:rFonts w:ascii="Times New Roman" w:hAnsi="Times New Roman" w:cs="Times New Roman"/>
          <w:sz w:val="24"/>
          <w:szCs w:val="24"/>
          <w:lang w:val="fi-FI"/>
        </w:rPr>
      </w:pPr>
    </w:p>
    <w:p w:rsidR="00EF7A39" w:rsidRPr="00E43B0E" w:rsidRDefault="00EF7A39" w:rsidP="00EF7A39">
      <w:pPr>
        <w:pStyle w:val="ListParagraph"/>
        <w:numPr>
          <w:ilvl w:val="0"/>
          <w:numId w:val="8"/>
        </w:numPr>
        <w:spacing w:after="0" w:line="480" w:lineRule="auto"/>
        <w:ind w:left="360"/>
        <w:jc w:val="both"/>
        <w:rPr>
          <w:rFonts w:ascii="Times New Roman" w:hAnsi="Times New Roman" w:cs="Times New Roman"/>
          <w:i/>
          <w:sz w:val="24"/>
          <w:szCs w:val="24"/>
          <w:lang w:val="fi-FI"/>
        </w:rPr>
      </w:pPr>
      <w:r w:rsidRPr="00E43B0E">
        <w:rPr>
          <w:rFonts w:ascii="Times New Roman" w:hAnsi="Times New Roman" w:cs="Times New Roman"/>
          <w:sz w:val="24"/>
          <w:szCs w:val="24"/>
          <w:lang w:val="fi-FI"/>
        </w:rPr>
        <w:lastRenderedPageBreak/>
        <w:t xml:space="preserve">Karakteristik Anak </w:t>
      </w:r>
      <w:r w:rsidRPr="00AE1C1F">
        <w:rPr>
          <w:rFonts w:ascii="Times New Roman" w:hAnsi="Times New Roman" w:cs="Times New Roman"/>
          <w:i/>
          <w:sz w:val="24"/>
          <w:szCs w:val="24"/>
          <w:lang w:val="fi-FI"/>
        </w:rPr>
        <w:t>Cerebral Palsy</w:t>
      </w:r>
    </w:p>
    <w:p w:rsidR="00EF7A39" w:rsidRPr="00E43B0E" w:rsidRDefault="00EF7A39" w:rsidP="00FB2A26">
      <w:pPr>
        <w:pStyle w:val="ListParagraph"/>
        <w:spacing w:after="0" w:line="480" w:lineRule="auto"/>
        <w:ind w:left="0" w:firstLine="360"/>
        <w:jc w:val="both"/>
        <w:rPr>
          <w:rFonts w:ascii="Times New Roman" w:hAnsi="Times New Roman" w:cs="Times New Roman"/>
          <w:sz w:val="24"/>
          <w:szCs w:val="24"/>
          <w:lang w:val="fi-FI"/>
        </w:rPr>
      </w:pPr>
      <w:r w:rsidRPr="00E43B0E">
        <w:rPr>
          <w:rFonts w:ascii="Times New Roman" w:hAnsi="Times New Roman" w:cs="Times New Roman"/>
          <w:sz w:val="24"/>
          <w:szCs w:val="24"/>
          <w:lang w:val="fi-FI"/>
        </w:rPr>
        <w:t xml:space="preserve">     Manifestasi dari kerusakan, kelainan atau gangguan-gangguan tersebut dapat bersifat tunggal (hanya satu macam), maupun jamak (lebih dari satu macam). Artinya</w:t>
      </w:r>
      <w:r w:rsidR="00F218DD">
        <w:rPr>
          <w:rFonts w:ascii="Times New Roman" w:hAnsi="Times New Roman" w:cs="Times New Roman"/>
          <w:sz w:val="24"/>
          <w:szCs w:val="24"/>
          <w:lang w:val="fi-FI"/>
        </w:rPr>
        <w:t>,</w:t>
      </w:r>
      <w:r w:rsidRPr="00E43B0E">
        <w:rPr>
          <w:rFonts w:ascii="Times New Roman" w:hAnsi="Times New Roman" w:cs="Times New Roman"/>
          <w:sz w:val="24"/>
          <w:szCs w:val="24"/>
          <w:lang w:val="fi-FI"/>
        </w:rPr>
        <w:t xml:space="preserve"> ada anak </w:t>
      </w:r>
      <w:r w:rsidRPr="00AE1C1F">
        <w:rPr>
          <w:rFonts w:ascii="Times New Roman" w:hAnsi="Times New Roman" w:cs="Times New Roman"/>
          <w:i/>
          <w:sz w:val="24"/>
          <w:szCs w:val="24"/>
          <w:lang w:val="fi-FI"/>
        </w:rPr>
        <w:t>Cerebral Palsy</w:t>
      </w:r>
      <w:r w:rsidRPr="00E43B0E">
        <w:rPr>
          <w:rFonts w:ascii="Times New Roman" w:hAnsi="Times New Roman" w:cs="Times New Roman"/>
          <w:i/>
          <w:sz w:val="24"/>
          <w:szCs w:val="24"/>
          <w:lang w:val="fi-FI"/>
        </w:rPr>
        <w:t xml:space="preserve"> </w:t>
      </w:r>
      <w:r w:rsidRPr="00E43B0E">
        <w:rPr>
          <w:rFonts w:ascii="Times New Roman" w:hAnsi="Times New Roman" w:cs="Times New Roman"/>
          <w:sz w:val="24"/>
          <w:szCs w:val="24"/>
          <w:lang w:val="fi-FI"/>
        </w:rPr>
        <w:t xml:space="preserve">yang menunjukkan karakteristik adanya kekakuan dalam satu anggota gerak, tetapi ada pula anak </w:t>
      </w:r>
      <w:r w:rsidRPr="00AE1C1F">
        <w:rPr>
          <w:rFonts w:ascii="Times New Roman" w:hAnsi="Times New Roman" w:cs="Times New Roman"/>
          <w:i/>
          <w:sz w:val="24"/>
          <w:szCs w:val="24"/>
          <w:lang w:val="fi-FI"/>
        </w:rPr>
        <w:t>Cerebral Palsy</w:t>
      </w:r>
      <w:r w:rsidRPr="00E43B0E">
        <w:rPr>
          <w:rFonts w:ascii="Times New Roman" w:hAnsi="Times New Roman" w:cs="Times New Roman"/>
          <w:sz w:val="24"/>
          <w:szCs w:val="24"/>
          <w:lang w:val="fi-FI"/>
        </w:rPr>
        <w:t xml:space="preserve"> yang menunjukkan karakteristik adanya gangguan gerak pada beberapa anggota gerak. Tunggal atau jamaknya gangguan yang dialami setiap penyandang anak </w:t>
      </w:r>
      <w:r w:rsidRPr="00AE1C1F">
        <w:rPr>
          <w:rFonts w:ascii="Times New Roman" w:hAnsi="Times New Roman" w:cs="Times New Roman"/>
          <w:i/>
          <w:sz w:val="24"/>
          <w:szCs w:val="24"/>
          <w:lang w:val="fi-FI"/>
        </w:rPr>
        <w:t>Cerebral Palsy</w:t>
      </w:r>
      <w:r w:rsidRPr="00E43B0E">
        <w:rPr>
          <w:rFonts w:ascii="Times New Roman" w:hAnsi="Times New Roman" w:cs="Times New Roman"/>
          <w:sz w:val="24"/>
          <w:szCs w:val="24"/>
          <w:lang w:val="fi-FI"/>
        </w:rPr>
        <w:t xml:space="preserve"> sangat tergantung pada keluasan kerusakan ataupun letak kelainan di dalam otak.</w:t>
      </w:r>
    </w:p>
    <w:p w:rsidR="00DF1223" w:rsidRPr="00E43B0E" w:rsidRDefault="00EF7A39" w:rsidP="00EF7A39">
      <w:pPr>
        <w:pStyle w:val="ListParagraph"/>
        <w:spacing w:after="0" w:line="480" w:lineRule="auto"/>
        <w:ind w:left="0"/>
        <w:jc w:val="both"/>
        <w:rPr>
          <w:rFonts w:ascii="Times New Roman" w:hAnsi="Times New Roman" w:cs="Times New Roman"/>
          <w:sz w:val="24"/>
          <w:szCs w:val="24"/>
          <w:lang w:val="fi-FI"/>
        </w:rPr>
      </w:pPr>
      <w:r>
        <w:rPr>
          <w:rFonts w:ascii="Times New Roman" w:hAnsi="Times New Roman" w:cs="Times New Roman"/>
          <w:sz w:val="24"/>
          <w:szCs w:val="24"/>
          <w:lang w:val="fi-FI"/>
        </w:rPr>
        <w:tab/>
      </w:r>
      <w:r w:rsidRPr="00E43B0E">
        <w:rPr>
          <w:rFonts w:ascii="Times New Roman" w:hAnsi="Times New Roman" w:cs="Times New Roman"/>
          <w:sz w:val="24"/>
          <w:szCs w:val="24"/>
          <w:lang w:val="fi-FI"/>
        </w:rPr>
        <w:t xml:space="preserve">Berdasarkan uraian yang tersebut di atas, maka </w:t>
      </w:r>
      <w:r>
        <w:rPr>
          <w:rFonts w:ascii="Times New Roman" w:hAnsi="Times New Roman" w:cs="Times New Roman"/>
          <w:sz w:val="24"/>
          <w:szCs w:val="24"/>
          <w:lang w:val="fi-FI"/>
        </w:rPr>
        <w:t>karakteristik</w:t>
      </w:r>
      <w:r w:rsidRPr="00E43B0E">
        <w:rPr>
          <w:rFonts w:ascii="Times New Roman" w:hAnsi="Times New Roman" w:cs="Times New Roman"/>
          <w:sz w:val="24"/>
          <w:szCs w:val="24"/>
          <w:lang w:val="fi-FI"/>
        </w:rPr>
        <w:t xml:space="preserve"> anak </w:t>
      </w:r>
      <w:r w:rsidRPr="00AE1C1F">
        <w:rPr>
          <w:rFonts w:ascii="Times New Roman" w:hAnsi="Times New Roman" w:cs="Times New Roman"/>
          <w:i/>
          <w:sz w:val="24"/>
          <w:szCs w:val="24"/>
          <w:lang w:val="fi-FI"/>
        </w:rPr>
        <w:t>Cerebral Palsy</w:t>
      </w:r>
      <w:r w:rsidRPr="00E43B0E">
        <w:rPr>
          <w:rFonts w:ascii="Times New Roman" w:hAnsi="Times New Roman" w:cs="Times New Roman"/>
          <w:sz w:val="24"/>
          <w:szCs w:val="24"/>
          <w:lang w:val="fi-FI"/>
        </w:rPr>
        <w:t xml:space="preserve"> sangat bermacam-macam, diantaranya:</w:t>
      </w:r>
    </w:p>
    <w:p w:rsidR="00EF7A39" w:rsidRPr="00E43B0E" w:rsidRDefault="00EF7A39" w:rsidP="00EF7A39">
      <w:pPr>
        <w:ind w:left="450" w:hanging="450"/>
        <w:jc w:val="both"/>
        <w:rPr>
          <w:rFonts w:ascii="Times New Roman" w:hAnsi="Times New Roman" w:cs="Times New Roman"/>
          <w:i/>
          <w:sz w:val="24"/>
          <w:szCs w:val="24"/>
          <w:lang w:val="fi-FI"/>
        </w:rPr>
      </w:pPr>
      <w:r w:rsidRPr="00E43B0E">
        <w:rPr>
          <w:rFonts w:ascii="Times New Roman" w:hAnsi="Times New Roman" w:cs="Times New Roman"/>
          <w:sz w:val="24"/>
          <w:szCs w:val="24"/>
          <w:lang w:val="fi-FI"/>
        </w:rPr>
        <w:t xml:space="preserve">1). Karakteristik </w:t>
      </w:r>
      <w:r w:rsidRPr="00AE1C1F">
        <w:rPr>
          <w:rFonts w:ascii="Times New Roman" w:hAnsi="Times New Roman" w:cs="Times New Roman"/>
          <w:i/>
          <w:sz w:val="24"/>
          <w:szCs w:val="24"/>
          <w:lang w:val="fi-FI"/>
        </w:rPr>
        <w:t>Cerebral Palsy</w:t>
      </w:r>
      <w:r w:rsidRPr="00E43B0E">
        <w:rPr>
          <w:rFonts w:ascii="Times New Roman" w:hAnsi="Times New Roman" w:cs="Times New Roman"/>
          <w:sz w:val="24"/>
          <w:szCs w:val="24"/>
          <w:lang w:val="fi-FI"/>
        </w:rPr>
        <w:t xml:space="preserve"> ditinjau </w:t>
      </w:r>
      <w:r w:rsidR="002C220C">
        <w:rPr>
          <w:rFonts w:ascii="Times New Roman" w:hAnsi="Times New Roman" w:cs="Times New Roman"/>
          <w:sz w:val="24"/>
          <w:szCs w:val="24"/>
          <w:lang w:val="fi-FI"/>
        </w:rPr>
        <w:t>topografi</w:t>
      </w:r>
    </w:p>
    <w:p w:rsidR="00EF7A39" w:rsidRPr="00E43B0E" w:rsidRDefault="00EF7A39" w:rsidP="00EF7A39">
      <w:pPr>
        <w:pStyle w:val="ListParagraph"/>
        <w:spacing w:line="480" w:lineRule="auto"/>
        <w:ind w:left="0"/>
        <w:jc w:val="both"/>
        <w:rPr>
          <w:rFonts w:ascii="Times New Roman" w:hAnsi="Times New Roman" w:cs="Times New Roman"/>
          <w:sz w:val="24"/>
          <w:szCs w:val="24"/>
          <w:lang w:val="fi-FI"/>
        </w:rPr>
      </w:pPr>
      <w:r>
        <w:rPr>
          <w:rFonts w:ascii="Times New Roman" w:hAnsi="Times New Roman" w:cs="Times New Roman"/>
          <w:sz w:val="24"/>
          <w:szCs w:val="24"/>
          <w:lang w:val="fi-FI"/>
        </w:rPr>
        <w:tab/>
      </w:r>
      <w:r w:rsidR="002C220C">
        <w:rPr>
          <w:rFonts w:ascii="Times New Roman" w:hAnsi="Times New Roman" w:cs="Times New Roman"/>
          <w:sz w:val="24"/>
          <w:szCs w:val="24"/>
          <w:lang w:val="fi-FI"/>
        </w:rPr>
        <w:t xml:space="preserve">Ditinjau dari topografi yaitu banyaknya anggota tubuh yang lumpuh, </w:t>
      </w:r>
      <w:r w:rsidR="002C220C" w:rsidRPr="00E43B0E">
        <w:rPr>
          <w:rFonts w:ascii="Times New Roman" w:hAnsi="Times New Roman" w:cs="Times New Roman"/>
          <w:sz w:val="24"/>
          <w:szCs w:val="24"/>
          <w:lang w:val="fi-FI"/>
        </w:rPr>
        <w:t>menurut Assyari (1995</w:t>
      </w:r>
      <w:r w:rsidR="00A17B8C">
        <w:rPr>
          <w:rFonts w:ascii="Times New Roman" w:hAnsi="Times New Roman" w:cs="Times New Roman"/>
          <w:sz w:val="24"/>
          <w:szCs w:val="24"/>
          <w:lang w:val="fi-FI"/>
        </w:rPr>
        <w:t>: 37</w:t>
      </w:r>
      <w:r w:rsidR="002C220C" w:rsidRPr="00E43B0E">
        <w:rPr>
          <w:rFonts w:ascii="Times New Roman" w:hAnsi="Times New Roman" w:cs="Times New Roman"/>
          <w:sz w:val="24"/>
          <w:szCs w:val="24"/>
          <w:lang w:val="fi-FI"/>
        </w:rPr>
        <w:t xml:space="preserve">) </w:t>
      </w:r>
      <w:r w:rsidR="002C220C">
        <w:rPr>
          <w:rFonts w:ascii="Times New Roman" w:hAnsi="Times New Roman" w:cs="Times New Roman"/>
          <w:i/>
          <w:sz w:val="24"/>
          <w:szCs w:val="24"/>
          <w:lang w:val="fi-FI"/>
        </w:rPr>
        <w:t>cerebral palsy</w:t>
      </w:r>
      <w:r w:rsidRPr="00E43B0E">
        <w:rPr>
          <w:rFonts w:ascii="Times New Roman" w:hAnsi="Times New Roman" w:cs="Times New Roman"/>
          <w:i/>
          <w:sz w:val="24"/>
          <w:szCs w:val="24"/>
          <w:lang w:val="fi-FI"/>
        </w:rPr>
        <w:t xml:space="preserve"> </w:t>
      </w:r>
      <w:r w:rsidRPr="00E43B0E">
        <w:rPr>
          <w:rFonts w:ascii="Times New Roman" w:hAnsi="Times New Roman" w:cs="Times New Roman"/>
          <w:sz w:val="24"/>
          <w:szCs w:val="24"/>
          <w:lang w:val="fi-FI"/>
        </w:rPr>
        <w:t xml:space="preserve"> </w:t>
      </w:r>
      <w:r w:rsidR="002C220C">
        <w:rPr>
          <w:rFonts w:ascii="Times New Roman" w:hAnsi="Times New Roman" w:cs="Times New Roman"/>
          <w:sz w:val="24"/>
          <w:szCs w:val="24"/>
          <w:lang w:val="fi-FI"/>
        </w:rPr>
        <w:t>dapat digolongkan menjadi 6 ( enam) golongan, yaitu</w:t>
      </w:r>
      <w:r w:rsidRPr="00E43B0E">
        <w:rPr>
          <w:rFonts w:ascii="Times New Roman" w:hAnsi="Times New Roman" w:cs="Times New Roman"/>
          <w:sz w:val="24"/>
          <w:szCs w:val="24"/>
          <w:lang w:val="fi-FI"/>
        </w:rPr>
        <w:t>:</w:t>
      </w:r>
    </w:p>
    <w:p w:rsidR="00EF7A39" w:rsidRDefault="00EF7A39" w:rsidP="00A17B8C">
      <w:pPr>
        <w:pStyle w:val="ListParagraph"/>
        <w:spacing w:after="0" w:line="240" w:lineRule="auto"/>
        <w:ind w:left="630" w:right="53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(a). </w:t>
      </w:r>
      <w:r w:rsidR="00A17B8C">
        <w:rPr>
          <w:rFonts w:ascii="Times New Roman" w:hAnsi="Times New Roman" w:cs="Times New Roman"/>
          <w:sz w:val="24"/>
          <w:szCs w:val="24"/>
          <w:lang w:val="fi-FI"/>
        </w:rPr>
        <w:t>Monoplegia, hanya satu anggota gerak yang lumpuh, misalnya kaki kiri, sedangkan kaki kanan dan kedua tangannya normal. Atau hanya tangan kanan yang lumpuh, sedangkan tangan kiri dan kedua kakinya sehat.</w:t>
      </w:r>
    </w:p>
    <w:p w:rsidR="00A17B8C" w:rsidRDefault="00A17B8C" w:rsidP="00A17B8C">
      <w:pPr>
        <w:pStyle w:val="ListParagraph"/>
        <w:spacing w:after="0" w:line="240" w:lineRule="auto"/>
        <w:ind w:left="630" w:right="531"/>
        <w:jc w:val="both"/>
        <w:rPr>
          <w:rFonts w:ascii="Times New Roman" w:hAnsi="Times New Roman" w:cs="Times New Roman"/>
          <w:sz w:val="24"/>
          <w:szCs w:val="24"/>
          <w:lang w:val="fi-FI"/>
        </w:rPr>
      </w:pPr>
      <w:r>
        <w:rPr>
          <w:rFonts w:ascii="Times New Roman" w:hAnsi="Times New Roman" w:cs="Times New Roman"/>
          <w:sz w:val="24"/>
          <w:szCs w:val="24"/>
          <w:lang w:val="fi-FI"/>
        </w:rPr>
        <w:t>(b). Hemiplegia, lumpuh anggota gerak atas dan bawah pada sisi yang sama, misalnya tangan kanan dan kaki kanan; tangan kiri dan kaki kiri</w:t>
      </w:r>
    </w:p>
    <w:p w:rsidR="00A17B8C" w:rsidRDefault="00A17B8C" w:rsidP="00A17B8C">
      <w:pPr>
        <w:pStyle w:val="ListParagraph"/>
        <w:spacing w:after="0" w:line="240" w:lineRule="auto"/>
        <w:ind w:left="630" w:right="531"/>
        <w:jc w:val="both"/>
        <w:rPr>
          <w:rFonts w:ascii="Times New Roman" w:hAnsi="Times New Roman" w:cs="Times New Roman"/>
          <w:sz w:val="24"/>
          <w:szCs w:val="24"/>
          <w:lang w:val="fi-FI"/>
        </w:rPr>
      </w:pPr>
      <w:r>
        <w:rPr>
          <w:rFonts w:ascii="Times New Roman" w:hAnsi="Times New Roman" w:cs="Times New Roman"/>
          <w:sz w:val="24"/>
          <w:szCs w:val="24"/>
          <w:lang w:val="fi-FI"/>
        </w:rPr>
        <w:t>(c). Paraplegia, lumpuh pada kedua buah tungkai atau kakinya</w:t>
      </w:r>
    </w:p>
    <w:p w:rsidR="00A17B8C" w:rsidRDefault="00A17B8C" w:rsidP="00A17B8C">
      <w:pPr>
        <w:pStyle w:val="ListParagraph"/>
        <w:spacing w:after="0" w:line="240" w:lineRule="auto"/>
        <w:ind w:left="630" w:right="531"/>
        <w:jc w:val="both"/>
        <w:rPr>
          <w:rFonts w:ascii="Times New Roman" w:hAnsi="Times New Roman" w:cs="Times New Roman"/>
          <w:sz w:val="24"/>
          <w:szCs w:val="24"/>
          <w:lang w:val="fi-FI"/>
        </w:rPr>
      </w:pPr>
      <w:r>
        <w:rPr>
          <w:rFonts w:ascii="Times New Roman" w:hAnsi="Times New Roman" w:cs="Times New Roman"/>
          <w:sz w:val="24"/>
          <w:szCs w:val="24"/>
          <w:lang w:val="fi-FI"/>
        </w:rPr>
        <w:t>(d) Triplegia, tiga anggota gerak mengamali kelumpuhan, misalnya tangan kanan dan kedua kakinya lumpuh atau tangan kiri dan kedua kakinya lumpuh</w:t>
      </w:r>
    </w:p>
    <w:p w:rsidR="00A17B8C" w:rsidRPr="00E43B0E" w:rsidRDefault="00A17B8C" w:rsidP="00A17B8C">
      <w:pPr>
        <w:pStyle w:val="ListParagraph"/>
        <w:spacing w:after="0" w:line="240" w:lineRule="auto"/>
        <w:ind w:left="630" w:right="53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(e). Quadripelegia, anak jenis menderita kelumpuhan pada seluruh anggota geraknya. Mereka cacat pada kedua tangan dan kakinya. Kelumpuhan quadriplegia juga disebut tetraplegia. </w:t>
      </w:r>
    </w:p>
    <w:p w:rsidR="00EF7A39" w:rsidRDefault="00EF7A39" w:rsidP="00A17B8C">
      <w:pPr>
        <w:pStyle w:val="ListParagraph"/>
        <w:spacing w:line="480" w:lineRule="auto"/>
        <w:ind w:left="0"/>
        <w:jc w:val="both"/>
        <w:rPr>
          <w:rFonts w:ascii="Times New Roman" w:hAnsi="Times New Roman" w:cs="Times New Roman"/>
          <w:i/>
          <w:sz w:val="24"/>
          <w:szCs w:val="24"/>
          <w:lang w:val="fi-FI"/>
        </w:rPr>
      </w:pPr>
      <w:r>
        <w:rPr>
          <w:rFonts w:ascii="Times New Roman" w:hAnsi="Times New Roman" w:cs="Times New Roman"/>
          <w:sz w:val="24"/>
          <w:szCs w:val="24"/>
          <w:lang w:val="fi-FI"/>
        </w:rPr>
        <w:tab/>
      </w:r>
    </w:p>
    <w:p w:rsidR="00EF7A39" w:rsidRDefault="00EF7A39" w:rsidP="00EF7A39">
      <w:pPr>
        <w:pStyle w:val="ListParagraph"/>
        <w:spacing w:line="240" w:lineRule="auto"/>
        <w:ind w:left="0"/>
        <w:jc w:val="both"/>
        <w:rPr>
          <w:rFonts w:ascii="Times New Roman" w:hAnsi="Times New Roman" w:cs="Times New Roman"/>
          <w:i/>
          <w:sz w:val="24"/>
          <w:szCs w:val="24"/>
          <w:lang w:val="fi-FI"/>
        </w:rPr>
      </w:pPr>
    </w:p>
    <w:p w:rsidR="004572DB" w:rsidRPr="00E3169B" w:rsidRDefault="004572DB" w:rsidP="00EF7A39">
      <w:pPr>
        <w:pStyle w:val="ListParagraph"/>
        <w:spacing w:line="240" w:lineRule="auto"/>
        <w:ind w:left="0"/>
        <w:jc w:val="both"/>
        <w:rPr>
          <w:rFonts w:ascii="Times New Roman" w:hAnsi="Times New Roman" w:cs="Times New Roman"/>
          <w:i/>
          <w:sz w:val="24"/>
          <w:szCs w:val="24"/>
          <w:lang w:val="fi-FI"/>
        </w:rPr>
      </w:pPr>
    </w:p>
    <w:p w:rsidR="00EF7A39" w:rsidRPr="00E43B0E" w:rsidRDefault="00EF7A39" w:rsidP="00EF7A39">
      <w:pPr>
        <w:pStyle w:val="ListParagraph"/>
        <w:spacing w:line="480" w:lineRule="auto"/>
        <w:ind w:left="540" w:hanging="540"/>
        <w:jc w:val="both"/>
        <w:rPr>
          <w:rFonts w:ascii="Times New Roman" w:hAnsi="Times New Roman" w:cs="Times New Roman"/>
          <w:sz w:val="24"/>
          <w:szCs w:val="24"/>
          <w:lang w:val="fi-FI"/>
        </w:rPr>
      </w:pPr>
      <w:r w:rsidRPr="00E43B0E">
        <w:rPr>
          <w:rFonts w:ascii="Times New Roman" w:hAnsi="Times New Roman" w:cs="Times New Roman"/>
          <w:sz w:val="24"/>
          <w:szCs w:val="24"/>
          <w:lang w:val="fi-FI"/>
        </w:rPr>
        <w:t xml:space="preserve">2). Karakteristik </w:t>
      </w:r>
      <w:r w:rsidRPr="00AE1C1F">
        <w:rPr>
          <w:rFonts w:ascii="Times New Roman" w:hAnsi="Times New Roman" w:cs="Times New Roman"/>
          <w:i/>
          <w:sz w:val="24"/>
          <w:szCs w:val="24"/>
          <w:lang w:val="fi-FI"/>
        </w:rPr>
        <w:t>Cerebral Palsy</w:t>
      </w:r>
      <w:r w:rsidRPr="00E43B0E">
        <w:rPr>
          <w:rFonts w:ascii="Times New Roman" w:hAnsi="Times New Roman" w:cs="Times New Roman"/>
          <w:sz w:val="24"/>
          <w:szCs w:val="24"/>
          <w:lang w:val="fi-FI"/>
        </w:rPr>
        <w:t xml:space="preserve"> ditinjau dari gejala pergerakan otot</w:t>
      </w:r>
    </w:p>
    <w:p w:rsidR="00EF7A39" w:rsidRPr="00E43B0E" w:rsidRDefault="00EF7A39" w:rsidP="00FE5C0E">
      <w:pPr>
        <w:pStyle w:val="ListParagraph"/>
        <w:spacing w:after="0" w:line="480" w:lineRule="auto"/>
        <w:ind w:left="0"/>
        <w:jc w:val="both"/>
        <w:rPr>
          <w:rFonts w:ascii="Times New Roman" w:hAnsi="Times New Roman" w:cs="Times New Roman"/>
          <w:sz w:val="24"/>
          <w:szCs w:val="24"/>
          <w:lang w:val="fi-FI"/>
        </w:rPr>
      </w:pPr>
      <w:r w:rsidRPr="00E43B0E">
        <w:rPr>
          <w:rFonts w:ascii="Times New Roman" w:hAnsi="Times New Roman" w:cs="Times New Roman"/>
          <w:sz w:val="24"/>
          <w:szCs w:val="24"/>
          <w:lang w:val="fi-FI"/>
        </w:rPr>
        <w:tab/>
        <w:t xml:space="preserve">Dilihat dari sudut gejala pergerakan otot, karakteristik penyandang </w:t>
      </w:r>
      <w:r w:rsidRPr="00AE1C1F">
        <w:rPr>
          <w:rFonts w:ascii="Times New Roman" w:hAnsi="Times New Roman" w:cs="Times New Roman"/>
          <w:i/>
          <w:sz w:val="24"/>
          <w:szCs w:val="24"/>
          <w:lang w:val="fi-FI"/>
        </w:rPr>
        <w:t>Cerebral Palsy</w:t>
      </w:r>
      <w:r w:rsidRPr="00E43B0E">
        <w:rPr>
          <w:rFonts w:ascii="Times New Roman" w:hAnsi="Times New Roman" w:cs="Times New Roman"/>
          <w:sz w:val="24"/>
          <w:szCs w:val="24"/>
          <w:lang w:val="fi-FI"/>
        </w:rPr>
        <w:t xml:space="preserve"> menurut </w:t>
      </w:r>
      <w:r w:rsidR="00F218DD" w:rsidRPr="00E43B0E">
        <w:rPr>
          <w:rFonts w:ascii="Times New Roman" w:hAnsi="Times New Roman" w:cs="Times New Roman"/>
          <w:sz w:val="24"/>
          <w:szCs w:val="24"/>
          <w:lang w:val="fi-FI"/>
        </w:rPr>
        <w:t xml:space="preserve">Muslim </w:t>
      </w:r>
      <w:r w:rsidRPr="00E43B0E">
        <w:rPr>
          <w:rFonts w:ascii="Times New Roman" w:hAnsi="Times New Roman" w:cs="Times New Roman"/>
          <w:sz w:val="24"/>
          <w:szCs w:val="24"/>
          <w:lang w:val="fi-FI"/>
        </w:rPr>
        <w:t>dan Sugiarmin ( 199</w:t>
      </w:r>
      <w:r w:rsidR="007D30C2">
        <w:rPr>
          <w:rFonts w:ascii="Times New Roman" w:hAnsi="Times New Roman" w:cs="Times New Roman"/>
          <w:sz w:val="24"/>
          <w:szCs w:val="24"/>
          <w:lang w:val="fi-FI"/>
        </w:rPr>
        <w:t>6</w:t>
      </w:r>
      <w:r w:rsidR="000E45B7">
        <w:rPr>
          <w:rFonts w:ascii="Times New Roman" w:hAnsi="Times New Roman" w:cs="Times New Roman"/>
          <w:sz w:val="24"/>
          <w:szCs w:val="24"/>
          <w:lang w:val="fi-FI"/>
        </w:rPr>
        <w:t xml:space="preserve"> : </w:t>
      </w:r>
      <w:r w:rsidR="00FE5C0E">
        <w:rPr>
          <w:rFonts w:ascii="Times New Roman" w:hAnsi="Times New Roman" w:cs="Times New Roman"/>
          <w:sz w:val="24"/>
          <w:szCs w:val="24"/>
          <w:lang w:val="fi-FI"/>
        </w:rPr>
        <w:t xml:space="preserve">75  </w:t>
      </w:r>
      <w:r w:rsidRPr="00E43B0E">
        <w:rPr>
          <w:rFonts w:ascii="Times New Roman" w:hAnsi="Times New Roman" w:cs="Times New Roman"/>
          <w:sz w:val="24"/>
          <w:szCs w:val="24"/>
          <w:lang w:val="fi-FI"/>
        </w:rPr>
        <w:t xml:space="preserve">) terbagi menjadi : </w:t>
      </w:r>
    </w:p>
    <w:p w:rsidR="00EF7A39" w:rsidRPr="00E43B0E" w:rsidRDefault="00EF7A39" w:rsidP="00FE5C0E">
      <w:pPr>
        <w:pStyle w:val="ListParagraph"/>
        <w:spacing w:line="240" w:lineRule="auto"/>
        <w:ind w:left="630" w:right="71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 (a). </w:t>
      </w:r>
      <w:r w:rsidRPr="00E43B0E">
        <w:rPr>
          <w:rFonts w:ascii="Times New Roman" w:hAnsi="Times New Roman" w:cs="Times New Roman"/>
          <w:sz w:val="24"/>
          <w:szCs w:val="24"/>
          <w:lang w:val="fi-FI"/>
        </w:rPr>
        <w:t xml:space="preserve">Jenis </w:t>
      </w:r>
      <w:r w:rsidRPr="00E43B0E">
        <w:rPr>
          <w:rFonts w:ascii="Times New Roman" w:hAnsi="Times New Roman" w:cs="Times New Roman"/>
          <w:i/>
          <w:sz w:val="24"/>
          <w:szCs w:val="24"/>
          <w:lang w:val="fi-FI"/>
        </w:rPr>
        <w:t>Spastik</w:t>
      </w:r>
    </w:p>
    <w:p w:rsidR="00415212" w:rsidRPr="00415212" w:rsidRDefault="00EF7A39" w:rsidP="00FE5C0E">
      <w:pPr>
        <w:pStyle w:val="ListParagraph"/>
        <w:spacing w:line="240" w:lineRule="auto"/>
        <w:ind w:left="630" w:right="531"/>
        <w:jc w:val="both"/>
        <w:rPr>
          <w:rFonts w:ascii="Times New Roman" w:hAnsi="Times New Roman" w:cs="Times New Roman"/>
          <w:sz w:val="24"/>
          <w:szCs w:val="24"/>
          <w:lang w:val="fi-FI"/>
        </w:rPr>
      </w:pPr>
      <w:r w:rsidRPr="00E43B0E">
        <w:rPr>
          <w:rFonts w:ascii="Times New Roman" w:hAnsi="Times New Roman" w:cs="Times New Roman"/>
          <w:sz w:val="24"/>
          <w:szCs w:val="24"/>
          <w:lang w:val="fi-FI"/>
        </w:rPr>
        <w:t xml:space="preserve">Anak dengan jenis spastik kesulitan dalam menggunakan otot-otot untuk bergerak. Hal ini disebabkan adanya kekejangan pada otot, akibatnya gerakan tubuh terbatas dan lambat. </w:t>
      </w:r>
      <w:r w:rsidRPr="00E43B0E">
        <w:rPr>
          <w:rFonts w:ascii="Times New Roman" w:hAnsi="Times New Roman" w:cs="Times New Roman"/>
          <w:i/>
          <w:sz w:val="24"/>
          <w:szCs w:val="24"/>
          <w:lang w:val="fi-FI"/>
        </w:rPr>
        <w:t xml:space="preserve">Spastik </w:t>
      </w:r>
      <w:r w:rsidRPr="00E43B0E">
        <w:rPr>
          <w:rFonts w:ascii="Times New Roman" w:hAnsi="Times New Roman" w:cs="Times New Roman"/>
          <w:sz w:val="24"/>
          <w:szCs w:val="24"/>
          <w:lang w:val="fi-FI"/>
        </w:rPr>
        <w:t xml:space="preserve">berarti kejang. Kekejangan pada anak </w:t>
      </w:r>
      <w:r w:rsidRPr="00AE1C1F">
        <w:rPr>
          <w:rFonts w:ascii="Times New Roman" w:hAnsi="Times New Roman" w:cs="Times New Roman"/>
          <w:i/>
          <w:sz w:val="24"/>
          <w:szCs w:val="24"/>
          <w:lang w:val="fi-FI"/>
        </w:rPr>
        <w:t>Cerebral Palsy</w:t>
      </w:r>
      <w:r w:rsidRPr="00E43B0E">
        <w:rPr>
          <w:rFonts w:ascii="Times New Roman" w:hAnsi="Times New Roman" w:cs="Times New Roman"/>
          <w:sz w:val="24"/>
          <w:szCs w:val="24"/>
          <w:lang w:val="fi-FI"/>
        </w:rPr>
        <w:t xml:space="preserve"> jenis </w:t>
      </w:r>
      <w:r w:rsidRPr="00E43B0E">
        <w:rPr>
          <w:rFonts w:ascii="Times New Roman" w:hAnsi="Times New Roman" w:cs="Times New Roman"/>
          <w:i/>
          <w:sz w:val="24"/>
          <w:szCs w:val="24"/>
          <w:lang w:val="fi-FI"/>
        </w:rPr>
        <w:t>spastik</w:t>
      </w:r>
      <w:r w:rsidRPr="00E43B0E">
        <w:rPr>
          <w:rFonts w:ascii="Times New Roman" w:hAnsi="Times New Roman" w:cs="Times New Roman"/>
          <w:sz w:val="24"/>
          <w:szCs w:val="24"/>
          <w:lang w:val="fi-FI"/>
        </w:rPr>
        <w:t xml:space="preserve"> terutama jika otot digerakkan. Kekejangan tadi akan bertambah berat jika anak dalam keadaan marah, takut atau kaget. Kekejangan akan berkurang jika anak dalam keadaan tenang. </w:t>
      </w:r>
    </w:p>
    <w:p w:rsidR="00EF7A39" w:rsidRPr="00E43B0E" w:rsidRDefault="00EF7A39" w:rsidP="00FE5C0E">
      <w:pPr>
        <w:pStyle w:val="ListParagraph"/>
        <w:spacing w:line="240" w:lineRule="auto"/>
        <w:ind w:left="630" w:right="711"/>
        <w:jc w:val="both"/>
        <w:rPr>
          <w:rFonts w:ascii="Times New Roman" w:hAnsi="Times New Roman" w:cs="Times New Roman"/>
          <w:i/>
          <w:sz w:val="24"/>
          <w:szCs w:val="24"/>
          <w:lang w:val="fi-FI"/>
        </w:rPr>
      </w:pPr>
      <w:r>
        <w:rPr>
          <w:rFonts w:ascii="Times New Roman" w:hAnsi="Times New Roman" w:cs="Times New Roman"/>
          <w:sz w:val="24"/>
          <w:szCs w:val="24"/>
          <w:lang w:val="fi-FI"/>
        </w:rPr>
        <w:t>(</w:t>
      </w:r>
      <w:r w:rsidRPr="00E43B0E">
        <w:rPr>
          <w:rFonts w:ascii="Times New Roman" w:hAnsi="Times New Roman" w:cs="Times New Roman"/>
          <w:sz w:val="24"/>
          <w:szCs w:val="24"/>
          <w:lang w:val="fi-FI"/>
        </w:rPr>
        <w:t xml:space="preserve">b). Jenis </w:t>
      </w:r>
      <w:r w:rsidRPr="00E43B0E">
        <w:rPr>
          <w:rFonts w:ascii="Times New Roman" w:hAnsi="Times New Roman" w:cs="Times New Roman"/>
          <w:i/>
          <w:sz w:val="24"/>
          <w:szCs w:val="24"/>
          <w:lang w:val="fi-FI"/>
        </w:rPr>
        <w:t>Athetoid</w:t>
      </w:r>
    </w:p>
    <w:p w:rsidR="003808DB" w:rsidRDefault="00EF7A39" w:rsidP="00FE5C0E">
      <w:pPr>
        <w:pStyle w:val="ListParagraph"/>
        <w:spacing w:line="240" w:lineRule="auto"/>
        <w:ind w:left="630" w:right="531"/>
        <w:jc w:val="both"/>
        <w:rPr>
          <w:rFonts w:ascii="Times New Roman" w:hAnsi="Times New Roman" w:cs="Times New Roman"/>
          <w:sz w:val="24"/>
          <w:szCs w:val="24"/>
          <w:lang w:val="fi-FI"/>
        </w:rPr>
      </w:pPr>
      <w:r w:rsidRPr="00E43B0E">
        <w:rPr>
          <w:rFonts w:ascii="Times New Roman" w:hAnsi="Times New Roman" w:cs="Times New Roman"/>
          <w:sz w:val="24"/>
          <w:szCs w:val="24"/>
          <w:lang w:val="fi-FI"/>
        </w:rPr>
        <w:tab/>
        <w:t xml:space="preserve">Pada jenis </w:t>
      </w:r>
      <w:r w:rsidRPr="00E43B0E">
        <w:rPr>
          <w:rFonts w:ascii="Times New Roman" w:hAnsi="Times New Roman" w:cs="Times New Roman"/>
          <w:i/>
          <w:sz w:val="24"/>
          <w:szCs w:val="24"/>
          <w:lang w:val="fi-FI"/>
        </w:rPr>
        <w:t xml:space="preserve">Athetoid </w:t>
      </w:r>
      <w:r w:rsidRPr="00E43B0E">
        <w:rPr>
          <w:rFonts w:ascii="Times New Roman" w:hAnsi="Times New Roman" w:cs="Times New Roman"/>
          <w:sz w:val="24"/>
          <w:szCs w:val="24"/>
          <w:lang w:val="fi-FI"/>
        </w:rPr>
        <w:t>ini tidak terdapat kekejangan atau kekakuan. Otot-otot dapat digerakkan dengan mudah, akan tetapi gerakan tersebut tidak dapat dicegah oleh anak karena setiap saat akan muncul. Gerakan-gerakan yang tidak terkontrol ini selain terdapat pada anggota gerak seperti tangan dan kaki, kadang-kadang terjadi pula pada lidah, bibir, mata dan bagian tubuh lainnya .</w:t>
      </w:r>
    </w:p>
    <w:p w:rsidR="00EF7A39" w:rsidRPr="00E43B0E" w:rsidRDefault="00EF7A39" w:rsidP="00FE5C0E">
      <w:pPr>
        <w:pStyle w:val="ListParagraph"/>
        <w:spacing w:line="240" w:lineRule="auto"/>
        <w:ind w:left="630" w:right="711"/>
        <w:jc w:val="both"/>
        <w:rPr>
          <w:rFonts w:ascii="Times New Roman" w:hAnsi="Times New Roman" w:cs="Times New Roman"/>
          <w:i/>
          <w:sz w:val="24"/>
          <w:szCs w:val="24"/>
          <w:lang w:val="fi-FI"/>
        </w:rPr>
      </w:pPr>
      <w:r w:rsidRPr="00E43B0E">
        <w:rPr>
          <w:rFonts w:ascii="Times New Roman" w:hAnsi="Times New Roman" w:cs="Times New Roman"/>
          <w:sz w:val="24"/>
          <w:szCs w:val="24"/>
          <w:lang w:val="fi-FI"/>
        </w:rPr>
        <w:t xml:space="preserve">  </w:t>
      </w:r>
      <w:r>
        <w:rPr>
          <w:rFonts w:ascii="Times New Roman" w:hAnsi="Times New Roman" w:cs="Times New Roman"/>
          <w:sz w:val="24"/>
          <w:szCs w:val="24"/>
          <w:lang w:val="fi-FI"/>
        </w:rPr>
        <w:t>(</w:t>
      </w:r>
      <w:r w:rsidRPr="00E43B0E">
        <w:rPr>
          <w:rFonts w:ascii="Times New Roman" w:hAnsi="Times New Roman" w:cs="Times New Roman"/>
          <w:sz w:val="24"/>
          <w:szCs w:val="24"/>
          <w:lang w:val="fi-FI"/>
        </w:rPr>
        <w:t xml:space="preserve">c). Jenis </w:t>
      </w:r>
      <w:r w:rsidRPr="00E43B0E">
        <w:rPr>
          <w:rFonts w:ascii="Times New Roman" w:hAnsi="Times New Roman" w:cs="Times New Roman"/>
          <w:i/>
          <w:sz w:val="24"/>
          <w:szCs w:val="24"/>
          <w:lang w:val="fi-FI"/>
        </w:rPr>
        <w:t>Ataxia</w:t>
      </w:r>
    </w:p>
    <w:p w:rsidR="004572DB" w:rsidRPr="00FE5C0E" w:rsidRDefault="00EF7A39" w:rsidP="00FE5C0E">
      <w:pPr>
        <w:pStyle w:val="ListParagraph"/>
        <w:spacing w:line="240" w:lineRule="auto"/>
        <w:ind w:left="630" w:right="531"/>
        <w:jc w:val="both"/>
        <w:rPr>
          <w:rFonts w:ascii="Times New Roman" w:hAnsi="Times New Roman" w:cs="Times New Roman"/>
          <w:sz w:val="24"/>
          <w:szCs w:val="24"/>
          <w:lang w:val="fi-FI"/>
        </w:rPr>
      </w:pPr>
      <w:r w:rsidRPr="00E43B0E">
        <w:rPr>
          <w:rFonts w:ascii="Times New Roman" w:hAnsi="Times New Roman" w:cs="Times New Roman"/>
          <w:i/>
          <w:sz w:val="24"/>
          <w:szCs w:val="24"/>
          <w:lang w:val="fi-FI"/>
        </w:rPr>
        <w:t xml:space="preserve">Ataxia </w:t>
      </w:r>
      <w:r w:rsidRPr="00E43B0E">
        <w:rPr>
          <w:rFonts w:ascii="Times New Roman" w:hAnsi="Times New Roman" w:cs="Times New Roman"/>
          <w:sz w:val="24"/>
          <w:szCs w:val="24"/>
          <w:lang w:val="fi-FI"/>
        </w:rPr>
        <w:t>ditandai dengan adanya gerakan-gerakan tidak terkoordinasi dan kehilangan keseimbangan. Anak ini kalau jalan kadang-kadang jatuh atau seperti orang mabuk, sempoyongan dan terhuyung</w:t>
      </w:r>
      <w:r w:rsidR="00F218DD">
        <w:rPr>
          <w:rFonts w:ascii="Times New Roman" w:hAnsi="Times New Roman" w:cs="Times New Roman"/>
          <w:sz w:val="24"/>
          <w:szCs w:val="24"/>
          <w:lang w:val="fi-FI"/>
        </w:rPr>
        <w:t>-</w:t>
      </w:r>
      <w:r w:rsidRPr="00E43B0E">
        <w:rPr>
          <w:rFonts w:ascii="Times New Roman" w:hAnsi="Times New Roman" w:cs="Times New Roman"/>
          <w:sz w:val="24"/>
          <w:szCs w:val="24"/>
          <w:lang w:val="fi-FI"/>
        </w:rPr>
        <w:t xml:space="preserve">huyung. Langkahnya kadang-kadang terlalu lebar atau terlalu pendek. </w:t>
      </w:r>
    </w:p>
    <w:p w:rsidR="00EF7A39" w:rsidRPr="00E43B0E" w:rsidRDefault="00EF7A39" w:rsidP="00FE5C0E">
      <w:pPr>
        <w:pStyle w:val="ListParagraph"/>
        <w:spacing w:line="240" w:lineRule="auto"/>
        <w:ind w:left="630" w:right="711"/>
        <w:jc w:val="both"/>
        <w:rPr>
          <w:rFonts w:ascii="Times New Roman" w:hAnsi="Times New Roman" w:cs="Times New Roman"/>
          <w:i/>
          <w:sz w:val="24"/>
          <w:szCs w:val="24"/>
          <w:lang w:val="fi-FI"/>
        </w:rPr>
      </w:pPr>
      <w:r>
        <w:rPr>
          <w:rFonts w:ascii="Times New Roman" w:hAnsi="Times New Roman" w:cs="Times New Roman"/>
          <w:sz w:val="24"/>
          <w:szCs w:val="24"/>
          <w:lang w:val="fi-FI"/>
        </w:rPr>
        <w:t>(</w:t>
      </w:r>
      <w:r w:rsidRPr="00E43B0E">
        <w:rPr>
          <w:rFonts w:ascii="Times New Roman" w:hAnsi="Times New Roman" w:cs="Times New Roman"/>
          <w:sz w:val="24"/>
          <w:szCs w:val="24"/>
          <w:lang w:val="fi-FI"/>
        </w:rPr>
        <w:t xml:space="preserve">d). Jenis </w:t>
      </w:r>
      <w:r w:rsidRPr="00E43B0E">
        <w:rPr>
          <w:rFonts w:ascii="Times New Roman" w:hAnsi="Times New Roman" w:cs="Times New Roman"/>
          <w:i/>
          <w:sz w:val="24"/>
          <w:szCs w:val="24"/>
          <w:lang w:val="fi-FI"/>
        </w:rPr>
        <w:t>Rigid</w:t>
      </w:r>
    </w:p>
    <w:p w:rsidR="00EF7A39" w:rsidRPr="00E43B0E" w:rsidRDefault="00EF7A39" w:rsidP="00FE5C0E">
      <w:pPr>
        <w:pStyle w:val="ListParagraph"/>
        <w:spacing w:line="240" w:lineRule="auto"/>
        <w:ind w:left="630" w:right="531"/>
        <w:jc w:val="both"/>
        <w:rPr>
          <w:rFonts w:ascii="Times New Roman" w:hAnsi="Times New Roman" w:cs="Times New Roman"/>
          <w:sz w:val="24"/>
          <w:szCs w:val="24"/>
          <w:lang w:val="fi-FI"/>
        </w:rPr>
      </w:pPr>
      <w:r w:rsidRPr="00E43B0E">
        <w:rPr>
          <w:rFonts w:ascii="Times New Roman" w:hAnsi="Times New Roman" w:cs="Times New Roman"/>
          <w:sz w:val="24"/>
          <w:szCs w:val="24"/>
          <w:lang w:val="fi-FI"/>
        </w:rPr>
        <w:t xml:space="preserve">Pada jenis </w:t>
      </w:r>
      <w:r w:rsidRPr="00E43B0E">
        <w:rPr>
          <w:rFonts w:ascii="Times New Roman" w:hAnsi="Times New Roman" w:cs="Times New Roman"/>
          <w:i/>
          <w:sz w:val="24"/>
          <w:szCs w:val="24"/>
          <w:lang w:val="fi-FI"/>
        </w:rPr>
        <w:t>rigid</w:t>
      </w:r>
      <w:r w:rsidRPr="00E43B0E">
        <w:rPr>
          <w:rFonts w:ascii="Times New Roman" w:hAnsi="Times New Roman" w:cs="Times New Roman"/>
          <w:sz w:val="24"/>
          <w:szCs w:val="24"/>
          <w:lang w:val="fi-FI"/>
        </w:rPr>
        <w:t xml:space="preserve"> ini ditandai dengan adanya otot yang sangat kaku, demikian juga gerakannya. Otot tegang diseluruh tubuh, cenderung menyerupai robot waktu berjalan. Gerakan anak </w:t>
      </w:r>
      <w:r w:rsidRPr="00E43B0E">
        <w:rPr>
          <w:rFonts w:ascii="Times New Roman" w:hAnsi="Times New Roman" w:cs="Times New Roman"/>
          <w:i/>
          <w:sz w:val="24"/>
          <w:szCs w:val="24"/>
          <w:lang w:val="fi-FI"/>
        </w:rPr>
        <w:t xml:space="preserve">rigid </w:t>
      </w:r>
      <w:r w:rsidRPr="00E43B0E">
        <w:rPr>
          <w:rFonts w:ascii="Times New Roman" w:hAnsi="Times New Roman" w:cs="Times New Roman"/>
          <w:sz w:val="24"/>
          <w:szCs w:val="24"/>
          <w:lang w:val="fi-FI"/>
        </w:rPr>
        <w:t xml:space="preserve"> tidak dapat halus dan tidak dapat bergerak cepat. </w:t>
      </w:r>
    </w:p>
    <w:p w:rsidR="00EF7A39" w:rsidRPr="00E43B0E" w:rsidRDefault="00EF7A39" w:rsidP="00FE5C0E">
      <w:pPr>
        <w:pStyle w:val="ListParagraph"/>
        <w:spacing w:line="240" w:lineRule="auto"/>
        <w:ind w:left="630" w:right="711"/>
        <w:jc w:val="both"/>
        <w:rPr>
          <w:rFonts w:ascii="Times New Roman" w:hAnsi="Times New Roman" w:cs="Times New Roman"/>
          <w:sz w:val="24"/>
          <w:szCs w:val="24"/>
          <w:lang w:val="fi-FI"/>
        </w:rPr>
      </w:pPr>
      <w:r>
        <w:rPr>
          <w:rFonts w:ascii="Times New Roman" w:hAnsi="Times New Roman" w:cs="Times New Roman"/>
          <w:sz w:val="24"/>
          <w:szCs w:val="24"/>
          <w:lang w:val="fi-FI"/>
        </w:rPr>
        <w:t>(</w:t>
      </w:r>
      <w:r w:rsidRPr="00E43B0E">
        <w:rPr>
          <w:rFonts w:ascii="Times New Roman" w:hAnsi="Times New Roman" w:cs="Times New Roman"/>
          <w:sz w:val="24"/>
          <w:szCs w:val="24"/>
          <w:lang w:val="fi-FI"/>
        </w:rPr>
        <w:t xml:space="preserve">e). Jenis </w:t>
      </w:r>
      <w:r w:rsidRPr="00E43B0E">
        <w:rPr>
          <w:rFonts w:ascii="Times New Roman" w:hAnsi="Times New Roman" w:cs="Times New Roman"/>
          <w:i/>
          <w:sz w:val="24"/>
          <w:szCs w:val="24"/>
          <w:lang w:val="fi-FI"/>
        </w:rPr>
        <w:t>Tremor</w:t>
      </w:r>
    </w:p>
    <w:p w:rsidR="00FB2A26" w:rsidRPr="00E43B0E" w:rsidRDefault="00EF7A39" w:rsidP="00FE5C0E">
      <w:pPr>
        <w:pStyle w:val="ListParagraph"/>
        <w:spacing w:line="240" w:lineRule="auto"/>
        <w:ind w:left="630" w:right="531"/>
        <w:jc w:val="both"/>
        <w:rPr>
          <w:rFonts w:ascii="Times New Roman" w:hAnsi="Times New Roman" w:cs="Times New Roman"/>
          <w:sz w:val="24"/>
          <w:szCs w:val="24"/>
          <w:lang w:val="fi-FI"/>
        </w:rPr>
      </w:pPr>
      <w:r w:rsidRPr="00E43B0E">
        <w:rPr>
          <w:rFonts w:ascii="Times New Roman" w:hAnsi="Times New Roman" w:cs="Times New Roman"/>
          <w:sz w:val="24"/>
          <w:szCs w:val="24"/>
          <w:lang w:val="fi-FI"/>
        </w:rPr>
        <w:tab/>
        <w:t xml:space="preserve">Pada jenis </w:t>
      </w:r>
      <w:r w:rsidRPr="00E43B0E">
        <w:rPr>
          <w:rFonts w:ascii="Times New Roman" w:hAnsi="Times New Roman" w:cs="Times New Roman"/>
          <w:i/>
          <w:sz w:val="24"/>
          <w:szCs w:val="24"/>
          <w:lang w:val="fi-FI"/>
        </w:rPr>
        <w:t xml:space="preserve">tremor </w:t>
      </w:r>
      <w:r w:rsidRPr="00E43B0E">
        <w:rPr>
          <w:rFonts w:ascii="Times New Roman" w:hAnsi="Times New Roman" w:cs="Times New Roman"/>
          <w:sz w:val="24"/>
          <w:szCs w:val="24"/>
          <w:lang w:val="fi-FI"/>
        </w:rPr>
        <w:t>ditandai dengan gerakan-gerakan kecil tanpa disadari dengan irama yang tetap. Gerakan yang timbul mirip getaran dan sukar dikendalikan oleh anak sehingga menimbulkan kesulitan melakukan aktifitas. Getaran-getaran juga bisa terjadi pada mata, mulut, dahi, kepala, dan jari tangan.</w:t>
      </w:r>
    </w:p>
    <w:p w:rsidR="00EF7A39" w:rsidRPr="00E43B0E" w:rsidRDefault="00EF7A39" w:rsidP="00FE5C0E">
      <w:pPr>
        <w:pStyle w:val="ListParagraph"/>
        <w:spacing w:before="240" w:line="240" w:lineRule="auto"/>
        <w:ind w:left="630" w:right="711"/>
        <w:jc w:val="both"/>
        <w:rPr>
          <w:rFonts w:ascii="Times New Roman" w:hAnsi="Times New Roman" w:cs="Times New Roman"/>
          <w:i/>
          <w:sz w:val="24"/>
          <w:szCs w:val="24"/>
          <w:lang w:val="fi-FI"/>
        </w:rPr>
      </w:pPr>
      <w:r>
        <w:rPr>
          <w:rFonts w:ascii="Times New Roman" w:hAnsi="Times New Roman" w:cs="Times New Roman"/>
          <w:sz w:val="24"/>
          <w:szCs w:val="24"/>
          <w:lang w:val="fi-FI"/>
        </w:rPr>
        <w:t>(</w:t>
      </w:r>
      <w:r w:rsidRPr="00E43B0E">
        <w:rPr>
          <w:rFonts w:ascii="Times New Roman" w:hAnsi="Times New Roman" w:cs="Times New Roman"/>
          <w:sz w:val="24"/>
          <w:szCs w:val="24"/>
          <w:lang w:val="fi-FI"/>
        </w:rPr>
        <w:t xml:space="preserve">f). Jenis Campuran ( </w:t>
      </w:r>
      <w:r w:rsidRPr="00E43B0E">
        <w:rPr>
          <w:rFonts w:ascii="Times New Roman" w:hAnsi="Times New Roman" w:cs="Times New Roman"/>
          <w:i/>
          <w:sz w:val="24"/>
          <w:szCs w:val="24"/>
          <w:lang w:val="fi-FI"/>
        </w:rPr>
        <w:t>Mixed Type).</w:t>
      </w:r>
    </w:p>
    <w:p w:rsidR="00751707" w:rsidRDefault="00EF7A39" w:rsidP="00FE5C0E">
      <w:pPr>
        <w:pStyle w:val="ListParagraph"/>
        <w:spacing w:before="240" w:line="240" w:lineRule="auto"/>
        <w:ind w:left="630" w:right="531"/>
        <w:jc w:val="both"/>
        <w:rPr>
          <w:rFonts w:ascii="Times New Roman" w:hAnsi="Times New Roman" w:cs="Times New Roman"/>
          <w:sz w:val="24"/>
          <w:szCs w:val="24"/>
          <w:lang w:val="fi-FI"/>
        </w:rPr>
      </w:pPr>
      <w:r w:rsidRPr="00E43B0E">
        <w:rPr>
          <w:rFonts w:ascii="Times New Roman" w:hAnsi="Times New Roman" w:cs="Times New Roman"/>
          <w:sz w:val="24"/>
          <w:szCs w:val="24"/>
          <w:lang w:val="fi-FI"/>
        </w:rPr>
        <w:tab/>
        <w:t xml:space="preserve">Jenis campuran merupakan jenis anak </w:t>
      </w:r>
      <w:r w:rsidRPr="00AE1C1F">
        <w:rPr>
          <w:rFonts w:ascii="Times New Roman" w:hAnsi="Times New Roman" w:cs="Times New Roman"/>
          <w:i/>
          <w:sz w:val="24"/>
          <w:szCs w:val="24"/>
          <w:lang w:val="fi-FI"/>
        </w:rPr>
        <w:t>Cerebral Palsy</w:t>
      </w:r>
      <w:r w:rsidRPr="00E43B0E">
        <w:rPr>
          <w:rFonts w:ascii="Times New Roman" w:hAnsi="Times New Roman" w:cs="Times New Roman"/>
          <w:sz w:val="24"/>
          <w:szCs w:val="24"/>
          <w:lang w:val="fi-FI"/>
        </w:rPr>
        <w:t xml:space="preserve"> yang terdiri dari beberapa jenis kelainan,  misalnya jenis  </w:t>
      </w:r>
      <w:r w:rsidRPr="00E43B0E">
        <w:rPr>
          <w:rFonts w:ascii="Times New Roman" w:hAnsi="Times New Roman" w:cs="Times New Roman"/>
          <w:i/>
          <w:sz w:val="24"/>
          <w:szCs w:val="24"/>
          <w:lang w:val="fi-FI"/>
        </w:rPr>
        <w:t xml:space="preserve">spastik </w:t>
      </w:r>
      <w:r w:rsidRPr="00E43B0E">
        <w:rPr>
          <w:rFonts w:ascii="Times New Roman" w:hAnsi="Times New Roman" w:cs="Times New Roman"/>
          <w:sz w:val="24"/>
          <w:szCs w:val="24"/>
          <w:lang w:val="fi-FI"/>
        </w:rPr>
        <w:t xml:space="preserve">dengan jenis </w:t>
      </w:r>
      <w:r w:rsidRPr="00E43B0E">
        <w:rPr>
          <w:rFonts w:ascii="Times New Roman" w:hAnsi="Times New Roman" w:cs="Times New Roman"/>
          <w:i/>
          <w:sz w:val="24"/>
          <w:szCs w:val="24"/>
          <w:lang w:val="fi-FI"/>
        </w:rPr>
        <w:t xml:space="preserve">athetois,  </w:t>
      </w:r>
      <w:r w:rsidRPr="00E43B0E">
        <w:rPr>
          <w:rFonts w:ascii="Times New Roman" w:hAnsi="Times New Roman" w:cs="Times New Roman"/>
          <w:sz w:val="24"/>
          <w:szCs w:val="24"/>
          <w:lang w:val="fi-FI"/>
        </w:rPr>
        <w:t xml:space="preserve">jenis </w:t>
      </w:r>
      <w:r w:rsidRPr="00E43B0E">
        <w:rPr>
          <w:rFonts w:ascii="Times New Roman" w:hAnsi="Times New Roman" w:cs="Times New Roman"/>
          <w:i/>
          <w:sz w:val="24"/>
          <w:szCs w:val="24"/>
          <w:lang w:val="fi-FI"/>
        </w:rPr>
        <w:t xml:space="preserve">tremor </w:t>
      </w:r>
      <w:r w:rsidRPr="00E43B0E">
        <w:rPr>
          <w:rFonts w:ascii="Times New Roman" w:hAnsi="Times New Roman" w:cs="Times New Roman"/>
          <w:sz w:val="24"/>
          <w:szCs w:val="24"/>
          <w:lang w:val="fi-FI"/>
        </w:rPr>
        <w:t>dengan jenis</w:t>
      </w:r>
      <w:r w:rsidRPr="00E43B0E">
        <w:rPr>
          <w:rFonts w:ascii="Times New Roman" w:hAnsi="Times New Roman" w:cs="Times New Roman"/>
          <w:i/>
          <w:sz w:val="24"/>
          <w:szCs w:val="24"/>
          <w:lang w:val="fi-FI"/>
        </w:rPr>
        <w:t xml:space="preserve"> athetois </w:t>
      </w:r>
      <w:r w:rsidRPr="00E43B0E">
        <w:rPr>
          <w:rFonts w:ascii="Times New Roman" w:hAnsi="Times New Roman" w:cs="Times New Roman"/>
          <w:sz w:val="24"/>
          <w:szCs w:val="24"/>
          <w:lang w:val="fi-FI"/>
        </w:rPr>
        <w:t xml:space="preserve">dan sebagainya. </w:t>
      </w:r>
    </w:p>
    <w:p w:rsidR="00FE5C0E" w:rsidRPr="00E43B0E" w:rsidRDefault="00FE5C0E" w:rsidP="00FE5C0E">
      <w:pPr>
        <w:pStyle w:val="ListParagraph"/>
        <w:spacing w:before="240" w:line="240" w:lineRule="auto"/>
        <w:ind w:left="630" w:right="531"/>
        <w:jc w:val="both"/>
        <w:rPr>
          <w:rFonts w:ascii="Times New Roman" w:hAnsi="Times New Roman" w:cs="Times New Roman"/>
          <w:sz w:val="24"/>
          <w:szCs w:val="24"/>
          <w:lang w:val="fi-FI"/>
        </w:rPr>
      </w:pPr>
    </w:p>
    <w:p w:rsidR="00EF7A39" w:rsidRPr="00E43B0E" w:rsidRDefault="00EF7A39" w:rsidP="00EF7A39">
      <w:pPr>
        <w:jc w:val="both"/>
        <w:rPr>
          <w:rFonts w:ascii="Times New Roman" w:hAnsi="Times New Roman" w:cs="Times New Roman"/>
          <w:sz w:val="24"/>
          <w:szCs w:val="24"/>
          <w:lang w:val="fi-FI"/>
        </w:rPr>
      </w:pPr>
      <w:r w:rsidRPr="00E43B0E">
        <w:rPr>
          <w:rFonts w:ascii="Times New Roman" w:hAnsi="Times New Roman" w:cs="Times New Roman"/>
          <w:sz w:val="24"/>
          <w:szCs w:val="24"/>
          <w:lang w:val="fi-FI"/>
        </w:rPr>
        <w:t xml:space="preserve">3). Karakteristik </w:t>
      </w:r>
      <w:r w:rsidRPr="00AE1C1F">
        <w:rPr>
          <w:rFonts w:ascii="Times New Roman" w:hAnsi="Times New Roman" w:cs="Times New Roman"/>
          <w:i/>
          <w:sz w:val="24"/>
          <w:szCs w:val="24"/>
          <w:lang w:val="fi-FI"/>
        </w:rPr>
        <w:t>Cerebral Palsy</w:t>
      </w:r>
      <w:r w:rsidRPr="00E43B0E">
        <w:rPr>
          <w:rFonts w:ascii="Times New Roman" w:hAnsi="Times New Roman" w:cs="Times New Roman"/>
          <w:sz w:val="24"/>
          <w:szCs w:val="24"/>
          <w:lang w:val="fi-FI"/>
        </w:rPr>
        <w:t xml:space="preserve"> ditinjau dari derajat kemampuan fungsional.</w:t>
      </w:r>
    </w:p>
    <w:p w:rsidR="00EF7A39" w:rsidRPr="00E43B0E" w:rsidRDefault="00EF7A39" w:rsidP="00EF7A39">
      <w:pPr>
        <w:spacing w:after="0" w:line="480" w:lineRule="auto"/>
        <w:ind w:firstLine="720"/>
        <w:jc w:val="both"/>
        <w:rPr>
          <w:rFonts w:ascii="Times New Roman" w:hAnsi="Times New Roman" w:cs="Times New Roman"/>
          <w:sz w:val="24"/>
          <w:szCs w:val="24"/>
          <w:lang w:val="fi-FI"/>
        </w:rPr>
      </w:pPr>
      <w:r w:rsidRPr="00E43B0E">
        <w:rPr>
          <w:rFonts w:ascii="Times New Roman" w:hAnsi="Times New Roman" w:cs="Times New Roman"/>
          <w:sz w:val="24"/>
          <w:szCs w:val="24"/>
          <w:lang w:val="fi-FI"/>
        </w:rPr>
        <w:t xml:space="preserve">Pembagian </w:t>
      </w:r>
      <w:r w:rsidRPr="00AE1C1F">
        <w:rPr>
          <w:rFonts w:ascii="Times New Roman" w:hAnsi="Times New Roman" w:cs="Times New Roman"/>
          <w:i/>
          <w:sz w:val="24"/>
          <w:szCs w:val="24"/>
          <w:lang w:val="fi-FI"/>
        </w:rPr>
        <w:t>Cerebral Palsy</w:t>
      </w:r>
      <w:r w:rsidRPr="00E43B0E">
        <w:rPr>
          <w:rFonts w:ascii="Times New Roman" w:hAnsi="Times New Roman" w:cs="Times New Roman"/>
          <w:sz w:val="24"/>
          <w:szCs w:val="24"/>
          <w:lang w:val="fi-FI"/>
        </w:rPr>
        <w:t xml:space="preserve"> menurut derajat fungsional sesuai yang dikemukakan Muslim dan Sugiarmin ( 199</w:t>
      </w:r>
      <w:r w:rsidR="007D30C2">
        <w:rPr>
          <w:rFonts w:ascii="Times New Roman" w:hAnsi="Times New Roman" w:cs="Times New Roman"/>
          <w:sz w:val="24"/>
          <w:szCs w:val="24"/>
          <w:lang w:val="fi-FI"/>
        </w:rPr>
        <w:t>6</w:t>
      </w:r>
      <w:r w:rsidR="00FE5C0E">
        <w:rPr>
          <w:rFonts w:ascii="Times New Roman" w:hAnsi="Times New Roman" w:cs="Times New Roman"/>
          <w:sz w:val="24"/>
          <w:szCs w:val="24"/>
          <w:lang w:val="fi-FI"/>
        </w:rPr>
        <w:t>: 77</w:t>
      </w:r>
      <w:r w:rsidRPr="00E43B0E">
        <w:rPr>
          <w:rFonts w:ascii="Times New Roman" w:hAnsi="Times New Roman" w:cs="Times New Roman"/>
          <w:sz w:val="24"/>
          <w:szCs w:val="24"/>
          <w:lang w:val="fi-FI"/>
        </w:rPr>
        <w:t xml:space="preserve">) dibagi </w:t>
      </w:r>
      <w:r w:rsidR="0086128F">
        <w:rPr>
          <w:rFonts w:ascii="Times New Roman" w:hAnsi="Times New Roman" w:cs="Times New Roman"/>
          <w:sz w:val="24"/>
          <w:szCs w:val="24"/>
          <w:lang w:val="fi-FI"/>
        </w:rPr>
        <w:t>menjadi</w:t>
      </w:r>
      <w:r w:rsidRPr="00E43B0E">
        <w:rPr>
          <w:rFonts w:ascii="Times New Roman" w:hAnsi="Times New Roman" w:cs="Times New Roman"/>
          <w:sz w:val="24"/>
          <w:szCs w:val="24"/>
          <w:lang w:val="fi-FI"/>
        </w:rPr>
        <w:t xml:space="preserve"> :</w:t>
      </w:r>
    </w:p>
    <w:p w:rsidR="00EF7A39" w:rsidRPr="00E43B0E" w:rsidRDefault="00EF7A39" w:rsidP="00FE5C0E">
      <w:pPr>
        <w:spacing w:after="0" w:line="240" w:lineRule="auto"/>
        <w:ind w:left="720" w:right="53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   (</w:t>
      </w:r>
      <w:r w:rsidRPr="00E43B0E">
        <w:rPr>
          <w:rFonts w:ascii="Times New Roman" w:hAnsi="Times New Roman" w:cs="Times New Roman"/>
          <w:sz w:val="24"/>
          <w:szCs w:val="24"/>
          <w:lang w:val="fi-FI"/>
        </w:rPr>
        <w:t>a). Golongan ringan</w:t>
      </w:r>
    </w:p>
    <w:p w:rsidR="00EF7A39" w:rsidRPr="00E43B0E" w:rsidRDefault="00EF7A39" w:rsidP="00FE5C0E">
      <w:pPr>
        <w:spacing w:after="0" w:line="240" w:lineRule="auto"/>
        <w:ind w:left="720" w:right="531"/>
        <w:jc w:val="both"/>
        <w:rPr>
          <w:rFonts w:ascii="Times New Roman" w:hAnsi="Times New Roman" w:cs="Times New Roman"/>
          <w:sz w:val="24"/>
          <w:szCs w:val="24"/>
          <w:lang w:val="fi-FI"/>
        </w:rPr>
      </w:pPr>
      <w:r w:rsidRPr="00AE1C1F">
        <w:rPr>
          <w:rFonts w:ascii="Times New Roman" w:hAnsi="Times New Roman" w:cs="Times New Roman"/>
          <w:i/>
          <w:sz w:val="24"/>
          <w:szCs w:val="24"/>
          <w:lang w:val="fi-FI"/>
        </w:rPr>
        <w:t>Cerebral Palsy</w:t>
      </w:r>
      <w:r w:rsidRPr="00E43B0E">
        <w:rPr>
          <w:rFonts w:ascii="Times New Roman" w:hAnsi="Times New Roman" w:cs="Times New Roman"/>
          <w:i/>
          <w:sz w:val="24"/>
          <w:szCs w:val="24"/>
          <w:lang w:val="fi-FI"/>
        </w:rPr>
        <w:t xml:space="preserve"> </w:t>
      </w:r>
      <w:r w:rsidRPr="00E43B0E">
        <w:rPr>
          <w:rFonts w:ascii="Times New Roman" w:hAnsi="Times New Roman" w:cs="Times New Roman"/>
          <w:sz w:val="24"/>
          <w:szCs w:val="24"/>
          <w:lang w:val="fi-FI"/>
        </w:rPr>
        <w:t>yang termasuk golongan ringan pada umumnya dapat hidup bersama anak-anak lainnya. Kelainan yang dialaminya tidak mengganggu dalam kegiatan sehari-hari maupun dalam mengikuti pendidikan. Bantuan yang dibutuhkan hanya sedikit sekali bahkan kadang tidak perlu bantuan khusus.</w:t>
      </w:r>
    </w:p>
    <w:p w:rsidR="00EF7A39" w:rsidRPr="00E43B0E" w:rsidRDefault="00EF7A39" w:rsidP="00FE5C0E">
      <w:pPr>
        <w:spacing w:after="0" w:line="240" w:lineRule="auto"/>
        <w:ind w:left="720" w:right="53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     (</w:t>
      </w:r>
      <w:r w:rsidRPr="00E43B0E">
        <w:rPr>
          <w:rFonts w:ascii="Times New Roman" w:hAnsi="Times New Roman" w:cs="Times New Roman"/>
          <w:sz w:val="24"/>
          <w:szCs w:val="24"/>
          <w:lang w:val="fi-FI"/>
        </w:rPr>
        <w:t>b). Golongan sedang</w:t>
      </w:r>
    </w:p>
    <w:p w:rsidR="00FB2A26" w:rsidRPr="00E43B0E" w:rsidRDefault="00EF7A39" w:rsidP="00FE5C0E">
      <w:pPr>
        <w:spacing w:after="0" w:line="240" w:lineRule="auto"/>
        <w:ind w:left="720" w:right="531"/>
        <w:jc w:val="both"/>
        <w:rPr>
          <w:rFonts w:ascii="Times New Roman" w:hAnsi="Times New Roman" w:cs="Times New Roman"/>
          <w:sz w:val="24"/>
          <w:szCs w:val="24"/>
          <w:lang w:val="fi-FI"/>
        </w:rPr>
      </w:pPr>
      <w:r w:rsidRPr="00AE1C1F">
        <w:rPr>
          <w:rFonts w:ascii="Times New Roman" w:hAnsi="Times New Roman" w:cs="Times New Roman"/>
          <w:i/>
          <w:sz w:val="24"/>
          <w:szCs w:val="24"/>
          <w:lang w:val="fi-FI"/>
        </w:rPr>
        <w:t>Cerebral Palsy</w:t>
      </w:r>
      <w:r w:rsidRPr="00E43B0E">
        <w:rPr>
          <w:rFonts w:ascii="Times New Roman" w:hAnsi="Times New Roman" w:cs="Times New Roman"/>
          <w:sz w:val="24"/>
          <w:szCs w:val="24"/>
          <w:lang w:val="fi-FI"/>
        </w:rPr>
        <w:t xml:space="preserve"> yang termasuk golongan sedang sudah memperlihatkan adanya kemampuan fisik yang terbatas. Anak memerlukan bantuan dan pendidikan khusus agar dapat mengurus dirinya sendiri. Mungkin anak ini memerlukan alat bantu khusus untuk bergerak.  Dengan bantuan khusus diharapkan anak dapat mengurus dirinya sendiri, dapat berjalan berbicara sehingga dapat hidup dan menyesuaikan diri di tengah-tengah masyarakat.</w:t>
      </w:r>
    </w:p>
    <w:p w:rsidR="00EF7A39" w:rsidRPr="00E43B0E" w:rsidRDefault="00EF7A39" w:rsidP="00FE5C0E">
      <w:pPr>
        <w:spacing w:after="0" w:line="240" w:lineRule="auto"/>
        <w:ind w:left="720" w:right="53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     (</w:t>
      </w:r>
      <w:r w:rsidRPr="00E43B0E">
        <w:rPr>
          <w:rFonts w:ascii="Times New Roman" w:hAnsi="Times New Roman" w:cs="Times New Roman"/>
          <w:sz w:val="24"/>
          <w:szCs w:val="24"/>
          <w:lang w:val="fi-FI"/>
        </w:rPr>
        <w:t>c). Golongan berat</w:t>
      </w:r>
    </w:p>
    <w:p w:rsidR="00DF1223" w:rsidRPr="00E43B0E" w:rsidRDefault="00EF7A39" w:rsidP="00FE5C0E">
      <w:pPr>
        <w:spacing w:line="240" w:lineRule="auto"/>
        <w:ind w:left="720" w:right="531"/>
        <w:jc w:val="both"/>
        <w:rPr>
          <w:rFonts w:ascii="Times New Roman" w:hAnsi="Times New Roman" w:cs="Times New Roman"/>
          <w:sz w:val="24"/>
          <w:szCs w:val="24"/>
          <w:lang w:val="fi-FI"/>
        </w:rPr>
      </w:pPr>
      <w:r w:rsidRPr="00AE1C1F">
        <w:rPr>
          <w:rFonts w:ascii="Times New Roman" w:hAnsi="Times New Roman" w:cs="Times New Roman"/>
          <w:i/>
          <w:sz w:val="24"/>
          <w:szCs w:val="24"/>
          <w:lang w:val="fi-FI"/>
        </w:rPr>
        <w:t>Cerebral Palsy</w:t>
      </w:r>
      <w:r w:rsidRPr="00E43B0E">
        <w:rPr>
          <w:rFonts w:ascii="Times New Roman" w:hAnsi="Times New Roman" w:cs="Times New Roman"/>
          <w:i/>
          <w:sz w:val="24"/>
          <w:szCs w:val="24"/>
          <w:lang w:val="fi-FI"/>
        </w:rPr>
        <w:t xml:space="preserve"> </w:t>
      </w:r>
      <w:r w:rsidRPr="00E43B0E">
        <w:rPr>
          <w:rFonts w:ascii="Times New Roman" w:hAnsi="Times New Roman" w:cs="Times New Roman"/>
          <w:sz w:val="24"/>
          <w:szCs w:val="24"/>
          <w:lang w:val="fi-FI"/>
        </w:rPr>
        <w:t xml:space="preserve"> yang tergolong berat merupakan anak </w:t>
      </w:r>
      <w:r w:rsidRPr="00AE1C1F">
        <w:rPr>
          <w:rFonts w:ascii="Times New Roman" w:hAnsi="Times New Roman" w:cs="Times New Roman"/>
          <w:i/>
          <w:sz w:val="24"/>
          <w:szCs w:val="24"/>
          <w:lang w:val="fi-FI"/>
        </w:rPr>
        <w:t>Cerebral Palsy</w:t>
      </w:r>
      <w:r w:rsidRPr="00E43B0E">
        <w:rPr>
          <w:rFonts w:ascii="Times New Roman" w:hAnsi="Times New Roman" w:cs="Times New Roman"/>
          <w:sz w:val="24"/>
          <w:szCs w:val="24"/>
          <w:lang w:val="fi-FI"/>
        </w:rPr>
        <w:t xml:space="preserve"> yang sulit melakukan kegiatan fisik dan hampir tidak mungkin hidup tanpa bantuan orang lain. </w:t>
      </w:r>
    </w:p>
    <w:p w:rsidR="00EF7A39" w:rsidRDefault="00EF7A39" w:rsidP="00EF7A39">
      <w:pPr>
        <w:pStyle w:val="ListParagraph"/>
        <w:numPr>
          <w:ilvl w:val="0"/>
          <w:numId w:val="8"/>
        </w:num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Hambatan Perkembangan </w:t>
      </w:r>
      <w:r w:rsidRPr="00507A1C">
        <w:rPr>
          <w:rFonts w:ascii="Times New Roman" w:hAnsi="Times New Roman" w:cs="Times New Roman"/>
          <w:sz w:val="24"/>
          <w:szCs w:val="24"/>
        </w:rPr>
        <w:t>motorik</w:t>
      </w:r>
      <w:r>
        <w:rPr>
          <w:rFonts w:ascii="Times New Roman" w:hAnsi="Times New Roman" w:cs="Times New Roman"/>
          <w:sz w:val="24"/>
          <w:szCs w:val="24"/>
        </w:rPr>
        <w:t xml:space="preserve"> kasar Anak </w:t>
      </w:r>
      <w:r w:rsidRPr="00AE1C1F">
        <w:rPr>
          <w:rFonts w:ascii="Times New Roman" w:hAnsi="Times New Roman" w:cs="Times New Roman"/>
          <w:i/>
          <w:sz w:val="24"/>
          <w:szCs w:val="24"/>
        </w:rPr>
        <w:t>Cerebral Palsy</w:t>
      </w:r>
    </w:p>
    <w:p w:rsidR="00EF7A39" w:rsidRDefault="00EF7A39" w:rsidP="00EF7A39">
      <w:pPr>
        <w:pStyle w:val="ListParagraph"/>
        <w:tabs>
          <w:tab w:val="left" w:pos="180"/>
          <w:tab w:val="left" w:pos="99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Perkembangan seorang anak berlangsung melalui urutan yang bersifat universal namun ada kemungkinan terjadi hambatan dalam perkembangannya termasuk perkembangan </w:t>
      </w:r>
      <w:r w:rsidRPr="00507A1C">
        <w:rPr>
          <w:rFonts w:ascii="Times New Roman" w:hAnsi="Times New Roman" w:cs="Times New Roman"/>
          <w:sz w:val="24"/>
          <w:szCs w:val="24"/>
        </w:rPr>
        <w:t>motorik</w:t>
      </w:r>
      <w:r w:rsidR="007D30C2">
        <w:rPr>
          <w:rFonts w:ascii="Times New Roman" w:hAnsi="Times New Roman" w:cs="Times New Roman"/>
          <w:sz w:val="24"/>
          <w:szCs w:val="24"/>
        </w:rPr>
        <w:t>.   Sunardi d</w:t>
      </w:r>
      <w:r>
        <w:rPr>
          <w:rFonts w:ascii="Times New Roman" w:hAnsi="Times New Roman" w:cs="Times New Roman"/>
          <w:sz w:val="24"/>
          <w:szCs w:val="24"/>
        </w:rPr>
        <w:t>an Sunaryo (2011: 119</w:t>
      </w:r>
      <w:proofErr w:type="gramStart"/>
      <w:r>
        <w:rPr>
          <w:rFonts w:ascii="Times New Roman" w:hAnsi="Times New Roman" w:cs="Times New Roman"/>
          <w:sz w:val="24"/>
          <w:szCs w:val="24"/>
        </w:rPr>
        <w:t>)  menyatakan</w:t>
      </w:r>
      <w:proofErr w:type="gramEnd"/>
      <w:r>
        <w:rPr>
          <w:rFonts w:ascii="Times New Roman" w:hAnsi="Times New Roman" w:cs="Times New Roman"/>
          <w:sz w:val="24"/>
          <w:szCs w:val="24"/>
        </w:rPr>
        <w:t xml:space="preserve"> bahwa :</w:t>
      </w:r>
    </w:p>
    <w:p w:rsidR="00EF7A39" w:rsidRDefault="00EF7A39" w:rsidP="00EF7A39">
      <w:pPr>
        <w:pStyle w:val="ListParagraph"/>
        <w:tabs>
          <w:tab w:val="left" w:pos="180"/>
          <w:tab w:val="left" w:pos="990"/>
        </w:tabs>
        <w:spacing w:after="0" w:line="240" w:lineRule="auto"/>
        <w:ind w:right="621"/>
        <w:jc w:val="both"/>
        <w:rPr>
          <w:rFonts w:ascii="Times New Roman" w:hAnsi="Times New Roman" w:cs="Times New Roman"/>
          <w:sz w:val="24"/>
          <w:szCs w:val="24"/>
        </w:rPr>
      </w:pPr>
      <w:r>
        <w:rPr>
          <w:rFonts w:ascii="Times New Roman" w:hAnsi="Times New Roman" w:cs="Times New Roman"/>
          <w:sz w:val="24"/>
          <w:szCs w:val="24"/>
        </w:rPr>
        <w:t xml:space="preserve">Beberapa anak mengalami kesulitan dalam menguasai tahapan kemampuan </w:t>
      </w:r>
      <w:r w:rsidRPr="00507A1C">
        <w:rPr>
          <w:rFonts w:ascii="Times New Roman" w:hAnsi="Times New Roman" w:cs="Times New Roman"/>
          <w:sz w:val="24"/>
          <w:szCs w:val="24"/>
        </w:rPr>
        <w:t>motorik</w:t>
      </w:r>
      <w:r>
        <w:rPr>
          <w:rFonts w:ascii="Times New Roman" w:hAnsi="Times New Roman" w:cs="Times New Roman"/>
          <w:sz w:val="24"/>
          <w:szCs w:val="24"/>
        </w:rPr>
        <w:t xml:space="preserve"> sehingga perlu latihan-latihan khusus yang memungkinkan anggota gerak atas serta anggota gerak bawah dapat bergerak dinamis, koordinasi mata-tangan dan kaki dapat harmonis sehingga memungkinkan anak bergerak dengan tepat. </w:t>
      </w:r>
    </w:p>
    <w:p w:rsidR="00EF7A39" w:rsidRDefault="00EF7A39" w:rsidP="00EF7A39">
      <w:pPr>
        <w:pStyle w:val="ListParagraph"/>
        <w:tabs>
          <w:tab w:val="left" w:pos="180"/>
          <w:tab w:val="left" w:pos="990"/>
        </w:tabs>
        <w:spacing w:after="0" w:line="240" w:lineRule="auto"/>
        <w:ind w:right="621"/>
        <w:jc w:val="both"/>
        <w:rPr>
          <w:rFonts w:ascii="Times New Roman" w:hAnsi="Times New Roman" w:cs="Times New Roman"/>
          <w:sz w:val="24"/>
          <w:szCs w:val="24"/>
        </w:rPr>
      </w:pPr>
    </w:p>
    <w:p w:rsidR="00EF7A39" w:rsidRDefault="00EF7A39" w:rsidP="00EF7A39">
      <w:pPr>
        <w:pStyle w:val="ListParagraph"/>
        <w:tabs>
          <w:tab w:val="left" w:pos="180"/>
          <w:tab w:val="left" w:pos="990"/>
          <w:tab w:val="left" w:pos="8010"/>
          <w:tab w:val="left" w:pos="8271"/>
        </w:tabs>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Anak </w:t>
      </w:r>
      <w:r w:rsidRPr="00AE1C1F">
        <w:rPr>
          <w:rFonts w:ascii="Times New Roman" w:hAnsi="Times New Roman" w:cs="Times New Roman"/>
          <w:i/>
          <w:sz w:val="24"/>
          <w:szCs w:val="24"/>
        </w:rPr>
        <w:t>Cerebral Palsy</w:t>
      </w:r>
      <w:r>
        <w:rPr>
          <w:rFonts w:ascii="Times New Roman" w:hAnsi="Times New Roman" w:cs="Times New Roman"/>
          <w:sz w:val="24"/>
          <w:szCs w:val="24"/>
        </w:rPr>
        <w:t xml:space="preserve"> mengalami gangguan karena kerusakan pada system syaraf pusat sehingga hal tersebut mempengaruhi aspek-aspek perkembangan anak tersebut. Sunardi Dan Sunaryo (20111: 123) menyatakan </w:t>
      </w:r>
      <w:proofErr w:type="gramStart"/>
      <w:r>
        <w:rPr>
          <w:rFonts w:ascii="Times New Roman" w:hAnsi="Times New Roman" w:cs="Times New Roman"/>
          <w:sz w:val="24"/>
          <w:szCs w:val="24"/>
        </w:rPr>
        <w:t>bahwa :</w:t>
      </w:r>
      <w:proofErr w:type="gramEnd"/>
    </w:p>
    <w:p w:rsidR="00EF7A39" w:rsidRDefault="00EF7A39" w:rsidP="00EF7A39">
      <w:pPr>
        <w:pStyle w:val="ListParagraph"/>
        <w:tabs>
          <w:tab w:val="left" w:pos="180"/>
          <w:tab w:val="left" w:pos="990"/>
          <w:tab w:val="left" w:pos="8010"/>
        </w:tabs>
        <w:spacing w:after="0" w:line="240" w:lineRule="auto"/>
        <w:ind w:right="531"/>
        <w:jc w:val="both"/>
        <w:rPr>
          <w:rFonts w:ascii="Times New Roman" w:hAnsi="Times New Roman" w:cs="Times New Roman"/>
          <w:sz w:val="24"/>
          <w:szCs w:val="24"/>
        </w:rPr>
      </w:pPr>
      <w:r>
        <w:rPr>
          <w:rFonts w:ascii="Times New Roman" w:hAnsi="Times New Roman" w:cs="Times New Roman"/>
          <w:sz w:val="24"/>
          <w:szCs w:val="24"/>
        </w:rPr>
        <w:t xml:space="preserve">Anak CP mengalami kerusakan pada pyramidal tract dan atau exrtrapyramidal. Kedua system ini berfungsi mengatur system </w:t>
      </w:r>
      <w:r w:rsidRPr="00507A1C">
        <w:rPr>
          <w:rFonts w:ascii="Times New Roman" w:hAnsi="Times New Roman" w:cs="Times New Roman"/>
          <w:sz w:val="24"/>
          <w:szCs w:val="24"/>
        </w:rPr>
        <w:t>motorik</w:t>
      </w:r>
      <w:r>
        <w:rPr>
          <w:rFonts w:ascii="Times New Roman" w:hAnsi="Times New Roman" w:cs="Times New Roman"/>
          <w:sz w:val="24"/>
          <w:szCs w:val="24"/>
        </w:rPr>
        <w:t xml:space="preserve"> manusia. Oleh karenanya anak CP mengalami gangguan fungsi </w:t>
      </w:r>
      <w:r w:rsidRPr="00507A1C">
        <w:rPr>
          <w:rFonts w:ascii="Times New Roman" w:hAnsi="Times New Roman" w:cs="Times New Roman"/>
          <w:sz w:val="24"/>
          <w:szCs w:val="24"/>
        </w:rPr>
        <w:t>motorik</w:t>
      </w:r>
      <w:r>
        <w:rPr>
          <w:rFonts w:ascii="Times New Roman" w:hAnsi="Times New Roman" w:cs="Times New Roman"/>
          <w:sz w:val="24"/>
          <w:szCs w:val="24"/>
        </w:rPr>
        <w:t xml:space="preserve">nya. Seluruh gerakan otot anak Cp juga bekerja secara berkelompok dan membuat pola=pola gerak. Tetapi pola-pola itu tidak normal dan tidak ada koordinasi yang disebabkan oleh adanya kerusakan di otak. Mereka tidak dapat melakukan pola gerakan yang benar, gerakannya dilakukan dengan salah. </w:t>
      </w:r>
    </w:p>
    <w:p w:rsidR="00EF7A39" w:rsidRDefault="00EF7A39" w:rsidP="00EF7A39">
      <w:pPr>
        <w:pStyle w:val="ListParagraph"/>
        <w:tabs>
          <w:tab w:val="left" w:pos="180"/>
          <w:tab w:val="left" w:pos="990"/>
          <w:tab w:val="left" w:pos="8010"/>
        </w:tabs>
        <w:spacing w:after="0" w:line="240" w:lineRule="auto"/>
        <w:ind w:left="0" w:right="-9" w:firstLine="720"/>
        <w:jc w:val="both"/>
        <w:rPr>
          <w:rFonts w:ascii="Times New Roman" w:hAnsi="Times New Roman" w:cs="Times New Roman"/>
          <w:sz w:val="24"/>
          <w:szCs w:val="24"/>
        </w:rPr>
      </w:pPr>
    </w:p>
    <w:p w:rsidR="00751707" w:rsidRPr="00DF1223" w:rsidRDefault="00EF7A39" w:rsidP="00DF1223">
      <w:pPr>
        <w:pStyle w:val="ListParagraph"/>
        <w:tabs>
          <w:tab w:val="left" w:pos="180"/>
          <w:tab w:val="left" w:pos="990"/>
          <w:tab w:val="left" w:pos="8010"/>
        </w:tabs>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Anak normal memiliki kemampuan menyesuaikan gerakan sedangkan anak cerebrap palsy gerakannya terbatas, monoton dan asal gerak. Tabel di bawah ini </w:t>
      </w:r>
      <w:r w:rsidR="007D30C2">
        <w:rPr>
          <w:rFonts w:ascii="Times New Roman" w:hAnsi="Times New Roman" w:cs="Times New Roman"/>
          <w:sz w:val="24"/>
          <w:szCs w:val="24"/>
        </w:rPr>
        <w:t>menurut Sunardi d</w:t>
      </w:r>
      <w:r>
        <w:rPr>
          <w:rFonts w:ascii="Times New Roman" w:hAnsi="Times New Roman" w:cs="Times New Roman"/>
          <w:sz w:val="24"/>
          <w:szCs w:val="24"/>
        </w:rPr>
        <w:t xml:space="preserve">an Sunaryo (2011: 125) memperbandingkan perkembangan </w:t>
      </w:r>
      <w:r w:rsidRPr="00507A1C">
        <w:rPr>
          <w:rFonts w:ascii="Times New Roman" w:hAnsi="Times New Roman" w:cs="Times New Roman"/>
          <w:sz w:val="24"/>
          <w:szCs w:val="24"/>
        </w:rPr>
        <w:t>motorik</w:t>
      </w:r>
      <w:r>
        <w:rPr>
          <w:rFonts w:ascii="Times New Roman" w:hAnsi="Times New Roman" w:cs="Times New Roman"/>
          <w:sz w:val="24"/>
          <w:szCs w:val="24"/>
        </w:rPr>
        <w:t xml:space="preserve"> kasar anak normal dan anak </w:t>
      </w:r>
      <w:r w:rsidRPr="00AE1C1F">
        <w:rPr>
          <w:rFonts w:ascii="Times New Roman" w:hAnsi="Times New Roman" w:cs="Times New Roman"/>
          <w:i/>
          <w:sz w:val="24"/>
          <w:szCs w:val="24"/>
        </w:rPr>
        <w:t>Cerebral Palsy</w:t>
      </w:r>
      <w:r>
        <w:rPr>
          <w:rFonts w:ascii="Times New Roman" w:hAnsi="Times New Roman" w:cs="Times New Roman"/>
          <w:sz w:val="24"/>
          <w:szCs w:val="24"/>
        </w:rPr>
        <w:t>,</w:t>
      </w:r>
    </w:p>
    <w:p w:rsidR="00EF7A39" w:rsidRPr="000E45B7" w:rsidRDefault="00EF7A39" w:rsidP="000E45B7">
      <w:pPr>
        <w:pStyle w:val="ListParagraph"/>
        <w:tabs>
          <w:tab w:val="left" w:pos="180"/>
          <w:tab w:val="left" w:pos="990"/>
          <w:tab w:val="left" w:pos="8010"/>
        </w:tabs>
        <w:spacing w:after="0" w:line="240" w:lineRule="auto"/>
        <w:ind w:left="1260" w:right="-9" w:hanging="1260"/>
        <w:jc w:val="both"/>
        <w:rPr>
          <w:rFonts w:ascii="Times New Roman" w:hAnsi="Times New Roman" w:cs="Times New Roman"/>
          <w:i/>
          <w:sz w:val="24"/>
          <w:szCs w:val="24"/>
        </w:rPr>
      </w:pPr>
      <w:r>
        <w:rPr>
          <w:rFonts w:ascii="Times New Roman" w:hAnsi="Times New Roman" w:cs="Times New Roman"/>
          <w:sz w:val="24"/>
          <w:szCs w:val="24"/>
        </w:rPr>
        <w:t xml:space="preserve">Tabel 2.1. Perbandingan Perkembangan </w:t>
      </w:r>
      <w:r w:rsidRPr="00507A1C">
        <w:rPr>
          <w:rFonts w:ascii="Times New Roman" w:hAnsi="Times New Roman" w:cs="Times New Roman"/>
          <w:sz w:val="24"/>
          <w:szCs w:val="24"/>
        </w:rPr>
        <w:t>motorik</w:t>
      </w:r>
      <w:r>
        <w:rPr>
          <w:rFonts w:ascii="Times New Roman" w:hAnsi="Times New Roman" w:cs="Times New Roman"/>
          <w:sz w:val="24"/>
          <w:szCs w:val="24"/>
        </w:rPr>
        <w:t xml:space="preserve"> kasar anak normal dan anak </w:t>
      </w:r>
      <w:r w:rsidRPr="00AE1C1F">
        <w:rPr>
          <w:rFonts w:ascii="Times New Roman" w:hAnsi="Times New Roman" w:cs="Times New Roman"/>
          <w:i/>
          <w:sz w:val="24"/>
          <w:szCs w:val="24"/>
        </w:rPr>
        <w:t>Cerebral Palsy</w:t>
      </w:r>
    </w:p>
    <w:tbl>
      <w:tblPr>
        <w:tblStyle w:val="TableGrid"/>
        <w:tblW w:w="0" w:type="auto"/>
        <w:tblLook w:val="04A0" w:firstRow="1" w:lastRow="0" w:firstColumn="1" w:lastColumn="0" w:noHBand="0" w:noVBand="1"/>
      </w:tblPr>
      <w:tblGrid>
        <w:gridCol w:w="1188"/>
        <w:gridCol w:w="2790"/>
        <w:gridCol w:w="4509"/>
      </w:tblGrid>
      <w:tr w:rsidR="00EF7A39" w:rsidTr="00DB23CE">
        <w:tc>
          <w:tcPr>
            <w:tcW w:w="1188" w:type="dxa"/>
          </w:tcPr>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t>Umur</w:t>
            </w:r>
          </w:p>
        </w:tc>
        <w:tc>
          <w:tcPr>
            <w:tcW w:w="2790" w:type="dxa"/>
          </w:tcPr>
          <w:p w:rsidR="00EF7A39" w:rsidRDefault="00EF7A39" w:rsidP="00DB23CE">
            <w:pPr>
              <w:pStyle w:val="ListParagraph"/>
              <w:tabs>
                <w:tab w:val="left" w:pos="180"/>
                <w:tab w:val="left" w:pos="990"/>
                <w:tab w:val="left" w:pos="8010"/>
              </w:tabs>
              <w:ind w:left="0" w:right="-9"/>
              <w:jc w:val="center"/>
              <w:rPr>
                <w:rFonts w:ascii="Times New Roman" w:hAnsi="Times New Roman" w:cs="Times New Roman"/>
                <w:sz w:val="24"/>
                <w:szCs w:val="24"/>
              </w:rPr>
            </w:pPr>
            <w:r>
              <w:rPr>
                <w:rFonts w:ascii="Times New Roman" w:hAnsi="Times New Roman" w:cs="Times New Roman"/>
                <w:sz w:val="24"/>
                <w:szCs w:val="24"/>
              </w:rPr>
              <w:t>Perkembangan Normal</w:t>
            </w:r>
          </w:p>
        </w:tc>
        <w:tc>
          <w:tcPr>
            <w:tcW w:w="4509" w:type="dxa"/>
          </w:tcPr>
          <w:p w:rsidR="00EF7A39" w:rsidRDefault="00EF7A39" w:rsidP="00DB23CE">
            <w:pPr>
              <w:pStyle w:val="ListParagraph"/>
              <w:tabs>
                <w:tab w:val="left" w:pos="180"/>
                <w:tab w:val="left" w:pos="990"/>
                <w:tab w:val="left" w:pos="8010"/>
              </w:tabs>
              <w:ind w:left="0" w:right="-9"/>
              <w:jc w:val="center"/>
              <w:rPr>
                <w:rFonts w:ascii="Times New Roman" w:hAnsi="Times New Roman" w:cs="Times New Roman"/>
                <w:sz w:val="24"/>
                <w:szCs w:val="24"/>
              </w:rPr>
            </w:pPr>
            <w:r>
              <w:rPr>
                <w:rFonts w:ascii="Times New Roman" w:hAnsi="Times New Roman" w:cs="Times New Roman"/>
                <w:sz w:val="24"/>
                <w:szCs w:val="24"/>
              </w:rPr>
              <w:t>Perkembangan Anak CP</w:t>
            </w:r>
          </w:p>
        </w:tc>
      </w:tr>
      <w:tr w:rsidR="00EF7A39" w:rsidTr="00DB23CE">
        <w:tc>
          <w:tcPr>
            <w:tcW w:w="1188" w:type="dxa"/>
          </w:tcPr>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t>3 bulan</w:t>
            </w:r>
          </w:p>
        </w:tc>
        <w:tc>
          <w:tcPr>
            <w:tcW w:w="2790" w:type="dxa"/>
          </w:tcPr>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t>-Tengkurap; kepala diangkat menangga pada tangan</w:t>
            </w:r>
          </w:p>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t>-Telentang; kedua tangan disatukan</w:t>
            </w:r>
          </w:p>
        </w:tc>
        <w:tc>
          <w:tcPr>
            <w:tcW w:w="4509" w:type="dxa"/>
          </w:tcPr>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t>-Tangan kaku</w:t>
            </w:r>
          </w:p>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t>-kepala tidak dapat diangkat</w:t>
            </w:r>
          </w:p>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t>-lengan tidak dapat menyangga</w:t>
            </w:r>
          </w:p>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t>-melinting ke belakang, kepala miring kesatu sisi</w:t>
            </w:r>
          </w:p>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t>Satu lengan dan tungkai menekuk yang lain lurus</w:t>
            </w:r>
          </w:p>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t>-tidak dapat menyatukan tangan</w:t>
            </w:r>
          </w:p>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t>-tidak dapat mengangkat kepala</w:t>
            </w:r>
          </w:p>
        </w:tc>
      </w:tr>
      <w:tr w:rsidR="00EF7A39" w:rsidTr="00DB23CE">
        <w:tc>
          <w:tcPr>
            <w:tcW w:w="1188" w:type="dxa"/>
          </w:tcPr>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t>6 Bulan</w:t>
            </w:r>
          </w:p>
        </w:tc>
        <w:tc>
          <w:tcPr>
            <w:tcW w:w="2790" w:type="dxa"/>
          </w:tcPr>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t>-duduk disangga lengan; bobot bertumpu pada kaki jika dibantu berdiri</w:t>
            </w:r>
          </w:p>
        </w:tc>
        <w:tc>
          <w:tcPr>
            <w:tcW w:w="4509" w:type="dxa"/>
          </w:tcPr>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t>-badan membungkuk</w:t>
            </w:r>
          </w:p>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t>-lengan kaku, tangan mengepal</w:t>
            </w:r>
          </w:p>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t>-jika ditarik untuk duduk kepala tertahan atau jatuh kebelakang</w:t>
            </w:r>
          </w:p>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t>Berdiri berjinjit</w:t>
            </w:r>
          </w:p>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t>-lengan ditarik kebelakang</w:t>
            </w:r>
          </w:p>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t>-tungkai kaku dan menyilang seperti gunting</w:t>
            </w:r>
          </w:p>
        </w:tc>
      </w:tr>
      <w:tr w:rsidR="00EF7A39" w:rsidTr="00DB23CE">
        <w:tc>
          <w:tcPr>
            <w:tcW w:w="1188" w:type="dxa"/>
          </w:tcPr>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lastRenderedPageBreak/>
              <w:t>12 bulan</w:t>
            </w:r>
          </w:p>
        </w:tc>
        <w:tc>
          <w:tcPr>
            <w:tcW w:w="2790" w:type="dxa"/>
          </w:tcPr>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t>-mencoba berdiri berpegangan pada sesuatu, merangkak dengan baik</w:t>
            </w:r>
          </w:p>
        </w:tc>
        <w:tc>
          <w:tcPr>
            <w:tcW w:w="4509" w:type="dxa"/>
          </w:tcPr>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t>-kesulitan menarik tubuhnya untuk berdiri</w:t>
            </w:r>
          </w:p>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t>-tungkai kaku</w:t>
            </w:r>
          </w:p>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t>-tidak dapat merangkak</w:t>
            </w:r>
          </w:p>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t>-hanya menggunakan sebelah badannya atau menyeret diri menggunakan tangan</w:t>
            </w:r>
          </w:p>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t>-satu tangan kaku dan bengkok</w:t>
            </w:r>
          </w:p>
        </w:tc>
      </w:tr>
      <w:tr w:rsidR="00EF7A39" w:rsidTr="00DB23CE">
        <w:tc>
          <w:tcPr>
            <w:tcW w:w="1188" w:type="dxa"/>
          </w:tcPr>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t>18 Bulan</w:t>
            </w:r>
          </w:p>
        </w:tc>
        <w:tc>
          <w:tcPr>
            <w:tcW w:w="2790" w:type="dxa"/>
          </w:tcPr>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t>-berdiri dan berjalan sendiri, bergerak untuk duduk dan beranjak; duduk tegak, mampu melakukan aktifitas dengan menggunaka kedua tangannya</w:t>
            </w:r>
          </w:p>
        </w:tc>
        <w:tc>
          <w:tcPr>
            <w:tcW w:w="4509" w:type="dxa"/>
          </w:tcPr>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t>-jalan berjinjit sebelah</w:t>
            </w:r>
          </w:p>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t>-keseimbangan badan buruk</w:t>
            </w:r>
          </w:p>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t>-sering menggunakan sebelah tangan untuk bermain</w:t>
            </w:r>
          </w:p>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t>-kemungkinan satu tungkai kaku</w:t>
            </w:r>
          </w:p>
          <w:p w:rsidR="00EF7A39" w:rsidRDefault="00EF7A39" w:rsidP="00DB23CE">
            <w:pPr>
              <w:pStyle w:val="ListParagraph"/>
              <w:tabs>
                <w:tab w:val="left" w:pos="180"/>
                <w:tab w:val="left" w:pos="990"/>
                <w:tab w:val="left" w:pos="8010"/>
              </w:tabs>
              <w:ind w:left="0" w:right="-9"/>
              <w:jc w:val="both"/>
              <w:rPr>
                <w:rFonts w:ascii="Times New Roman" w:hAnsi="Times New Roman" w:cs="Times New Roman"/>
                <w:sz w:val="24"/>
                <w:szCs w:val="24"/>
              </w:rPr>
            </w:pPr>
            <w:r>
              <w:rPr>
                <w:rFonts w:ascii="Times New Roman" w:hAnsi="Times New Roman" w:cs="Times New Roman"/>
                <w:sz w:val="24"/>
                <w:szCs w:val="24"/>
              </w:rPr>
              <w:t>-duduk dengan bertumpu pada satu sisi</w:t>
            </w:r>
          </w:p>
        </w:tc>
      </w:tr>
    </w:tbl>
    <w:p w:rsidR="00EF7A39" w:rsidRDefault="007D30C2" w:rsidP="00EF7A39">
      <w:pPr>
        <w:pStyle w:val="ListParagraph"/>
        <w:tabs>
          <w:tab w:val="left" w:pos="180"/>
          <w:tab w:val="left" w:pos="990"/>
          <w:tab w:val="left" w:pos="8010"/>
        </w:tabs>
        <w:spacing w:after="0" w:line="480" w:lineRule="auto"/>
        <w:ind w:left="0" w:right="-9" w:hanging="9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Sumber</w:t>
      </w:r>
      <w:proofErr w:type="gramEnd"/>
      <w:r>
        <w:rPr>
          <w:rFonts w:ascii="Times New Roman" w:hAnsi="Times New Roman" w:cs="Times New Roman"/>
          <w:sz w:val="24"/>
          <w:szCs w:val="24"/>
        </w:rPr>
        <w:t xml:space="preserve"> : Sunardi d</w:t>
      </w:r>
      <w:r w:rsidR="00EF7A39">
        <w:rPr>
          <w:rFonts w:ascii="Times New Roman" w:hAnsi="Times New Roman" w:cs="Times New Roman"/>
          <w:sz w:val="24"/>
          <w:szCs w:val="24"/>
        </w:rPr>
        <w:t>an Sunaryo. 2011: 125)</w:t>
      </w:r>
    </w:p>
    <w:p w:rsidR="00EF7A39" w:rsidRDefault="00EF7A39" w:rsidP="00751707">
      <w:pPr>
        <w:pStyle w:val="ListParagraph"/>
        <w:tabs>
          <w:tab w:val="left" w:pos="180"/>
          <w:tab w:val="left" w:pos="990"/>
          <w:tab w:val="left" w:pos="8010"/>
        </w:tabs>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Hambatan anak </w:t>
      </w:r>
      <w:r w:rsidRPr="00AE1C1F">
        <w:rPr>
          <w:rFonts w:ascii="Times New Roman" w:hAnsi="Times New Roman" w:cs="Times New Roman"/>
          <w:i/>
          <w:sz w:val="24"/>
          <w:szCs w:val="24"/>
        </w:rPr>
        <w:t>Cerebral Palsy</w:t>
      </w:r>
      <w:r>
        <w:rPr>
          <w:rFonts w:ascii="Times New Roman" w:hAnsi="Times New Roman" w:cs="Times New Roman"/>
          <w:sz w:val="24"/>
          <w:szCs w:val="24"/>
        </w:rPr>
        <w:t xml:space="preserve"> dalam kemampuan </w:t>
      </w:r>
      <w:r w:rsidRPr="00507A1C">
        <w:rPr>
          <w:rFonts w:ascii="Times New Roman" w:hAnsi="Times New Roman" w:cs="Times New Roman"/>
          <w:sz w:val="24"/>
          <w:szCs w:val="24"/>
        </w:rPr>
        <w:t>motorik</w:t>
      </w:r>
      <w:r>
        <w:rPr>
          <w:rFonts w:ascii="Times New Roman" w:hAnsi="Times New Roman" w:cs="Times New Roman"/>
          <w:sz w:val="24"/>
          <w:szCs w:val="24"/>
        </w:rPr>
        <w:t xml:space="preserve"> kasar akan memperlihatka</w:t>
      </w:r>
      <w:r w:rsidR="00DB6C98">
        <w:rPr>
          <w:rFonts w:ascii="Times New Roman" w:hAnsi="Times New Roman" w:cs="Times New Roman"/>
          <w:sz w:val="24"/>
          <w:szCs w:val="24"/>
        </w:rPr>
        <w:t>n ketertinggalan dibanding anak-</w:t>
      </w:r>
      <w:r>
        <w:rPr>
          <w:rFonts w:ascii="Times New Roman" w:hAnsi="Times New Roman" w:cs="Times New Roman"/>
          <w:sz w:val="24"/>
          <w:szCs w:val="24"/>
        </w:rPr>
        <w:t xml:space="preserve">anak normal.  Hambatan ini akan menghambat pula perkembangan fisik anak dan dapat makin menimbulkan kekakuan anggota gerak dan salah bentuk anggota gerak. </w:t>
      </w:r>
    </w:p>
    <w:p w:rsidR="00DF1223" w:rsidRPr="00751707" w:rsidRDefault="00DF1223" w:rsidP="00DF1223">
      <w:pPr>
        <w:pStyle w:val="ListParagraph"/>
        <w:tabs>
          <w:tab w:val="left" w:pos="180"/>
          <w:tab w:val="left" w:pos="990"/>
          <w:tab w:val="left" w:pos="8010"/>
        </w:tabs>
        <w:spacing w:after="0" w:line="240" w:lineRule="auto"/>
        <w:ind w:left="0" w:right="-9" w:firstLine="720"/>
        <w:jc w:val="both"/>
        <w:rPr>
          <w:rFonts w:ascii="Times New Roman" w:hAnsi="Times New Roman" w:cs="Times New Roman"/>
          <w:sz w:val="24"/>
          <w:szCs w:val="24"/>
        </w:rPr>
      </w:pPr>
    </w:p>
    <w:p w:rsidR="00EF7A39" w:rsidRDefault="00EF7A39" w:rsidP="00EF7A39">
      <w:pPr>
        <w:pStyle w:val="ListParagraph"/>
        <w:numPr>
          <w:ilvl w:val="0"/>
          <w:numId w:val="1"/>
        </w:numPr>
        <w:tabs>
          <w:tab w:val="left" w:pos="180"/>
          <w:tab w:val="left" w:pos="990"/>
          <w:tab w:val="left" w:pos="8010"/>
        </w:tabs>
        <w:spacing w:after="0" w:line="480" w:lineRule="auto"/>
        <w:ind w:right="-9"/>
        <w:jc w:val="both"/>
        <w:rPr>
          <w:rFonts w:ascii="Times New Roman" w:hAnsi="Times New Roman" w:cs="Times New Roman"/>
          <w:b/>
          <w:sz w:val="24"/>
          <w:szCs w:val="24"/>
        </w:rPr>
      </w:pPr>
      <w:r>
        <w:rPr>
          <w:rFonts w:ascii="Times New Roman" w:hAnsi="Times New Roman" w:cs="Times New Roman"/>
          <w:b/>
          <w:sz w:val="24"/>
          <w:szCs w:val="24"/>
        </w:rPr>
        <w:t>Kerangka Pikir</w:t>
      </w:r>
    </w:p>
    <w:p w:rsidR="00EF7A39" w:rsidRDefault="00EF7A39" w:rsidP="00EF7A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F55B0">
        <w:rPr>
          <w:rFonts w:ascii="Times New Roman" w:eastAsia="Times New Roman" w:hAnsi="Times New Roman" w:cs="Times New Roman"/>
          <w:sz w:val="24"/>
          <w:szCs w:val="24"/>
        </w:rPr>
        <w:t>Permainan lempar tangkap bola</w:t>
      </w:r>
      <w:r>
        <w:rPr>
          <w:rFonts w:ascii="Times New Roman" w:eastAsia="Times New Roman" w:hAnsi="Times New Roman" w:cs="Times New Roman"/>
          <w:sz w:val="24"/>
          <w:szCs w:val="24"/>
        </w:rPr>
        <w:t xml:space="preserve"> besar</w:t>
      </w:r>
      <w:r w:rsidRPr="00AF55B0">
        <w:rPr>
          <w:rFonts w:ascii="Times New Roman" w:eastAsia="Times New Roman" w:hAnsi="Times New Roman" w:cs="Times New Roman"/>
          <w:sz w:val="24"/>
          <w:szCs w:val="24"/>
        </w:rPr>
        <w:t xml:space="preserve"> adalah permai</w:t>
      </w:r>
      <w:r>
        <w:rPr>
          <w:rFonts w:ascii="Times New Roman" w:eastAsia="Times New Roman" w:hAnsi="Times New Roman" w:cs="Times New Roman"/>
          <w:sz w:val="24"/>
          <w:szCs w:val="24"/>
        </w:rPr>
        <w:t>nan</w:t>
      </w:r>
      <w:r w:rsidRPr="00AF55B0">
        <w:rPr>
          <w:rFonts w:ascii="Times New Roman" w:eastAsia="Times New Roman" w:hAnsi="Times New Roman" w:cs="Times New Roman"/>
          <w:sz w:val="24"/>
          <w:szCs w:val="24"/>
        </w:rPr>
        <w:t xml:space="preserve"> yang dirancang untuk </w:t>
      </w:r>
      <w:r>
        <w:rPr>
          <w:rFonts w:ascii="Times New Roman" w:eastAsia="Times New Roman" w:hAnsi="Times New Roman" w:cs="Times New Roman"/>
          <w:sz w:val="24"/>
          <w:szCs w:val="24"/>
        </w:rPr>
        <w:t xml:space="preserve">meningkatkan kemampuan </w:t>
      </w:r>
      <w:r w:rsidRPr="00507A1C">
        <w:rPr>
          <w:rFonts w:ascii="Times New Roman" w:eastAsia="Times New Roman" w:hAnsi="Times New Roman" w:cs="Times New Roman"/>
          <w:sz w:val="24"/>
          <w:szCs w:val="24"/>
        </w:rPr>
        <w:t>motorik</w:t>
      </w:r>
      <w:r>
        <w:rPr>
          <w:rFonts w:ascii="Times New Roman" w:eastAsia="Times New Roman" w:hAnsi="Times New Roman" w:cs="Times New Roman"/>
          <w:sz w:val="24"/>
          <w:szCs w:val="24"/>
        </w:rPr>
        <w:t xml:space="preserve"> kasar</w:t>
      </w:r>
      <w:r w:rsidRPr="00AF55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yang dapat menjadi</w:t>
      </w:r>
      <w:r w:rsidRPr="00AF55B0">
        <w:rPr>
          <w:rFonts w:ascii="Times New Roman" w:eastAsia="Times New Roman" w:hAnsi="Times New Roman" w:cs="Times New Roman"/>
          <w:sz w:val="24"/>
          <w:szCs w:val="24"/>
        </w:rPr>
        <w:t xml:space="preserve"> dayatarik bagi </w:t>
      </w:r>
      <w:r>
        <w:rPr>
          <w:rFonts w:ascii="Times New Roman" w:eastAsia="Times New Roman" w:hAnsi="Times New Roman" w:cs="Times New Roman"/>
          <w:sz w:val="24"/>
          <w:szCs w:val="24"/>
        </w:rPr>
        <w:t xml:space="preserve">murid </w:t>
      </w:r>
      <w:r w:rsidRPr="00AE1C1F">
        <w:rPr>
          <w:rFonts w:ascii="Times New Roman" w:eastAsia="Times New Roman" w:hAnsi="Times New Roman" w:cs="Times New Roman"/>
          <w:i/>
          <w:sz w:val="24"/>
          <w:szCs w:val="24"/>
        </w:rPr>
        <w:t>Cerebral Palsy</w:t>
      </w:r>
      <w:r>
        <w:rPr>
          <w:rFonts w:ascii="Times New Roman" w:eastAsia="Times New Roman" w:hAnsi="Times New Roman" w:cs="Times New Roman"/>
          <w:sz w:val="24"/>
          <w:szCs w:val="24"/>
        </w:rPr>
        <w:t xml:space="preserve"> </w:t>
      </w:r>
      <w:r w:rsidR="009A4163">
        <w:rPr>
          <w:rFonts w:ascii="Times New Roman" w:eastAsia="Times New Roman" w:hAnsi="Times New Roman" w:cs="Times New Roman"/>
          <w:sz w:val="24"/>
          <w:szCs w:val="24"/>
        </w:rPr>
        <w:t xml:space="preserve">Kelas Dasar </w:t>
      </w:r>
      <w:r>
        <w:rPr>
          <w:rFonts w:ascii="Times New Roman" w:eastAsia="Times New Roman" w:hAnsi="Times New Roman" w:cs="Times New Roman"/>
          <w:sz w:val="24"/>
          <w:szCs w:val="24"/>
        </w:rPr>
        <w:t>V di SLB Negeri Lutang Kabupaten Majene</w:t>
      </w:r>
      <w:r w:rsidRPr="00AF55B0">
        <w:rPr>
          <w:rFonts w:ascii="Times New Roman" w:eastAsia="Times New Roman" w:hAnsi="Times New Roman" w:cs="Times New Roman"/>
          <w:sz w:val="24"/>
          <w:szCs w:val="24"/>
        </w:rPr>
        <w:t xml:space="preserve">. </w:t>
      </w:r>
      <w:r w:rsidRPr="00767EB2">
        <w:rPr>
          <w:rFonts w:ascii="Times New Roman" w:eastAsia="Times New Roman" w:hAnsi="Times New Roman" w:cs="Times New Roman"/>
          <w:sz w:val="24"/>
          <w:szCs w:val="24"/>
        </w:rPr>
        <w:t xml:space="preserve">Perkembangan </w:t>
      </w:r>
      <w:r w:rsidRPr="00507A1C">
        <w:rPr>
          <w:rFonts w:ascii="Times New Roman" w:eastAsia="Times New Roman" w:hAnsi="Times New Roman" w:cs="Times New Roman"/>
          <w:sz w:val="24"/>
          <w:szCs w:val="24"/>
        </w:rPr>
        <w:t>motorik</w:t>
      </w:r>
      <w:r w:rsidRPr="00767EB2">
        <w:rPr>
          <w:rFonts w:ascii="Times New Roman" w:eastAsia="Times New Roman" w:hAnsi="Times New Roman" w:cs="Times New Roman"/>
          <w:sz w:val="24"/>
          <w:szCs w:val="24"/>
        </w:rPr>
        <w:t xml:space="preserve"> adalah proses </w:t>
      </w:r>
      <w:r>
        <w:rPr>
          <w:rFonts w:ascii="Times New Roman" w:eastAsia="Times New Roman" w:hAnsi="Times New Roman" w:cs="Times New Roman"/>
          <w:sz w:val="24"/>
          <w:szCs w:val="24"/>
        </w:rPr>
        <w:t xml:space="preserve">tumbuh kembang kemampuan gerak </w:t>
      </w:r>
      <w:r w:rsidRPr="00767EB2">
        <w:rPr>
          <w:rFonts w:ascii="Times New Roman" w:eastAsia="Times New Roman" w:hAnsi="Times New Roman" w:cs="Times New Roman"/>
          <w:sz w:val="24"/>
          <w:szCs w:val="24"/>
        </w:rPr>
        <w:t xml:space="preserve">seorang anak. </w:t>
      </w:r>
      <w:r>
        <w:rPr>
          <w:rFonts w:ascii="Times New Roman" w:eastAsia="Times New Roman" w:hAnsi="Times New Roman" w:cs="Times New Roman"/>
          <w:sz w:val="24"/>
          <w:szCs w:val="24"/>
        </w:rPr>
        <w:t xml:space="preserve"> </w:t>
      </w:r>
      <w:r w:rsidRPr="00507A1C">
        <w:rPr>
          <w:rFonts w:ascii="Times New Roman" w:eastAsia="Times New Roman" w:hAnsi="Times New Roman" w:cs="Times New Roman"/>
          <w:sz w:val="24"/>
          <w:szCs w:val="24"/>
        </w:rPr>
        <w:t>Motorik</w:t>
      </w:r>
      <w:r w:rsidRPr="00767EB2">
        <w:rPr>
          <w:rFonts w:ascii="Times New Roman" w:eastAsia="Times New Roman" w:hAnsi="Times New Roman" w:cs="Times New Roman"/>
          <w:sz w:val="24"/>
          <w:szCs w:val="24"/>
        </w:rPr>
        <w:t xml:space="preserve"> kasar merupakan </w:t>
      </w:r>
      <w:r>
        <w:rPr>
          <w:rFonts w:ascii="Times New Roman" w:eastAsia="Times New Roman" w:hAnsi="Times New Roman" w:cs="Times New Roman"/>
          <w:sz w:val="24"/>
          <w:szCs w:val="24"/>
        </w:rPr>
        <w:t xml:space="preserve">gerakan fisik yang membutuhkan </w:t>
      </w:r>
      <w:r w:rsidRPr="00767EB2">
        <w:rPr>
          <w:rFonts w:ascii="Times New Roman" w:eastAsia="Times New Roman" w:hAnsi="Times New Roman" w:cs="Times New Roman"/>
          <w:sz w:val="24"/>
          <w:szCs w:val="24"/>
        </w:rPr>
        <w:t>keseimbangan dan koordinasi antar anggota tubuh, dengan menggunakan otot-otot</w:t>
      </w:r>
      <w:r>
        <w:rPr>
          <w:rFonts w:ascii="Times New Roman" w:eastAsia="Times New Roman" w:hAnsi="Times New Roman" w:cs="Times New Roman"/>
          <w:sz w:val="24"/>
          <w:szCs w:val="24"/>
        </w:rPr>
        <w:t xml:space="preserve"> </w:t>
      </w:r>
      <w:r w:rsidRPr="00767EB2">
        <w:rPr>
          <w:rFonts w:ascii="Times New Roman" w:eastAsia="Times New Roman" w:hAnsi="Times New Roman" w:cs="Times New Roman"/>
          <w:sz w:val="24"/>
          <w:szCs w:val="24"/>
        </w:rPr>
        <w:t>besar, sebagian atau seluruh anggota tubuh. Contohnya, ber</w:t>
      </w:r>
      <w:r>
        <w:rPr>
          <w:rFonts w:ascii="Times New Roman" w:eastAsia="Times New Roman" w:hAnsi="Times New Roman" w:cs="Times New Roman"/>
          <w:sz w:val="24"/>
          <w:szCs w:val="24"/>
        </w:rPr>
        <w:t xml:space="preserve">jalan, berlari, melempar, naik turun tangga, berlompat, dan </w:t>
      </w:r>
      <w:r w:rsidRPr="00767EB2">
        <w:rPr>
          <w:rFonts w:ascii="Times New Roman" w:eastAsia="Times New Roman" w:hAnsi="Times New Roman" w:cs="Times New Roman"/>
          <w:sz w:val="24"/>
          <w:szCs w:val="24"/>
        </w:rPr>
        <w:t xml:space="preserve">sebagainya. </w:t>
      </w:r>
      <w:r>
        <w:rPr>
          <w:rFonts w:ascii="Times New Roman" w:eastAsia="Times New Roman" w:hAnsi="Times New Roman" w:cs="Times New Roman"/>
          <w:sz w:val="24"/>
          <w:szCs w:val="24"/>
        </w:rPr>
        <w:t xml:space="preserve"> Berdasarkan hal tersebut di atas maka dapat dikatakan </w:t>
      </w:r>
      <w:r>
        <w:rPr>
          <w:rFonts w:ascii="Times New Roman" w:eastAsia="Times New Roman" w:hAnsi="Times New Roman" w:cs="Times New Roman"/>
          <w:sz w:val="24"/>
          <w:szCs w:val="24"/>
        </w:rPr>
        <w:lastRenderedPageBreak/>
        <w:t xml:space="preserve">bahwa salah satu kemampuan </w:t>
      </w:r>
      <w:r w:rsidRPr="00507A1C">
        <w:rPr>
          <w:rFonts w:ascii="Times New Roman" w:eastAsia="Times New Roman" w:hAnsi="Times New Roman" w:cs="Times New Roman"/>
          <w:sz w:val="24"/>
          <w:szCs w:val="24"/>
        </w:rPr>
        <w:t>motorik</w:t>
      </w:r>
      <w:r>
        <w:rPr>
          <w:rFonts w:ascii="Times New Roman" w:eastAsia="Times New Roman" w:hAnsi="Times New Roman" w:cs="Times New Roman"/>
          <w:sz w:val="24"/>
          <w:szCs w:val="24"/>
        </w:rPr>
        <w:t xml:space="preserve"> kasar adalah melempar dan menangkap suatu objek. </w:t>
      </w:r>
    </w:p>
    <w:p w:rsidR="00EF7A39" w:rsidRPr="00767EB2" w:rsidRDefault="00EF7A39" w:rsidP="00EF7A39">
      <w:pPr>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Permainan </w:t>
      </w:r>
      <w:r w:rsidRPr="00AF55B0">
        <w:rPr>
          <w:rFonts w:ascii="Times New Roman" w:eastAsia="Times New Roman" w:hAnsi="Times New Roman" w:cs="Times New Roman"/>
          <w:sz w:val="24"/>
          <w:szCs w:val="24"/>
        </w:rPr>
        <w:t xml:space="preserve">Lempar tangkap bola </w:t>
      </w:r>
      <w:r>
        <w:rPr>
          <w:rFonts w:ascii="Times New Roman" w:eastAsia="Times New Roman" w:hAnsi="Times New Roman" w:cs="Times New Roman"/>
          <w:sz w:val="24"/>
          <w:szCs w:val="24"/>
        </w:rPr>
        <w:t xml:space="preserve">besar </w:t>
      </w:r>
      <w:r w:rsidRPr="00AF55B0">
        <w:rPr>
          <w:rFonts w:ascii="Times New Roman" w:eastAsia="Times New Roman" w:hAnsi="Times New Roman" w:cs="Times New Roman"/>
          <w:sz w:val="24"/>
          <w:szCs w:val="24"/>
        </w:rPr>
        <w:t>diambil dari keterampilan gerak dasar yaitu melempar dan menangkap</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 </w:t>
      </w:r>
      <w:r w:rsidRPr="00767EB2">
        <w:rPr>
          <w:rFonts w:ascii="Times New Roman" w:eastAsia="Times New Roman" w:hAnsi="Times New Roman" w:cs="Times New Roman"/>
          <w:color w:val="000000" w:themeColor="text1"/>
          <w:sz w:val="24"/>
          <w:szCs w:val="24"/>
        </w:rPr>
        <w:t xml:space="preserve">Melempar merupakan gerak manupulatif untuk menjauhkan obyek dari tubuh dengan menggunakan satu atau dua tangan, sedangkan menangkap </w:t>
      </w:r>
      <w:r>
        <w:rPr>
          <w:rFonts w:ascii="Times New Roman" w:eastAsia="Times New Roman" w:hAnsi="Times New Roman" w:cs="Times New Roman"/>
          <w:color w:val="000000" w:themeColor="text1"/>
          <w:sz w:val="24"/>
          <w:szCs w:val="24"/>
        </w:rPr>
        <w:t xml:space="preserve">merupakan </w:t>
      </w:r>
      <w:r w:rsidRPr="00D00E29">
        <w:rPr>
          <w:rFonts w:ascii="Times New Roman" w:eastAsia="Times New Roman" w:hAnsi="Times New Roman" w:cs="Times New Roman"/>
          <w:color w:val="000000" w:themeColor="text1"/>
          <w:sz w:val="24"/>
          <w:szCs w:val="24"/>
        </w:rPr>
        <w:t>keterampilan gerak dasar manipulatif untuk menghentikan momentum suatu obyek dengan menggunakan tangan. Menangkap</w:t>
      </w:r>
      <w:r>
        <w:rPr>
          <w:rFonts w:ascii="Times New Roman" w:eastAsia="Times New Roman" w:hAnsi="Times New Roman" w:cs="Times New Roman"/>
          <w:color w:val="000000" w:themeColor="text1"/>
          <w:sz w:val="24"/>
          <w:szCs w:val="24"/>
        </w:rPr>
        <w:t xml:space="preserve"> </w:t>
      </w:r>
      <w:r w:rsidRPr="00767EB2">
        <w:rPr>
          <w:rFonts w:ascii="Times New Roman" w:eastAsia="Times New Roman" w:hAnsi="Times New Roman" w:cs="Times New Roman"/>
          <w:color w:val="000000" w:themeColor="text1"/>
          <w:sz w:val="24"/>
          <w:szCs w:val="24"/>
        </w:rPr>
        <w:t xml:space="preserve">biasanya dipengaruhi oleh kemampuan visual untuk mengikuti gerakan obyek. </w:t>
      </w:r>
    </w:p>
    <w:p w:rsidR="00EF7A39" w:rsidRDefault="00EF7A39" w:rsidP="00EF7A39">
      <w:pPr>
        <w:pStyle w:val="ListParagraph"/>
        <w:tabs>
          <w:tab w:val="left" w:pos="180"/>
          <w:tab w:val="left" w:pos="990"/>
          <w:tab w:val="left" w:pos="8010"/>
        </w:tabs>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Seorang murid </w:t>
      </w:r>
      <w:r w:rsidRPr="00AE1C1F">
        <w:rPr>
          <w:rFonts w:ascii="Times New Roman" w:hAnsi="Times New Roman" w:cs="Times New Roman"/>
          <w:i/>
          <w:sz w:val="24"/>
          <w:szCs w:val="24"/>
        </w:rPr>
        <w:t>Cerebral Palsy</w:t>
      </w:r>
      <w:r>
        <w:rPr>
          <w:rFonts w:ascii="Times New Roman" w:hAnsi="Times New Roman" w:cs="Times New Roman"/>
          <w:sz w:val="24"/>
          <w:szCs w:val="24"/>
        </w:rPr>
        <w:t xml:space="preserve"> di kelas dasar V di SLB Negeri Lutang Kabupaten Majene tergolong ke dalam jenis anak </w:t>
      </w:r>
      <w:r w:rsidRPr="00AE1C1F">
        <w:rPr>
          <w:rFonts w:ascii="Times New Roman" w:hAnsi="Times New Roman" w:cs="Times New Roman"/>
          <w:i/>
          <w:sz w:val="24"/>
          <w:szCs w:val="24"/>
        </w:rPr>
        <w:t>Cerebral Palsy</w:t>
      </w:r>
      <w:r>
        <w:rPr>
          <w:rFonts w:ascii="Times New Roman" w:hAnsi="Times New Roman" w:cs="Times New Roman"/>
          <w:sz w:val="24"/>
          <w:szCs w:val="24"/>
        </w:rPr>
        <w:t xml:space="preserve"> </w:t>
      </w:r>
      <w:r w:rsidRPr="009A4163">
        <w:rPr>
          <w:rFonts w:ascii="Times New Roman" w:hAnsi="Times New Roman" w:cs="Times New Roman"/>
          <w:i/>
          <w:sz w:val="24"/>
          <w:szCs w:val="24"/>
        </w:rPr>
        <w:t>tipe spastik</w:t>
      </w:r>
      <w:r>
        <w:rPr>
          <w:rFonts w:ascii="Times New Roman" w:hAnsi="Times New Roman" w:cs="Times New Roman"/>
          <w:sz w:val="24"/>
          <w:szCs w:val="24"/>
        </w:rPr>
        <w:t xml:space="preserve">. </w:t>
      </w:r>
      <w:r w:rsidRPr="00CC45D9">
        <w:rPr>
          <w:rFonts w:ascii="Times New Roman" w:hAnsi="Times New Roman" w:cs="Times New Roman"/>
          <w:sz w:val="24"/>
          <w:szCs w:val="24"/>
        </w:rPr>
        <w:t xml:space="preserve">Tubuh anak tipe spastic </w:t>
      </w:r>
      <w:r>
        <w:rPr>
          <w:rFonts w:ascii="Times New Roman" w:hAnsi="Times New Roman" w:cs="Times New Roman"/>
          <w:sz w:val="24"/>
          <w:szCs w:val="24"/>
        </w:rPr>
        <w:t xml:space="preserve">tersebut </w:t>
      </w:r>
      <w:r w:rsidRPr="00CC45D9">
        <w:rPr>
          <w:rFonts w:ascii="Times New Roman" w:hAnsi="Times New Roman" w:cs="Times New Roman"/>
          <w:sz w:val="24"/>
          <w:szCs w:val="24"/>
        </w:rPr>
        <w:t xml:space="preserve">terlihat normal, tetapi kakinya </w:t>
      </w:r>
      <w:r>
        <w:rPr>
          <w:rFonts w:ascii="Times New Roman" w:hAnsi="Times New Roman" w:cs="Times New Roman"/>
          <w:sz w:val="24"/>
          <w:szCs w:val="24"/>
        </w:rPr>
        <w:t xml:space="preserve">bagian </w:t>
      </w:r>
      <w:r w:rsidR="005F4FA6">
        <w:rPr>
          <w:rFonts w:ascii="Times New Roman" w:hAnsi="Times New Roman" w:cs="Times New Roman"/>
          <w:sz w:val="24"/>
          <w:szCs w:val="24"/>
        </w:rPr>
        <w:t xml:space="preserve">kanannya </w:t>
      </w:r>
      <w:r w:rsidRPr="00CC45D9">
        <w:rPr>
          <w:rFonts w:ascii="Times New Roman" w:hAnsi="Times New Roman" w:cs="Times New Roman"/>
          <w:sz w:val="24"/>
          <w:szCs w:val="24"/>
        </w:rPr>
        <w:t>mengalami kekakuan otot</w:t>
      </w:r>
      <w:r w:rsidR="005F4FA6">
        <w:rPr>
          <w:rFonts w:ascii="Times New Roman" w:hAnsi="Times New Roman" w:cs="Times New Roman"/>
          <w:sz w:val="24"/>
          <w:szCs w:val="24"/>
        </w:rPr>
        <w:t xml:space="preserve"> dan tangan kanannya jarang digerakkan karena </w:t>
      </w:r>
      <w:r w:rsidR="009A4163">
        <w:rPr>
          <w:rFonts w:ascii="Times New Roman" w:hAnsi="Times New Roman" w:cs="Times New Roman"/>
          <w:sz w:val="24"/>
          <w:szCs w:val="24"/>
        </w:rPr>
        <w:t xml:space="preserve">nampak selalu </w:t>
      </w:r>
      <w:r w:rsidR="005F4FA6">
        <w:rPr>
          <w:rFonts w:ascii="Times New Roman" w:hAnsi="Times New Roman" w:cs="Times New Roman"/>
          <w:sz w:val="24"/>
          <w:szCs w:val="24"/>
        </w:rPr>
        <w:t xml:space="preserve">kaku dengan siku yang selalu lurus </w:t>
      </w:r>
      <w:r w:rsidRPr="00CC45D9">
        <w:rPr>
          <w:rFonts w:ascii="Times New Roman" w:hAnsi="Times New Roman" w:cs="Times New Roman"/>
          <w:sz w:val="24"/>
          <w:szCs w:val="24"/>
        </w:rPr>
        <w:t xml:space="preserve">dan </w:t>
      </w:r>
      <w:r>
        <w:rPr>
          <w:rFonts w:ascii="Times New Roman" w:hAnsi="Times New Roman" w:cs="Times New Roman"/>
          <w:sz w:val="24"/>
          <w:szCs w:val="24"/>
        </w:rPr>
        <w:t xml:space="preserve">jika berjalan nampak seperti diseret. </w:t>
      </w:r>
      <w:r w:rsidR="005F4FA6">
        <w:rPr>
          <w:rFonts w:ascii="Times New Roman" w:hAnsi="Times New Roman" w:cs="Times New Roman"/>
          <w:sz w:val="24"/>
          <w:szCs w:val="24"/>
        </w:rPr>
        <w:t xml:space="preserve"> </w:t>
      </w:r>
      <w:r>
        <w:rPr>
          <w:rFonts w:ascii="Times New Roman" w:hAnsi="Times New Roman" w:cs="Times New Roman"/>
          <w:sz w:val="24"/>
          <w:szCs w:val="24"/>
        </w:rPr>
        <w:t xml:space="preserve">Murid tersebut paling tidak menyukai aktifitas yang bersifat fisik. Kemampuan </w:t>
      </w:r>
      <w:r w:rsidRPr="00507A1C">
        <w:rPr>
          <w:rFonts w:ascii="Times New Roman" w:hAnsi="Times New Roman" w:cs="Times New Roman"/>
          <w:sz w:val="24"/>
          <w:szCs w:val="24"/>
        </w:rPr>
        <w:t>motorik</w:t>
      </w:r>
      <w:r>
        <w:rPr>
          <w:rFonts w:ascii="Times New Roman" w:hAnsi="Times New Roman" w:cs="Times New Roman"/>
          <w:sz w:val="24"/>
          <w:szCs w:val="24"/>
        </w:rPr>
        <w:t xml:space="preserve"> kasar terkait melempar dan menangkap bola bpada anak tersebut masih tergolong tidak terlalu baik karena </w:t>
      </w:r>
      <w:r w:rsidRPr="00E43B0E">
        <w:rPr>
          <w:rFonts w:ascii="Times New Roman" w:hAnsi="Times New Roman" w:cs="Times New Roman"/>
          <w:sz w:val="24"/>
          <w:szCs w:val="24"/>
        </w:rPr>
        <w:t xml:space="preserve">tidak dapat memasukkan/ melempar bola ke arah yang dituju. Anak juga belum mampu melakukan gerakan </w:t>
      </w:r>
      <w:r w:rsidRPr="00507A1C">
        <w:rPr>
          <w:rFonts w:ascii="Times New Roman" w:hAnsi="Times New Roman" w:cs="Times New Roman"/>
          <w:sz w:val="24"/>
          <w:szCs w:val="24"/>
        </w:rPr>
        <w:t>motorik</w:t>
      </w:r>
      <w:r w:rsidRPr="00E43B0E">
        <w:rPr>
          <w:rFonts w:ascii="Times New Roman" w:hAnsi="Times New Roman" w:cs="Times New Roman"/>
          <w:sz w:val="24"/>
          <w:szCs w:val="24"/>
        </w:rPr>
        <w:t xml:space="preserve"> kasar seperti menggerakkan tangan ke depan dan mengangkat tangan ke </w:t>
      </w:r>
      <w:proofErr w:type="gramStart"/>
      <w:r w:rsidRPr="00E43B0E">
        <w:rPr>
          <w:rFonts w:ascii="Times New Roman" w:hAnsi="Times New Roman" w:cs="Times New Roman"/>
          <w:sz w:val="24"/>
          <w:szCs w:val="24"/>
        </w:rPr>
        <w:t>atas  Selain</w:t>
      </w:r>
      <w:proofErr w:type="gramEnd"/>
      <w:r w:rsidRPr="00E43B0E">
        <w:rPr>
          <w:rFonts w:ascii="Times New Roman" w:hAnsi="Times New Roman" w:cs="Times New Roman"/>
          <w:sz w:val="24"/>
          <w:szCs w:val="24"/>
        </w:rPr>
        <w:t xml:space="preserve"> itu anak tersebut sulit  menerima bola,</w:t>
      </w:r>
      <w:r>
        <w:rPr>
          <w:rFonts w:ascii="Times New Roman" w:hAnsi="Times New Roman" w:cs="Times New Roman"/>
          <w:sz w:val="24"/>
          <w:szCs w:val="24"/>
        </w:rPr>
        <w:t xml:space="preserve"> </w:t>
      </w:r>
      <w:r w:rsidRPr="00E43B0E">
        <w:rPr>
          <w:rFonts w:ascii="Times New Roman" w:hAnsi="Times New Roman" w:cs="Times New Roman"/>
          <w:sz w:val="24"/>
          <w:szCs w:val="24"/>
        </w:rPr>
        <w:t xml:space="preserve">karena </w:t>
      </w:r>
      <w:r>
        <w:rPr>
          <w:rFonts w:ascii="Times New Roman" w:hAnsi="Times New Roman" w:cs="Times New Roman"/>
          <w:sz w:val="24"/>
          <w:szCs w:val="24"/>
        </w:rPr>
        <w:t>pergelangan</w:t>
      </w:r>
      <w:r w:rsidRPr="00E43B0E">
        <w:rPr>
          <w:rFonts w:ascii="Times New Roman" w:hAnsi="Times New Roman" w:cs="Times New Roman"/>
          <w:sz w:val="24"/>
          <w:szCs w:val="24"/>
        </w:rPr>
        <w:t xml:space="preserve"> tangan </w:t>
      </w:r>
      <w:r w:rsidR="005F4FA6">
        <w:rPr>
          <w:rFonts w:ascii="Times New Roman" w:hAnsi="Times New Roman" w:cs="Times New Roman"/>
          <w:sz w:val="24"/>
          <w:szCs w:val="24"/>
        </w:rPr>
        <w:t>kanan</w:t>
      </w:r>
      <w:r w:rsidRPr="00E43B0E">
        <w:rPr>
          <w:rFonts w:ascii="Times New Roman" w:hAnsi="Times New Roman" w:cs="Times New Roman"/>
          <w:sz w:val="24"/>
          <w:szCs w:val="24"/>
        </w:rPr>
        <w:t xml:space="preserve"> kaku dan posisi siku  yang selalu lurus</w:t>
      </w:r>
      <w:r>
        <w:rPr>
          <w:rFonts w:ascii="Times New Roman" w:hAnsi="Times New Roman" w:cs="Times New Roman"/>
          <w:sz w:val="24"/>
          <w:szCs w:val="24"/>
        </w:rPr>
        <w:t xml:space="preserve">. </w:t>
      </w:r>
    </w:p>
    <w:p w:rsidR="002B1CAC" w:rsidRDefault="00EF7A39" w:rsidP="000E45B7">
      <w:pPr>
        <w:pStyle w:val="NoSpacing"/>
        <w:spacing w:line="480" w:lineRule="auto"/>
        <w:ind w:firstLine="720"/>
        <w:jc w:val="both"/>
        <w:rPr>
          <w:rFonts w:ascii="Times New Roman" w:hAnsi="Times New Roman"/>
          <w:sz w:val="24"/>
          <w:szCs w:val="24"/>
          <w:lang w:val="en-US"/>
        </w:rPr>
      </w:pPr>
      <w:r>
        <w:rPr>
          <w:rFonts w:ascii="Times New Roman" w:hAnsi="Times New Roman"/>
          <w:sz w:val="24"/>
          <w:szCs w:val="24"/>
        </w:rPr>
        <w:t xml:space="preserve">Ketidakmampuan yang rendah dalam </w:t>
      </w:r>
      <w:r w:rsidRPr="00507A1C">
        <w:rPr>
          <w:rFonts w:ascii="Times New Roman" w:hAnsi="Times New Roman"/>
          <w:sz w:val="24"/>
          <w:szCs w:val="24"/>
        </w:rPr>
        <w:t>motorik</w:t>
      </w:r>
      <w:r>
        <w:rPr>
          <w:rFonts w:ascii="Times New Roman" w:hAnsi="Times New Roman"/>
          <w:sz w:val="24"/>
          <w:szCs w:val="24"/>
        </w:rPr>
        <w:t xml:space="preserve"> kasar mengakibatkan anak malas bergerak dan berolah raga.  Permainan lempar tangkap bola besar</w:t>
      </w:r>
      <w:r w:rsidRPr="0050441B">
        <w:rPr>
          <w:rFonts w:ascii="Times New Roman" w:hAnsi="Times New Roman"/>
          <w:sz w:val="24"/>
          <w:szCs w:val="24"/>
        </w:rPr>
        <w:t xml:space="preserve"> yang tepat </w:t>
      </w:r>
      <w:r w:rsidRPr="0050441B">
        <w:rPr>
          <w:rFonts w:ascii="Times New Roman" w:hAnsi="Times New Roman"/>
          <w:sz w:val="24"/>
          <w:szCs w:val="24"/>
        </w:rPr>
        <w:lastRenderedPageBreak/>
        <w:t xml:space="preserve">akan sangat membantu anak </w:t>
      </w:r>
      <w:r w:rsidRPr="00AE1C1F">
        <w:rPr>
          <w:rFonts w:ascii="Times New Roman" w:hAnsi="Times New Roman"/>
          <w:i/>
          <w:sz w:val="24"/>
          <w:szCs w:val="24"/>
        </w:rPr>
        <w:t>Cerebral Palsy</w:t>
      </w:r>
      <w:r>
        <w:rPr>
          <w:rFonts w:ascii="Times New Roman" w:hAnsi="Times New Roman"/>
          <w:sz w:val="24"/>
          <w:szCs w:val="24"/>
        </w:rPr>
        <w:t xml:space="preserve"> meningkatkan kemampuan </w:t>
      </w:r>
      <w:r w:rsidRPr="00507A1C">
        <w:rPr>
          <w:rFonts w:ascii="Times New Roman" w:hAnsi="Times New Roman"/>
          <w:sz w:val="24"/>
          <w:szCs w:val="24"/>
        </w:rPr>
        <w:t>motorik</w:t>
      </w:r>
      <w:r>
        <w:rPr>
          <w:rFonts w:ascii="Times New Roman" w:hAnsi="Times New Roman"/>
          <w:sz w:val="24"/>
          <w:szCs w:val="24"/>
        </w:rPr>
        <w:t xml:space="preserve"> kasarnya</w:t>
      </w:r>
      <w:r w:rsidRPr="0050441B">
        <w:rPr>
          <w:rFonts w:ascii="Times New Roman" w:hAnsi="Times New Roman"/>
          <w:sz w:val="24"/>
          <w:szCs w:val="24"/>
        </w:rPr>
        <w:t xml:space="preserve">. </w:t>
      </w:r>
      <w:r>
        <w:rPr>
          <w:rFonts w:ascii="Times New Roman" w:hAnsi="Times New Roman"/>
          <w:sz w:val="24"/>
          <w:szCs w:val="24"/>
        </w:rPr>
        <w:t xml:space="preserve">Oleh karena itu, permainan lempar tangkap bola besar diharapkan dapat meningkatkan kemampuan </w:t>
      </w:r>
      <w:r w:rsidRPr="00507A1C">
        <w:rPr>
          <w:rFonts w:ascii="Times New Roman" w:hAnsi="Times New Roman"/>
          <w:sz w:val="24"/>
          <w:szCs w:val="24"/>
        </w:rPr>
        <w:t>motorik</w:t>
      </w:r>
      <w:r>
        <w:rPr>
          <w:rFonts w:ascii="Times New Roman" w:hAnsi="Times New Roman"/>
          <w:sz w:val="24"/>
          <w:szCs w:val="24"/>
        </w:rPr>
        <w:t xml:space="preserve"> kasar </w:t>
      </w:r>
      <w:r w:rsidRPr="0050441B">
        <w:rPr>
          <w:rFonts w:ascii="Times New Roman" w:hAnsi="Times New Roman"/>
          <w:sz w:val="24"/>
          <w:szCs w:val="24"/>
        </w:rPr>
        <w:t xml:space="preserve">murid </w:t>
      </w:r>
      <w:r w:rsidRPr="00AE1C1F">
        <w:rPr>
          <w:rFonts w:ascii="Times New Roman" w:hAnsi="Times New Roman"/>
          <w:i/>
          <w:sz w:val="24"/>
          <w:szCs w:val="24"/>
        </w:rPr>
        <w:t>Cerebral Palsy</w:t>
      </w:r>
      <w:r w:rsidRPr="0050441B">
        <w:rPr>
          <w:rFonts w:ascii="Times New Roman" w:hAnsi="Times New Roman"/>
          <w:sz w:val="24"/>
          <w:szCs w:val="24"/>
        </w:rPr>
        <w:t xml:space="preserve"> </w:t>
      </w:r>
      <w:r w:rsidR="009A4163" w:rsidRPr="0050441B">
        <w:rPr>
          <w:rFonts w:ascii="Times New Roman" w:hAnsi="Times New Roman"/>
          <w:sz w:val="24"/>
          <w:szCs w:val="24"/>
        </w:rPr>
        <w:t xml:space="preserve">Kelas </w:t>
      </w:r>
      <w:r w:rsidR="009A4163">
        <w:rPr>
          <w:rFonts w:ascii="Times New Roman" w:hAnsi="Times New Roman"/>
          <w:sz w:val="24"/>
          <w:szCs w:val="24"/>
        </w:rPr>
        <w:t xml:space="preserve">Dasar </w:t>
      </w:r>
      <w:r>
        <w:rPr>
          <w:rFonts w:ascii="Times New Roman" w:hAnsi="Times New Roman"/>
          <w:sz w:val="24"/>
          <w:szCs w:val="24"/>
        </w:rPr>
        <w:t>V</w:t>
      </w:r>
      <w:r w:rsidRPr="0050441B">
        <w:rPr>
          <w:rFonts w:ascii="Times New Roman" w:hAnsi="Times New Roman"/>
          <w:sz w:val="24"/>
          <w:szCs w:val="24"/>
        </w:rPr>
        <w:t xml:space="preserve"> di SLB Negeri </w:t>
      </w:r>
      <w:r>
        <w:rPr>
          <w:rFonts w:ascii="Times New Roman" w:hAnsi="Times New Roman"/>
          <w:sz w:val="24"/>
          <w:szCs w:val="24"/>
        </w:rPr>
        <w:t xml:space="preserve">Lutang Kabupaten Majene. </w:t>
      </w:r>
      <w:r w:rsidRPr="0050441B">
        <w:rPr>
          <w:rFonts w:ascii="Times New Roman" w:hAnsi="Times New Roman"/>
          <w:sz w:val="24"/>
          <w:szCs w:val="24"/>
        </w:rPr>
        <w:t xml:space="preserve">Berdasarkan uraian di atas, maka kerangka pikir penelitian ini </w:t>
      </w:r>
      <w:r>
        <w:rPr>
          <w:rFonts w:ascii="Times New Roman" w:hAnsi="Times New Roman"/>
          <w:sz w:val="24"/>
          <w:szCs w:val="24"/>
          <w:lang w:val="en-US"/>
        </w:rPr>
        <w:t xml:space="preserve">di </w:t>
      </w:r>
      <w:r w:rsidRPr="0050441B">
        <w:rPr>
          <w:rFonts w:ascii="Times New Roman" w:hAnsi="Times New Roman"/>
          <w:sz w:val="24"/>
          <w:szCs w:val="24"/>
        </w:rPr>
        <w:t>visualisasi</w:t>
      </w:r>
      <w:r>
        <w:rPr>
          <w:rFonts w:ascii="Times New Roman" w:hAnsi="Times New Roman"/>
          <w:sz w:val="24"/>
          <w:szCs w:val="24"/>
        </w:rPr>
        <w:t xml:space="preserve"> dalam bentuk skema beriku</w:t>
      </w:r>
      <w:r w:rsidR="000E45B7">
        <w:rPr>
          <w:rFonts w:ascii="Times New Roman" w:hAnsi="Times New Roman"/>
          <w:sz w:val="24"/>
          <w:szCs w:val="24"/>
          <w:lang w:val="en-US"/>
        </w:rPr>
        <w:t>t ini;</w:t>
      </w:r>
    </w:p>
    <w:p w:rsidR="00EF7A39" w:rsidRPr="0050441B" w:rsidRDefault="00EF7A39" w:rsidP="00EF7A39">
      <w:pPr>
        <w:pStyle w:val="NoSpacing"/>
        <w:spacing w:line="480" w:lineRule="auto"/>
        <w:ind w:firstLine="720"/>
        <w:jc w:val="both"/>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664384" behindDoc="0" locked="0" layoutInCell="1" allowOverlap="1" wp14:anchorId="4646B346" wp14:editId="21584F83">
                <wp:simplePos x="0" y="0"/>
                <wp:positionH relativeFrom="column">
                  <wp:posOffset>-177800</wp:posOffset>
                </wp:positionH>
                <wp:positionV relativeFrom="paragraph">
                  <wp:posOffset>-26811</wp:posOffset>
                </wp:positionV>
                <wp:extent cx="1724025" cy="1485900"/>
                <wp:effectExtent l="0" t="0" r="47625" b="57150"/>
                <wp:wrapNone/>
                <wp:docPr id="14"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485900"/>
                        </a:xfrm>
                        <a:prstGeom prst="flowChartAlternateProcess">
                          <a:avLst/>
                        </a:prstGeom>
                        <a:solidFill>
                          <a:schemeClr val="accent3">
                            <a:lumMod val="60000"/>
                            <a:lumOff val="40000"/>
                          </a:schemeClr>
                        </a:soli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rsidR="00EF7A39" w:rsidRPr="00E02FCA" w:rsidRDefault="00EF7A39" w:rsidP="00EF7A39">
                            <w:pPr>
                              <w:pStyle w:val="NoSpacing"/>
                              <w:spacing w:line="360" w:lineRule="auto"/>
                              <w:jc w:val="center"/>
                              <w:rPr>
                                <w:rFonts w:ascii="Times New Roman" w:hAnsi="Times New Roman"/>
                                <w:color w:val="000000" w:themeColor="text1"/>
                                <w:sz w:val="24"/>
                                <w:szCs w:val="24"/>
                                <w:lang w:val="en-US"/>
                              </w:rPr>
                            </w:pPr>
                            <w:r w:rsidRPr="008864C7">
                              <w:rPr>
                                <w:rFonts w:ascii="Times New Roman" w:hAnsi="Times New Roman"/>
                                <w:color w:val="000000" w:themeColor="text1"/>
                                <w:sz w:val="24"/>
                                <w:szCs w:val="24"/>
                              </w:rPr>
                              <w:t xml:space="preserve">Kemampuan </w:t>
                            </w:r>
                            <w:r w:rsidRPr="00507A1C">
                              <w:rPr>
                                <w:rFonts w:ascii="Times New Roman" w:hAnsi="Times New Roman"/>
                                <w:color w:val="000000" w:themeColor="text1"/>
                                <w:sz w:val="24"/>
                                <w:szCs w:val="24"/>
                                <w:lang w:val="en-US"/>
                              </w:rPr>
                              <w:t>motorik</w:t>
                            </w:r>
                            <w:r w:rsidRPr="008864C7">
                              <w:rPr>
                                <w:rFonts w:ascii="Times New Roman" w:hAnsi="Times New Roman"/>
                                <w:color w:val="000000" w:themeColor="text1"/>
                                <w:sz w:val="24"/>
                                <w:szCs w:val="24"/>
                                <w:lang w:val="en-US"/>
                              </w:rPr>
                              <w:t xml:space="preserve"> kasar murid </w:t>
                            </w:r>
                            <w:r w:rsidRPr="00F135C5">
                              <w:rPr>
                                <w:rFonts w:ascii="Times New Roman" w:hAnsi="Times New Roman"/>
                                <w:i/>
                                <w:color w:val="000000" w:themeColor="text1"/>
                                <w:sz w:val="24"/>
                                <w:szCs w:val="24"/>
                                <w:lang w:val="en-US"/>
                              </w:rPr>
                              <w:t xml:space="preserve">cerebral palsy </w:t>
                            </w:r>
                            <w:r w:rsidRPr="008864C7">
                              <w:rPr>
                                <w:rFonts w:ascii="Times New Roman" w:hAnsi="Times New Roman"/>
                                <w:color w:val="000000" w:themeColor="text1"/>
                                <w:sz w:val="24"/>
                                <w:szCs w:val="24"/>
                                <w:lang w:val="en-US"/>
                              </w:rPr>
                              <w:t>kelas dasar V di SLB Negeri Lutang</w:t>
                            </w:r>
                            <w:r>
                              <w:rPr>
                                <w:rFonts w:ascii="Times New Roman" w:hAnsi="Times New Roman"/>
                                <w:color w:val="000000" w:themeColor="text1"/>
                                <w:sz w:val="24"/>
                                <w:szCs w:val="24"/>
                                <w:lang w:val="en-US"/>
                              </w:rPr>
                              <w:t xml:space="preserve"> kurang mampu </w:t>
                            </w:r>
                            <w:r w:rsidRPr="008864C7">
                              <w:rPr>
                                <w:rFonts w:ascii="Times New Roman" w:hAnsi="Times New Roman"/>
                                <w:color w:val="000000" w:themeColor="text1"/>
                                <w:sz w:val="24"/>
                                <w:szCs w:val="24"/>
                                <w:lang w:val="en-US"/>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6B34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4" o:spid="_x0000_s1033" type="#_x0000_t176" style="position:absolute;left:0;text-align:left;margin-left:-14pt;margin-top:-2.1pt;width:135.75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" fillcolor="#c2d69b [1942]" strokecolor="#9bbb59 [3206]" strokeweight="1pt">
                <v:shadow on="t" color="#4e6128 [1606]" offset="1pt"/>
                <v:textbox>
                  <w:txbxContent>
                    <w:p w:rsidR="00EF7A39" w:rsidRPr="00E02FCA" w:rsidRDefault="00EF7A39" w:rsidP="00EF7A39">
                      <w:pPr>
                        <w:pStyle w:val="NoSpacing"/>
                        <w:spacing w:line="360" w:lineRule="auto"/>
                        <w:jc w:val="center"/>
                        <w:rPr>
                          <w:rFonts w:ascii="Times New Roman" w:hAnsi="Times New Roman"/>
                          <w:color w:val="000000" w:themeColor="text1"/>
                          <w:sz w:val="24"/>
                          <w:szCs w:val="24"/>
                          <w:lang w:val="en-US"/>
                        </w:rPr>
                      </w:pPr>
                      <w:r w:rsidRPr="008864C7">
                        <w:rPr>
                          <w:rFonts w:ascii="Times New Roman" w:hAnsi="Times New Roman"/>
                          <w:color w:val="000000" w:themeColor="text1"/>
                          <w:sz w:val="24"/>
                          <w:szCs w:val="24"/>
                        </w:rPr>
                        <w:t xml:space="preserve">Kemampuan </w:t>
                      </w:r>
                      <w:r w:rsidRPr="00507A1C">
                        <w:rPr>
                          <w:rFonts w:ascii="Times New Roman" w:hAnsi="Times New Roman"/>
                          <w:color w:val="000000" w:themeColor="text1"/>
                          <w:sz w:val="24"/>
                          <w:szCs w:val="24"/>
                          <w:lang w:val="en-US"/>
                        </w:rPr>
                        <w:t>motorik</w:t>
                      </w:r>
                      <w:r w:rsidRPr="008864C7">
                        <w:rPr>
                          <w:rFonts w:ascii="Times New Roman" w:hAnsi="Times New Roman"/>
                          <w:color w:val="000000" w:themeColor="text1"/>
                          <w:sz w:val="24"/>
                          <w:szCs w:val="24"/>
                          <w:lang w:val="en-US"/>
                        </w:rPr>
                        <w:t xml:space="preserve"> kasar murid </w:t>
                      </w:r>
                      <w:r w:rsidRPr="00F135C5">
                        <w:rPr>
                          <w:rFonts w:ascii="Times New Roman" w:hAnsi="Times New Roman"/>
                          <w:i/>
                          <w:color w:val="000000" w:themeColor="text1"/>
                          <w:sz w:val="24"/>
                          <w:szCs w:val="24"/>
                          <w:lang w:val="en-US"/>
                        </w:rPr>
                        <w:t xml:space="preserve">cerebral palsy </w:t>
                      </w:r>
                      <w:r w:rsidRPr="008864C7">
                        <w:rPr>
                          <w:rFonts w:ascii="Times New Roman" w:hAnsi="Times New Roman"/>
                          <w:color w:val="000000" w:themeColor="text1"/>
                          <w:sz w:val="24"/>
                          <w:szCs w:val="24"/>
                          <w:lang w:val="en-US"/>
                        </w:rPr>
                        <w:t>kelas dasar V di SLB Negeri Lutang</w:t>
                      </w:r>
                      <w:r>
                        <w:rPr>
                          <w:rFonts w:ascii="Times New Roman" w:hAnsi="Times New Roman"/>
                          <w:color w:val="000000" w:themeColor="text1"/>
                          <w:sz w:val="24"/>
                          <w:szCs w:val="24"/>
                          <w:lang w:val="en-US"/>
                        </w:rPr>
                        <w:t xml:space="preserve"> kurang mampu </w:t>
                      </w:r>
                      <w:r w:rsidRPr="008864C7">
                        <w:rPr>
                          <w:rFonts w:ascii="Times New Roman" w:hAnsi="Times New Roman"/>
                          <w:color w:val="000000" w:themeColor="text1"/>
                          <w:sz w:val="24"/>
                          <w:szCs w:val="24"/>
                          <w:lang w:val="en-US"/>
                        </w:rPr>
                        <w:t xml:space="preserve"> </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62336" behindDoc="0" locked="0" layoutInCell="1" allowOverlap="1" wp14:anchorId="53EF0837" wp14:editId="141B0598">
                <wp:simplePos x="0" y="0"/>
                <wp:positionH relativeFrom="column">
                  <wp:posOffset>2346325</wp:posOffset>
                </wp:positionH>
                <wp:positionV relativeFrom="paragraph">
                  <wp:posOffset>-40499</wp:posOffset>
                </wp:positionV>
                <wp:extent cx="3346450" cy="4030980"/>
                <wp:effectExtent l="0" t="0" r="44450" b="6477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0" cy="4030980"/>
                        </a:xfrm>
                        <a:prstGeom prst="roundRect">
                          <a:avLst>
                            <a:gd name="adj" fmla="val 16667"/>
                          </a:avLst>
                        </a:prstGeom>
                        <a:solidFill>
                          <a:schemeClr val="bg1"/>
                        </a:solidFill>
                        <a:ln w="12700">
                          <a:solidFill>
                            <a:schemeClr val="tx1"/>
                          </a:solidFill>
                          <a:round/>
                          <a:headEnd/>
                          <a:tailEnd/>
                        </a:ln>
                        <a:effectLst>
                          <a:outerShdw dist="28398" dir="3806097" algn="ctr" rotWithShape="0">
                            <a:schemeClr val="accent3">
                              <a:lumMod val="50000"/>
                              <a:lumOff val="0"/>
                            </a:schemeClr>
                          </a:outerShdw>
                        </a:effectLst>
                      </wps:spPr>
                      <wps:txbx>
                        <w:txbxContent>
                          <w:p w:rsidR="00EF7A39" w:rsidRPr="00F40BA6" w:rsidRDefault="00EF7A39" w:rsidP="00EF7A39">
                            <w:pPr>
                              <w:spacing w:after="0" w:line="240" w:lineRule="auto"/>
                              <w:jc w:val="center"/>
                              <w:rPr>
                                <w:rFonts w:ascii="Times New Roman" w:hAnsi="Times New Roman"/>
                                <w:i/>
                              </w:rPr>
                            </w:pPr>
                            <w:r w:rsidRPr="00F40BA6">
                              <w:rPr>
                                <w:rFonts w:ascii="Times New Roman" w:hAnsi="Times New Roman"/>
                              </w:rPr>
                              <w:t>Permainan lempar tangkap bola besar</w:t>
                            </w:r>
                          </w:p>
                          <w:p w:rsidR="00EF7A39" w:rsidRPr="00F40BA6" w:rsidRDefault="00EF7A39" w:rsidP="00EF7A39">
                            <w:pPr>
                              <w:spacing w:after="0" w:line="240" w:lineRule="auto"/>
                              <w:jc w:val="both"/>
                              <w:rPr>
                                <w:rFonts w:ascii="Times New Roman" w:hAnsi="Times New Roman" w:cs="Times New Roman"/>
                                <w:b/>
                              </w:rPr>
                            </w:pPr>
                            <w:r w:rsidRPr="00F40BA6">
                              <w:rPr>
                                <w:rFonts w:ascii="Times New Roman" w:hAnsi="Times New Roman" w:cs="Times New Roman"/>
                                <w:b/>
                              </w:rPr>
                              <w:t>Memegang Bola besar</w:t>
                            </w:r>
                          </w:p>
                          <w:p w:rsidR="00EF7A39" w:rsidRPr="00F40BA6" w:rsidRDefault="00EF7A39" w:rsidP="00EF7A39">
                            <w:pPr>
                              <w:pStyle w:val="ListParagraph"/>
                              <w:numPr>
                                <w:ilvl w:val="0"/>
                                <w:numId w:val="6"/>
                              </w:numPr>
                              <w:spacing w:after="0" w:line="240" w:lineRule="auto"/>
                              <w:ind w:left="180" w:hanging="270"/>
                              <w:jc w:val="both"/>
                              <w:rPr>
                                <w:rFonts w:ascii="Times New Roman" w:hAnsi="Times New Roman" w:cs="Times New Roman"/>
                              </w:rPr>
                            </w:pPr>
                            <w:r w:rsidRPr="00F40BA6">
                              <w:rPr>
                                <w:rFonts w:ascii="Times New Roman" w:hAnsi="Times New Roman" w:cs="Times New Roman"/>
                              </w:rPr>
                              <w:t>P</w:t>
                            </w:r>
                            <w:bookmarkStart w:id="1" w:name="_GoBack"/>
                            <w:bookmarkEnd w:id="1"/>
                            <w:r w:rsidRPr="00F40BA6">
                              <w:rPr>
                                <w:rFonts w:ascii="Times New Roman" w:hAnsi="Times New Roman" w:cs="Times New Roman"/>
                              </w:rPr>
                              <w:t>ertama. Kedua tangan memegang bola dengan jari dan telapak tangan menempel di bola</w:t>
                            </w:r>
                          </w:p>
                          <w:p w:rsidR="00EF7A39" w:rsidRPr="004A0B8F" w:rsidRDefault="00EF7A39" w:rsidP="004A0B8F">
                            <w:pPr>
                              <w:pStyle w:val="ListParagraph"/>
                              <w:numPr>
                                <w:ilvl w:val="0"/>
                                <w:numId w:val="6"/>
                              </w:numPr>
                              <w:spacing w:after="0" w:line="240" w:lineRule="auto"/>
                              <w:ind w:left="142" w:hanging="218"/>
                              <w:jc w:val="both"/>
                              <w:rPr>
                                <w:ins w:id="2" w:author="Unknown"/>
                                <w:rFonts w:ascii="Times New Roman" w:hAnsi="Times New Roman" w:cs="Times New Roman"/>
                              </w:rPr>
                            </w:pPr>
                            <w:r w:rsidRPr="004A0B8F">
                              <w:rPr>
                                <w:rFonts w:ascii="Times New Roman" w:hAnsi="Times New Roman" w:cs="Times New Roman"/>
                              </w:rPr>
                              <w:t>Bola dipegang diletakkan di depan dada dengan sikap bersiap melempar</w:t>
                            </w:r>
                          </w:p>
                          <w:p w:rsidR="00EF7A39" w:rsidRPr="00F40BA6" w:rsidRDefault="00EF7A39" w:rsidP="00EF7A39">
                            <w:pPr>
                              <w:spacing w:after="0" w:line="240" w:lineRule="auto"/>
                              <w:jc w:val="both"/>
                              <w:rPr>
                                <w:rFonts w:ascii="Times New Roman" w:hAnsi="Times New Roman" w:cs="Times New Roman"/>
                                <w:b/>
                              </w:rPr>
                            </w:pPr>
                          </w:p>
                          <w:p w:rsidR="00EF7A39" w:rsidRPr="00F40BA6" w:rsidRDefault="00EF7A39" w:rsidP="00EF7A39">
                            <w:pPr>
                              <w:spacing w:after="0" w:line="240" w:lineRule="auto"/>
                              <w:jc w:val="both"/>
                              <w:rPr>
                                <w:rFonts w:ascii="Times New Roman" w:hAnsi="Times New Roman" w:cs="Times New Roman"/>
                                <w:b/>
                              </w:rPr>
                            </w:pPr>
                            <w:r w:rsidRPr="00F40BA6">
                              <w:rPr>
                                <w:rFonts w:ascii="Times New Roman" w:hAnsi="Times New Roman" w:cs="Times New Roman"/>
                                <w:b/>
                              </w:rPr>
                              <w:t xml:space="preserve">Melempar Bola Besar: </w:t>
                            </w:r>
                          </w:p>
                          <w:p w:rsidR="00EF7A39" w:rsidRPr="00F40BA6" w:rsidRDefault="00EF7A39" w:rsidP="00EF7A39">
                            <w:pPr>
                              <w:spacing w:after="0" w:line="240" w:lineRule="auto"/>
                              <w:ind w:left="900" w:hanging="900"/>
                              <w:jc w:val="both"/>
                              <w:rPr>
                                <w:rFonts w:ascii="Times New Roman" w:hAnsi="Times New Roman" w:cs="Times New Roman"/>
                              </w:rPr>
                            </w:pPr>
                            <w:r w:rsidRPr="00F40BA6">
                              <w:rPr>
                                <w:rFonts w:ascii="Times New Roman" w:hAnsi="Times New Roman" w:cs="Times New Roman"/>
                              </w:rPr>
                              <w:t>Pertama: Bola dipegang dengan dua tangan dan diletakkan di depan dada</w:t>
                            </w:r>
                          </w:p>
                          <w:p w:rsidR="00EF7A39" w:rsidRPr="00F40BA6" w:rsidRDefault="00EF7A39" w:rsidP="00EF7A39">
                            <w:pPr>
                              <w:spacing w:after="0" w:line="240" w:lineRule="auto"/>
                              <w:jc w:val="both"/>
                              <w:rPr>
                                <w:rFonts w:ascii="Times New Roman" w:hAnsi="Times New Roman" w:cs="Times New Roman"/>
                              </w:rPr>
                            </w:pPr>
                            <w:proofErr w:type="gramStart"/>
                            <w:r w:rsidRPr="00F40BA6">
                              <w:rPr>
                                <w:rFonts w:ascii="Times New Roman" w:hAnsi="Times New Roman" w:cs="Times New Roman"/>
                              </w:rPr>
                              <w:t>Kedua :</w:t>
                            </w:r>
                            <w:proofErr w:type="gramEnd"/>
                            <w:r w:rsidRPr="00F40BA6">
                              <w:rPr>
                                <w:rFonts w:ascii="Times New Roman" w:hAnsi="Times New Roman" w:cs="Times New Roman"/>
                              </w:rPr>
                              <w:t xml:space="preserve"> Posisi Kaki sejajar</w:t>
                            </w:r>
                          </w:p>
                          <w:p w:rsidR="00EF7A39" w:rsidRPr="00F40BA6" w:rsidRDefault="00EF7A39" w:rsidP="00EF7A39">
                            <w:pPr>
                              <w:spacing w:after="0" w:line="240" w:lineRule="auto"/>
                              <w:ind w:left="810" w:hanging="810"/>
                              <w:jc w:val="both"/>
                              <w:rPr>
                                <w:rFonts w:ascii="Times New Roman" w:hAnsi="Times New Roman" w:cs="Times New Roman"/>
                              </w:rPr>
                            </w:pPr>
                            <w:proofErr w:type="gramStart"/>
                            <w:r w:rsidRPr="00F40BA6">
                              <w:rPr>
                                <w:rFonts w:ascii="Times New Roman" w:hAnsi="Times New Roman" w:cs="Times New Roman"/>
                              </w:rPr>
                              <w:t>Ketiga :</w:t>
                            </w:r>
                            <w:proofErr w:type="gramEnd"/>
                            <w:r w:rsidRPr="00F40BA6">
                              <w:rPr>
                                <w:rFonts w:ascii="Times New Roman" w:hAnsi="Times New Roman" w:cs="Times New Roman"/>
                              </w:rPr>
                              <w:t xml:space="preserve"> Gerakkan kedua tangan diluruskan  sambil bola dilemparkan</w:t>
                            </w:r>
                          </w:p>
                          <w:p w:rsidR="00EF7A39" w:rsidRPr="00F40BA6" w:rsidRDefault="00EF7A39" w:rsidP="00EF7A39">
                            <w:pPr>
                              <w:spacing w:after="0" w:line="240" w:lineRule="auto"/>
                              <w:rPr>
                                <w:rFonts w:ascii="Times New Roman" w:hAnsi="Times New Roman"/>
                              </w:rPr>
                            </w:pPr>
                          </w:p>
                          <w:p w:rsidR="00EF7A39" w:rsidRPr="00F40BA6" w:rsidRDefault="00EF7A39" w:rsidP="00EF7A39">
                            <w:pPr>
                              <w:spacing w:after="0" w:line="240" w:lineRule="auto"/>
                              <w:rPr>
                                <w:rFonts w:ascii="Times New Roman" w:hAnsi="Times New Roman"/>
                                <w:b/>
                              </w:rPr>
                            </w:pPr>
                            <w:r w:rsidRPr="00F40BA6">
                              <w:rPr>
                                <w:rFonts w:ascii="Times New Roman" w:hAnsi="Times New Roman"/>
                                <w:b/>
                              </w:rPr>
                              <w:t>Menangkap Bola Besar</w:t>
                            </w:r>
                          </w:p>
                          <w:p w:rsidR="00EF7A39" w:rsidRPr="00F40BA6" w:rsidRDefault="00EF7A39" w:rsidP="004A0B8F">
                            <w:pPr>
                              <w:spacing w:after="0" w:line="240" w:lineRule="auto"/>
                              <w:ind w:left="993" w:hanging="993"/>
                              <w:jc w:val="both"/>
                              <w:rPr>
                                <w:rFonts w:ascii="Times New Roman" w:hAnsi="Times New Roman" w:cs="Times New Roman"/>
                              </w:rPr>
                            </w:pPr>
                            <w:proofErr w:type="gramStart"/>
                            <w:r w:rsidRPr="00F40BA6">
                              <w:rPr>
                                <w:rFonts w:ascii="Times New Roman" w:hAnsi="Times New Roman" w:cs="Times New Roman"/>
                              </w:rPr>
                              <w:t>Pertama :</w:t>
                            </w:r>
                            <w:proofErr w:type="gramEnd"/>
                            <w:r w:rsidRPr="00F40BA6">
                              <w:rPr>
                                <w:rFonts w:ascii="Times New Roman" w:hAnsi="Times New Roman" w:cs="Times New Roman"/>
                              </w:rPr>
                              <w:t xml:space="preserve"> </w:t>
                            </w:r>
                            <w:r w:rsidRPr="00F40BA6">
                              <w:rPr>
                                <w:rFonts w:ascii="Times New Roman" w:eastAsia="Times New Roman" w:hAnsi="Times New Roman" w:cs="Times New Roman"/>
                              </w:rPr>
                              <w:t>Bola dijemput telapak tangan dengan jari-jari tangan terentang dan pergelangan tangan rileks. </w:t>
                            </w:r>
                          </w:p>
                          <w:p w:rsidR="00EF7A39" w:rsidRPr="00F40BA6" w:rsidRDefault="00EF7A39" w:rsidP="004A0B8F">
                            <w:pPr>
                              <w:spacing w:after="0" w:line="240" w:lineRule="auto"/>
                              <w:ind w:left="993" w:hanging="993"/>
                              <w:jc w:val="both"/>
                              <w:rPr>
                                <w:rFonts w:ascii="Times New Roman" w:hAnsi="Times New Roman" w:cs="Times New Roman"/>
                              </w:rPr>
                            </w:pPr>
                            <w:proofErr w:type="gramStart"/>
                            <w:r w:rsidRPr="00F40BA6">
                              <w:rPr>
                                <w:rFonts w:ascii="Times New Roman" w:eastAsia="Times New Roman" w:hAnsi="Times New Roman" w:cs="Times New Roman"/>
                              </w:rPr>
                              <w:t>Kedua :</w:t>
                            </w:r>
                            <w:proofErr w:type="gramEnd"/>
                            <w:r w:rsidR="004A0B8F">
                              <w:rPr>
                                <w:rFonts w:ascii="Times New Roman" w:eastAsia="Times New Roman" w:hAnsi="Times New Roman" w:cs="Times New Roman"/>
                                <w:lang w:val="id-ID"/>
                              </w:rPr>
                              <w:t xml:space="preserve">    </w:t>
                            </w:r>
                            <w:r w:rsidRPr="00F40BA6">
                              <w:rPr>
                                <w:rFonts w:ascii="Times New Roman" w:eastAsia="Times New Roman" w:hAnsi="Times New Roman" w:cs="Times New Roman"/>
                              </w:rPr>
                              <w:t>Saat bola masuk di antara kedua telapak tangan, jari tangan segera melekat ke bola dan ditarik ke belakang atau mengikuti arah datangnya bola. </w:t>
                            </w:r>
                          </w:p>
                          <w:p w:rsidR="00EF7A39" w:rsidRPr="00F40BA6" w:rsidRDefault="00EF7A39" w:rsidP="00EF7A39">
                            <w:pPr>
                              <w:spacing w:after="0" w:line="240" w:lineRule="auto"/>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EF0837" id="Rounded Rectangle 13" o:spid="_x0000_s1034" style="position:absolute;left:0;text-align:left;margin-left:184.75pt;margin-top:-3.2pt;width:263.5pt;height:3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" fillcolor="white [3212]" strokecolor="black [3213]" strokeweight="1pt">
                <v:shadow on="t" color="#4e6128 [1606]" offset="1pt"/>
                <v:textbox>
                  <w:txbxContent>
                    <w:p w:rsidR="00EF7A39" w:rsidRPr="00F40BA6" w:rsidRDefault="00EF7A39" w:rsidP="00EF7A39">
                      <w:pPr>
                        <w:spacing w:after="0" w:line="240" w:lineRule="auto"/>
                        <w:jc w:val="center"/>
                        <w:rPr>
                          <w:rFonts w:ascii="Times New Roman" w:hAnsi="Times New Roman"/>
                          <w:i/>
                        </w:rPr>
                      </w:pPr>
                      <w:r w:rsidRPr="00F40BA6">
                        <w:rPr>
                          <w:rFonts w:ascii="Times New Roman" w:hAnsi="Times New Roman"/>
                        </w:rPr>
                        <w:t>Permainan lempar tangkap bola besar</w:t>
                      </w:r>
                    </w:p>
                    <w:p w:rsidR="00EF7A39" w:rsidRPr="00F40BA6" w:rsidRDefault="00EF7A39" w:rsidP="00EF7A39">
                      <w:pPr>
                        <w:spacing w:after="0" w:line="240" w:lineRule="auto"/>
                        <w:jc w:val="both"/>
                        <w:rPr>
                          <w:rFonts w:ascii="Times New Roman" w:hAnsi="Times New Roman" w:cs="Times New Roman"/>
                          <w:b/>
                        </w:rPr>
                      </w:pPr>
                      <w:r w:rsidRPr="00F40BA6">
                        <w:rPr>
                          <w:rFonts w:ascii="Times New Roman" w:hAnsi="Times New Roman" w:cs="Times New Roman"/>
                          <w:b/>
                        </w:rPr>
                        <w:t>Memegang Bola besar</w:t>
                      </w:r>
                    </w:p>
                    <w:p w:rsidR="00EF7A39" w:rsidRPr="00F40BA6" w:rsidRDefault="00EF7A39" w:rsidP="00EF7A39">
                      <w:pPr>
                        <w:pStyle w:val="ListParagraph"/>
                        <w:numPr>
                          <w:ilvl w:val="0"/>
                          <w:numId w:val="6"/>
                        </w:numPr>
                        <w:spacing w:after="0" w:line="240" w:lineRule="auto"/>
                        <w:ind w:left="180" w:hanging="270"/>
                        <w:jc w:val="both"/>
                        <w:rPr>
                          <w:rFonts w:ascii="Times New Roman" w:hAnsi="Times New Roman" w:cs="Times New Roman"/>
                        </w:rPr>
                      </w:pPr>
                      <w:r w:rsidRPr="00F40BA6">
                        <w:rPr>
                          <w:rFonts w:ascii="Times New Roman" w:hAnsi="Times New Roman" w:cs="Times New Roman"/>
                        </w:rPr>
                        <w:t>P</w:t>
                      </w:r>
                      <w:bookmarkStart w:id="3" w:name="_GoBack"/>
                      <w:bookmarkEnd w:id="3"/>
                      <w:r w:rsidRPr="00F40BA6">
                        <w:rPr>
                          <w:rFonts w:ascii="Times New Roman" w:hAnsi="Times New Roman" w:cs="Times New Roman"/>
                        </w:rPr>
                        <w:t>ertama. Kedua tangan memegang bola dengan jari dan telapak tangan menempel di bola</w:t>
                      </w:r>
                    </w:p>
                    <w:p w:rsidR="00EF7A39" w:rsidRPr="004A0B8F" w:rsidRDefault="00EF7A39" w:rsidP="004A0B8F">
                      <w:pPr>
                        <w:pStyle w:val="ListParagraph"/>
                        <w:numPr>
                          <w:ilvl w:val="0"/>
                          <w:numId w:val="6"/>
                        </w:numPr>
                        <w:spacing w:after="0" w:line="240" w:lineRule="auto"/>
                        <w:ind w:left="142" w:hanging="218"/>
                        <w:jc w:val="both"/>
                        <w:rPr>
                          <w:ins w:id="4" w:author="Unknown"/>
                          <w:rFonts w:ascii="Times New Roman" w:hAnsi="Times New Roman" w:cs="Times New Roman"/>
                        </w:rPr>
                      </w:pPr>
                      <w:r w:rsidRPr="004A0B8F">
                        <w:rPr>
                          <w:rFonts w:ascii="Times New Roman" w:hAnsi="Times New Roman" w:cs="Times New Roman"/>
                        </w:rPr>
                        <w:t>Bola dipegang diletakkan di depan dada dengan sikap bersiap melempar</w:t>
                      </w:r>
                    </w:p>
                    <w:p w:rsidR="00EF7A39" w:rsidRPr="00F40BA6" w:rsidRDefault="00EF7A39" w:rsidP="00EF7A39">
                      <w:pPr>
                        <w:spacing w:after="0" w:line="240" w:lineRule="auto"/>
                        <w:jc w:val="both"/>
                        <w:rPr>
                          <w:rFonts w:ascii="Times New Roman" w:hAnsi="Times New Roman" w:cs="Times New Roman"/>
                          <w:b/>
                        </w:rPr>
                      </w:pPr>
                    </w:p>
                    <w:p w:rsidR="00EF7A39" w:rsidRPr="00F40BA6" w:rsidRDefault="00EF7A39" w:rsidP="00EF7A39">
                      <w:pPr>
                        <w:spacing w:after="0" w:line="240" w:lineRule="auto"/>
                        <w:jc w:val="both"/>
                        <w:rPr>
                          <w:rFonts w:ascii="Times New Roman" w:hAnsi="Times New Roman" w:cs="Times New Roman"/>
                          <w:b/>
                        </w:rPr>
                      </w:pPr>
                      <w:r w:rsidRPr="00F40BA6">
                        <w:rPr>
                          <w:rFonts w:ascii="Times New Roman" w:hAnsi="Times New Roman" w:cs="Times New Roman"/>
                          <w:b/>
                        </w:rPr>
                        <w:t xml:space="preserve">Melempar Bola Besar: </w:t>
                      </w:r>
                    </w:p>
                    <w:p w:rsidR="00EF7A39" w:rsidRPr="00F40BA6" w:rsidRDefault="00EF7A39" w:rsidP="00EF7A39">
                      <w:pPr>
                        <w:spacing w:after="0" w:line="240" w:lineRule="auto"/>
                        <w:ind w:left="900" w:hanging="900"/>
                        <w:jc w:val="both"/>
                        <w:rPr>
                          <w:rFonts w:ascii="Times New Roman" w:hAnsi="Times New Roman" w:cs="Times New Roman"/>
                        </w:rPr>
                      </w:pPr>
                      <w:r w:rsidRPr="00F40BA6">
                        <w:rPr>
                          <w:rFonts w:ascii="Times New Roman" w:hAnsi="Times New Roman" w:cs="Times New Roman"/>
                        </w:rPr>
                        <w:t>Pertama: Bola dipegang dengan dua tangan dan diletakkan di depan dada</w:t>
                      </w:r>
                    </w:p>
                    <w:p w:rsidR="00EF7A39" w:rsidRPr="00F40BA6" w:rsidRDefault="00EF7A39" w:rsidP="00EF7A39">
                      <w:pPr>
                        <w:spacing w:after="0" w:line="240" w:lineRule="auto"/>
                        <w:jc w:val="both"/>
                        <w:rPr>
                          <w:rFonts w:ascii="Times New Roman" w:hAnsi="Times New Roman" w:cs="Times New Roman"/>
                        </w:rPr>
                      </w:pPr>
                      <w:proofErr w:type="gramStart"/>
                      <w:r w:rsidRPr="00F40BA6">
                        <w:rPr>
                          <w:rFonts w:ascii="Times New Roman" w:hAnsi="Times New Roman" w:cs="Times New Roman"/>
                        </w:rPr>
                        <w:t>Kedua :</w:t>
                      </w:r>
                      <w:proofErr w:type="gramEnd"/>
                      <w:r w:rsidRPr="00F40BA6">
                        <w:rPr>
                          <w:rFonts w:ascii="Times New Roman" w:hAnsi="Times New Roman" w:cs="Times New Roman"/>
                        </w:rPr>
                        <w:t xml:space="preserve"> Posisi Kaki sejajar</w:t>
                      </w:r>
                    </w:p>
                    <w:p w:rsidR="00EF7A39" w:rsidRPr="00F40BA6" w:rsidRDefault="00EF7A39" w:rsidP="00EF7A39">
                      <w:pPr>
                        <w:spacing w:after="0" w:line="240" w:lineRule="auto"/>
                        <w:ind w:left="810" w:hanging="810"/>
                        <w:jc w:val="both"/>
                        <w:rPr>
                          <w:rFonts w:ascii="Times New Roman" w:hAnsi="Times New Roman" w:cs="Times New Roman"/>
                        </w:rPr>
                      </w:pPr>
                      <w:proofErr w:type="gramStart"/>
                      <w:r w:rsidRPr="00F40BA6">
                        <w:rPr>
                          <w:rFonts w:ascii="Times New Roman" w:hAnsi="Times New Roman" w:cs="Times New Roman"/>
                        </w:rPr>
                        <w:t>Ketiga :</w:t>
                      </w:r>
                      <w:proofErr w:type="gramEnd"/>
                      <w:r w:rsidRPr="00F40BA6">
                        <w:rPr>
                          <w:rFonts w:ascii="Times New Roman" w:hAnsi="Times New Roman" w:cs="Times New Roman"/>
                        </w:rPr>
                        <w:t xml:space="preserve"> Gerakkan kedua tangan diluruskan  sambil bola dilemparkan</w:t>
                      </w:r>
                    </w:p>
                    <w:p w:rsidR="00EF7A39" w:rsidRPr="00F40BA6" w:rsidRDefault="00EF7A39" w:rsidP="00EF7A39">
                      <w:pPr>
                        <w:spacing w:after="0" w:line="240" w:lineRule="auto"/>
                        <w:rPr>
                          <w:rFonts w:ascii="Times New Roman" w:hAnsi="Times New Roman"/>
                        </w:rPr>
                      </w:pPr>
                    </w:p>
                    <w:p w:rsidR="00EF7A39" w:rsidRPr="00F40BA6" w:rsidRDefault="00EF7A39" w:rsidP="00EF7A39">
                      <w:pPr>
                        <w:spacing w:after="0" w:line="240" w:lineRule="auto"/>
                        <w:rPr>
                          <w:rFonts w:ascii="Times New Roman" w:hAnsi="Times New Roman"/>
                          <w:b/>
                        </w:rPr>
                      </w:pPr>
                      <w:r w:rsidRPr="00F40BA6">
                        <w:rPr>
                          <w:rFonts w:ascii="Times New Roman" w:hAnsi="Times New Roman"/>
                          <w:b/>
                        </w:rPr>
                        <w:t>Menangkap Bola Besar</w:t>
                      </w:r>
                    </w:p>
                    <w:p w:rsidR="00EF7A39" w:rsidRPr="00F40BA6" w:rsidRDefault="00EF7A39" w:rsidP="004A0B8F">
                      <w:pPr>
                        <w:spacing w:after="0" w:line="240" w:lineRule="auto"/>
                        <w:ind w:left="993" w:hanging="993"/>
                        <w:jc w:val="both"/>
                        <w:rPr>
                          <w:rFonts w:ascii="Times New Roman" w:hAnsi="Times New Roman" w:cs="Times New Roman"/>
                        </w:rPr>
                      </w:pPr>
                      <w:proofErr w:type="gramStart"/>
                      <w:r w:rsidRPr="00F40BA6">
                        <w:rPr>
                          <w:rFonts w:ascii="Times New Roman" w:hAnsi="Times New Roman" w:cs="Times New Roman"/>
                        </w:rPr>
                        <w:t>Pertama :</w:t>
                      </w:r>
                      <w:proofErr w:type="gramEnd"/>
                      <w:r w:rsidRPr="00F40BA6">
                        <w:rPr>
                          <w:rFonts w:ascii="Times New Roman" w:hAnsi="Times New Roman" w:cs="Times New Roman"/>
                        </w:rPr>
                        <w:t xml:space="preserve"> </w:t>
                      </w:r>
                      <w:r w:rsidRPr="00F40BA6">
                        <w:rPr>
                          <w:rFonts w:ascii="Times New Roman" w:eastAsia="Times New Roman" w:hAnsi="Times New Roman" w:cs="Times New Roman"/>
                        </w:rPr>
                        <w:t>Bola dijemput telapak tangan dengan jari-jari tangan terentang dan pergelangan tangan rileks. </w:t>
                      </w:r>
                    </w:p>
                    <w:p w:rsidR="00EF7A39" w:rsidRPr="00F40BA6" w:rsidRDefault="00EF7A39" w:rsidP="004A0B8F">
                      <w:pPr>
                        <w:spacing w:after="0" w:line="240" w:lineRule="auto"/>
                        <w:ind w:left="993" w:hanging="993"/>
                        <w:jc w:val="both"/>
                        <w:rPr>
                          <w:rFonts w:ascii="Times New Roman" w:hAnsi="Times New Roman" w:cs="Times New Roman"/>
                        </w:rPr>
                      </w:pPr>
                      <w:proofErr w:type="gramStart"/>
                      <w:r w:rsidRPr="00F40BA6">
                        <w:rPr>
                          <w:rFonts w:ascii="Times New Roman" w:eastAsia="Times New Roman" w:hAnsi="Times New Roman" w:cs="Times New Roman"/>
                        </w:rPr>
                        <w:t>Kedua :</w:t>
                      </w:r>
                      <w:proofErr w:type="gramEnd"/>
                      <w:r w:rsidR="004A0B8F">
                        <w:rPr>
                          <w:rFonts w:ascii="Times New Roman" w:eastAsia="Times New Roman" w:hAnsi="Times New Roman" w:cs="Times New Roman"/>
                          <w:lang w:val="id-ID"/>
                        </w:rPr>
                        <w:t xml:space="preserve">    </w:t>
                      </w:r>
                      <w:r w:rsidRPr="00F40BA6">
                        <w:rPr>
                          <w:rFonts w:ascii="Times New Roman" w:eastAsia="Times New Roman" w:hAnsi="Times New Roman" w:cs="Times New Roman"/>
                        </w:rPr>
                        <w:t>Saat bola masuk di antara kedua telapak tangan, jari tangan segera melekat ke bola dan ditarik ke belakang atau mengikuti arah datangnya bola. </w:t>
                      </w:r>
                    </w:p>
                    <w:p w:rsidR="00EF7A39" w:rsidRPr="00F40BA6" w:rsidRDefault="00EF7A39" w:rsidP="00EF7A39">
                      <w:pPr>
                        <w:spacing w:after="0" w:line="240" w:lineRule="auto"/>
                        <w:rPr>
                          <w:rFonts w:ascii="Times New Roman" w:hAnsi="Times New Roman"/>
                          <w:b/>
                        </w:rPr>
                      </w:pPr>
                    </w:p>
                  </w:txbxContent>
                </v:textbox>
              </v:roundrect>
            </w:pict>
          </mc:Fallback>
        </mc:AlternateContent>
      </w:r>
    </w:p>
    <w:p w:rsidR="00EF7A39" w:rsidRPr="0050441B" w:rsidRDefault="00EF7A39" w:rsidP="00EF7A39">
      <w:pPr>
        <w:pStyle w:val="NoSpacing"/>
        <w:spacing w:line="480" w:lineRule="auto"/>
        <w:ind w:firstLine="720"/>
        <w:jc w:val="both"/>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665408" behindDoc="0" locked="0" layoutInCell="1" allowOverlap="1" wp14:anchorId="30C14C57" wp14:editId="029A6A78">
                <wp:simplePos x="0" y="0"/>
                <wp:positionH relativeFrom="column">
                  <wp:posOffset>1647190</wp:posOffset>
                </wp:positionH>
                <wp:positionV relativeFrom="paragraph">
                  <wp:posOffset>335280</wp:posOffset>
                </wp:positionV>
                <wp:extent cx="495300" cy="200025"/>
                <wp:effectExtent l="19050" t="57150" r="57150" b="85725"/>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00025"/>
                        </a:xfrm>
                        <a:prstGeom prst="rightArrow">
                          <a:avLst>
                            <a:gd name="adj1" fmla="val 50000"/>
                            <a:gd name="adj2" fmla="val 61905"/>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D3A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129.7pt;margin-top:26.4pt;width:39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" fillcolor="#8064a2 [3207]" strokecolor="#f2f2f2 [3041]" strokeweight="3pt">
                <v:shadow on="t" color="#3f3151 [1607]" opacity=".5" offset="1pt"/>
              </v:shape>
            </w:pict>
          </mc:Fallback>
        </mc:AlternateContent>
      </w:r>
    </w:p>
    <w:p w:rsidR="00EF7A39" w:rsidRPr="0050441B" w:rsidRDefault="00FB2A26" w:rsidP="00EF7A39">
      <w:pPr>
        <w:pStyle w:val="NoSpacing"/>
        <w:spacing w:line="480" w:lineRule="auto"/>
        <w:jc w:val="center"/>
        <w:rPr>
          <w:rFonts w:ascii="Times New Roman" w:hAnsi="Times New Roman"/>
          <w:b/>
          <w:sz w:val="24"/>
          <w:szCs w:val="24"/>
        </w:rPr>
      </w:pPr>
      <w:r>
        <w:rPr>
          <w:rFonts w:ascii="Times New Roman" w:hAnsi="Times New Roman"/>
          <w:b/>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2416203</wp:posOffset>
                </wp:positionH>
                <wp:positionV relativeFrom="paragraph">
                  <wp:posOffset>228269</wp:posOffset>
                </wp:positionV>
                <wp:extent cx="151074" cy="254441"/>
                <wp:effectExtent l="0" t="0" r="1905" b="0"/>
                <wp:wrapNone/>
                <wp:docPr id="10" name="Text Box 10"/>
                <wp:cNvGraphicFramePr/>
                <a:graphic xmlns:a="http://schemas.openxmlformats.org/drawingml/2006/main">
                  <a:graphicData uri="http://schemas.microsoft.com/office/word/2010/wordprocessingShape">
                    <wps:wsp>
                      <wps:cNvSpPr txBox="1"/>
                      <wps:spPr>
                        <a:xfrm>
                          <a:off x="0" y="0"/>
                          <a:ext cx="151074" cy="2544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2A26" w:rsidRDefault="00FB2A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5" type="#_x0000_t202" style="position:absolute;left:0;text-align:left;margin-left:190.25pt;margin-top:17.95pt;width:11.9pt;height:20.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" fillcolor="white [3201]" stroked="f" strokeweight=".5pt">
                <v:textbox>
                  <w:txbxContent>
                    <w:p w:rsidR="00FB2A26" w:rsidRDefault="00FB2A26"/>
                  </w:txbxContent>
                </v:textbox>
              </v:shape>
            </w:pict>
          </mc:Fallback>
        </mc:AlternateContent>
      </w:r>
    </w:p>
    <w:p w:rsidR="00EF7A39" w:rsidRPr="0050441B" w:rsidRDefault="00EF7A39" w:rsidP="00EF7A39">
      <w:pPr>
        <w:pStyle w:val="NoSpacing"/>
        <w:tabs>
          <w:tab w:val="left" w:pos="3654"/>
        </w:tabs>
        <w:spacing w:line="480" w:lineRule="auto"/>
        <w:rPr>
          <w:rFonts w:ascii="Times New Roman" w:hAnsi="Times New Roman"/>
          <w:b/>
          <w:sz w:val="24"/>
          <w:szCs w:val="24"/>
        </w:rPr>
      </w:pPr>
      <w:r w:rsidRPr="0050441B">
        <w:rPr>
          <w:rFonts w:ascii="Times New Roman" w:hAnsi="Times New Roman"/>
          <w:b/>
          <w:sz w:val="24"/>
          <w:szCs w:val="24"/>
        </w:rPr>
        <w:tab/>
      </w:r>
    </w:p>
    <w:p w:rsidR="00EF7A39" w:rsidRPr="0050441B" w:rsidRDefault="00EF7A39" w:rsidP="00EF7A39">
      <w:pPr>
        <w:pStyle w:val="NoSpacing"/>
        <w:spacing w:line="480" w:lineRule="auto"/>
        <w:ind w:right="-1"/>
        <w:jc w:val="both"/>
        <w:rPr>
          <w:rFonts w:ascii="Times New Roman" w:hAnsi="Times New Roman"/>
          <w:sz w:val="24"/>
          <w:szCs w:val="24"/>
          <w:lang w:val="en-US"/>
        </w:rPr>
      </w:pPr>
    </w:p>
    <w:p w:rsidR="00EF7A39" w:rsidRPr="0050441B" w:rsidRDefault="00EF7A39" w:rsidP="00EF7A39">
      <w:pPr>
        <w:pStyle w:val="NoSpacing"/>
        <w:spacing w:line="480" w:lineRule="auto"/>
        <w:ind w:right="-1"/>
        <w:jc w:val="both"/>
        <w:rPr>
          <w:rFonts w:ascii="Times New Roman" w:hAnsi="Times New Roman"/>
          <w:sz w:val="24"/>
          <w:szCs w:val="24"/>
          <w:lang w:val="en-US"/>
        </w:rPr>
      </w:pPr>
      <w:r>
        <w:rPr>
          <w:rFonts w:ascii="Times New Roman" w:hAnsi="Times New Roman"/>
          <w:b/>
          <w:noProof/>
          <w:sz w:val="24"/>
          <w:szCs w:val="24"/>
          <w:lang w:val="en-US"/>
        </w:rPr>
        <mc:AlternateContent>
          <mc:Choice Requires="wps">
            <w:drawing>
              <wp:anchor distT="0" distB="0" distL="114300" distR="114300" simplePos="0" relativeHeight="251663360" behindDoc="0" locked="0" layoutInCell="1" allowOverlap="1" wp14:anchorId="12ADF393" wp14:editId="36660001">
                <wp:simplePos x="0" y="0"/>
                <wp:positionH relativeFrom="column">
                  <wp:posOffset>-327372</wp:posOffset>
                </wp:positionH>
                <wp:positionV relativeFrom="paragraph">
                  <wp:posOffset>70366</wp:posOffset>
                </wp:positionV>
                <wp:extent cx="1870494" cy="1492370"/>
                <wp:effectExtent l="0" t="0" r="34925" b="5080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494" cy="1492370"/>
                        </a:xfrm>
                        <a:prstGeom prst="roundRect">
                          <a:avLst>
                            <a:gd name="adj" fmla="val 16667"/>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txbx>
                        <w:txbxContent>
                          <w:p w:rsidR="00EF7A39" w:rsidRPr="00925588" w:rsidRDefault="00EF7A39" w:rsidP="00EF7A39">
                            <w:pPr>
                              <w:pStyle w:val="NoSpacing"/>
                              <w:spacing w:line="360" w:lineRule="auto"/>
                              <w:jc w:val="center"/>
                              <w:rPr>
                                <w:rFonts w:ascii="Times New Roman" w:hAnsi="Times New Roman"/>
                                <w:sz w:val="24"/>
                                <w:szCs w:val="24"/>
                              </w:rPr>
                            </w:pPr>
                            <w:r w:rsidRPr="00925588">
                              <w:rPr>
                                <w:rFonts w:ascii="Times New Roman" w:hAnsi="Times New Roman"/>
                                <w:sz w:val="24"/>
                                <w:szCs w:val="24"/>
                                <w:lang w:val="en-US"/>
                              </w:rPr>
                              <w:t xml:space="preserve"> </w:t>
                            </w:r>
                            <w:r w:rsidRPr="008864C7">
                              <w:rPr>
                                <w:rFonts w:ascii="Times New Roman" w:hAnsi="Times New Roman"/>
                                <w:color w:val="000000" w:themeColor="text1"/>
                                <w:sz w:val="24"/>
                                <w:szCs w:val="24"/>
                              </w:rPr>
                              <w:t xml:space="preserve">Kemampuan </w:t>
                            </w:r>
                            <w:r w:rsidRPr="00507A1C">
                              <w:rPr>
                                <w:rFonts w:ascii="Times New Roman" w:hAnsi="Times New Roman"/>
                                <w:color w:val="000000" w:themeColor="text1"/>
                                <w:sz w:val="24"/>
                                <w:szCs w:val="24"/>
                                <w:lang w:val="en-US"/>
                              </w:rPr>
                              <w:t>motorik</w:t>
                            </w:r>
                            <w:r w:rsidRPr="008864C7">
                              <w:rPr>
                                <w:rFonts w:ascii="Times New Roman" w:hAnsi="Times New Roman"/>
                                <w:color w:val="000000" w:themeColor="text1"/>
                                <w:sz w:val="24"/>
                                <w:szCs w:val="24"/>
                                <w:lang w:val="en-US"/>
                              </w:rPr>
                              <w:t xml:space="preserve"> kasar murid </w:t>
                            </w:r>
                            <w:r w:rsidRPr="00F135C5">
                              <w:rPr>
                                <w:rFonts w:ascii="Times New Roman" w:hAnsi="Times New Roman"/>
                                <w:i/>
                                <w:color w:val="000000" w:themeColor="text1"/>
                                <w:sz w:val="24"/>
                                <w:szCs w:val="24"/>
                                <w:lang w:val="en-US"/>
                              </w:rPr>
                              <w:t xml:space="preserve">cerebral palsy </w:t>
                            </w:r>
                            <w:r w:rsidRPr="008864C7">
                              <w:rPr>
                                <w:rFonts w:ascii="Times New Roman" w:hAnsi="Times New Roman"/>
                                <w:color w:val="000000" w:themeColor="text1"/>
                                <w:sz w:val="24"/>
                                <w:szCs w:val="24"/>
                                <w:lang w:val="en-US"/>
                              </w:rPr>
                              <w:t xml:space="preserve">kelas dasar V di SLB Negeri Lutang </w:t>
                            </w:r>
                            <w:r w:rsidRPr="00925588">
                              <w:rPr>
                                <w:rFonts w:ascii="Times New Roman" w:hAnsi="Times New Roman"/>
                                <w:sz w:val="24"/>
                                <w:szCs w:val="24"/>
                              </w:rPr>
                              <w:t>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ADF393" id="Rounded Rectangle 9" o:spid="_x0000_s1036" style="position:absolute;left:0;text-align:left;margin-left:-25.8pt;margin-top:5.55pt;width:147.3pt;height: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" fillcolor="#c2d69b [1942]" strokecolor="#9bbb59 [3206]" strokeweight="1pt">
                <v:fill color2="#9bbb59 [3206]" focus="50%" type="gradient"/>
                <v:shadow on="t" color="#4e6128 [1606]" offset="1pt"/>
                <v:textbox>
                  <w:txbxContent>
                    <w:p w:rsidR="00EF7A39" w:rsidRPr="00925588" w:rsidRDefault="00EF7A39" w:rsidP="00EF7A39">
                      <w:pPr>
                        <w:pStyle w:val="NoSpacing"/>
                        <w:spacing w:line="360" w:lineRule="auto"/>
                        <w:jc w:val="center"/>
                        <w:rPr>
                          <w:rFonts w:ascii="Times New Roman" w:hAnsi="Times New Roman"/>
                          <w:sz w:val="24"/>
                          <w:szCs w:val="24"/>
                        </w:rPr>
                      </w:pPr>
                      <w:r w:rsidRPr="00925588">
                        <w:rPr>
                          <w:rFonts w:ascii="Times New Roman" w:hAnsi="Times New Roman"/>
                          <w:sz w:val="24"/>
                          <w:szCs w:val="24"/>
                          <w:lang w:val="en-US"/>
                        </w:rPr>
                        <w:t xml:space="preserve"> </w:t>
                      </w:r>
                      <w:r w:rsidRPr="008864C7">
                        <w:rPr>
                          <w:rFonts w:ascii="Times New Roman" w:hAnsi="Times New Roman"/>
                          <w:color w:val="000000" w:themeColor="text1"/>
                          <w:sz w:val="24"/>
                          <w:szCs w:val="24"/>
                        </w:rPr>
                        <w:t xml:space="preserve">Kemampuan </w:t>
                      </w:r>
                      <w:r w:rsidRPr="00507A1C">
                        <w:rPr>
                          <w:rFonts w:ascii="Times New Roman" w:hAnsi="Times New Roman"/>
                          <w:color w:val="000000" w:themeColor="text1"/>
                          <w:sz w:val="24"/>
                          <w:szCs w:val="24"/>
                          <w:lang w:val="en-US"/>
                        </w:rPr>
                        <w:t>motorik</w:t>
                      </w:r>
                      <w:r w:rsidRPr="008864C7">
                        <w:rPr>
                          <w:rFonts w:ascii="Times New Roman" w:hAnsi="Times New Roman"/>
                          <w:color w:val="000000" w:themeColor="text1"/>
                          <w:sz w:val="24"/>
                          <w:szCs w:val="24"/>
                          <w:lang w:val="en-US"/>
                        </w:rPr>
                        <w:t xml:space="preserve"> kasar murid </w:t>
                      </w:r>
                      <w:r w:rsidRPr="00F135C5">
                        <w:rPr>
                          <w:rFonts w:ascii="Times New Roman" w:hAnsi="Times New Roman"/>
                          <w:i/>
                          <w:color w:val="000000" w:themeColor="text1"/>
                          <w:sz w:val="24"/>
                          <w:szCs w:val="24"/>
                          <w:lang w:val="en-US"/>
                        </w:rPr>
                        <w:t xml:space="preserve">cerebral palsy </w:t>
                      </w:r>
                      <w:r w:rsidRPr="008864C7">
                        <w:rPr>
                          <w:rFonts w:ascii="Times New Roman" w:hAnsi="Times New Roman"/>
                          <w:color w:val="000000" w:themeColor="text1"/>
                          <w:sz w:val="24"/>
                          <w:szCs w:val="24"/>
                          <w:lang w:val="en-US"/>
                        </w:rPr>
                        <w:t xml:space="preserve">kelas dasar V di SLB Negeri Lutang </w:t>
                      </w:r>
                      <w:r w:rsidRPr="00925588">
                        <w:rPr>
                          <w:rFonts w:ascii="Times New Roman" w:hAnsi="Times New Roman"/>
                          <w:sz w:val="24"/>
                          <w:szCs w:val="24"/>
                        </w:rPr>
                        <w:t>Meningkat</w:t>
                      </w:r>
                    </w:p>
                  </w:txbxContent>
                </v:textbox>
              </v:roundrect>
            </w:pict>
          </mc:Fallback>
        </mc:AlternateContent>
      </w:r>
    </w:p>
    <w:p w:rsidR="00EF7A39" w:rsidRPr="0050441B" w:rsidRDefault="00EF7A39" w:rsidP="00EF7A39">
      <w:pPr>
        <w:pStyle w:val="NoSpacing"/>
        <w:spacing w:line="480" w:lineRule="auto"/>
        <w:ind w:right="-1"/>
        <w:jc w:val="both"/>
        <w:rPr>
          <w:rFonts w:ascii="Times New Roman" w:hAnsi="Times New Roman"/>
          <w:sz w:val="24"/>
          <w:szCs w:val="24"/>
          <w:lang w:val="en-US"/>
        </w:rPr>
      </w:pPr>
    </w:p>
    <w:p w:rsidR="00EF7A39" w:rsidRPr="0050441B" w:rsidRDefault="00EF7A39" w:rsidP="00EF7A39">
      <w:pPr>
        <w:pStyle w:val="NoSpacing"/>
        <w:spacing w:line="480" w:lineRule="auto"/>
        <w:ind w:right="-1"/>
        <w:jc w:val="both"/>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666432" behindDoc="0" locked="0" layoutInCell="1" allowOverlap="1" wp14:anchorId="5DA237ED" wp14:editId="33486D2B">
                <wp:simplePos x="0" y="0"/>
                <wp:positionH relativeFrom="column">
                  <wp:posOffset>1708079</wp:posOffset>
                </wp:positionH>
                <wp:positionV relativeFrom="paragraph">
                  <wp:posOffset>26953</wp:posOffset>
                </wp:positionV>
                <wp:extent cx="525780" cy="128905"/>
                <wp:effectExtent l="19050" t="19050" r="26670" b="42545"/>
                <wp:wrapNone/>
                <wp:docPr id="20" name="Left Arrow 20"/>
                <wp:cNvGraphicFramePr/>
                <a:graphic xmlns:a="http://schemas.openxmlformats.org/drawingml/2006/main">
                  <a:graphicData uri="http://schemas.microsoft.com/office/word/2010/wordprocessingShape">
                    <wps:wsp>
                      <wps:cNvSpPr/>
                      <wps:spPr>
                        <a:xfrm>
                          <a:off x="0" y="0"/>
                          <a:ext cx="525780" cy="1289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8F6B10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0" o:spid="_x0000_s1026" type="#_x0000_t66" style="position:absolute;margin-left:134.5pt;margin-top:2.1pt;width:41.4pt;height:10.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" adj="2648" fillcolor="#4f81bd [3204]" strokecolor="#243f60 [1604]" strokeweight="2pt"/>
            </w:pict>
          </mc:Fallback>
        </mc:AlternateContent>
      </w:r>
    </w:p>
    <w:p w:rsidR="00EF7A39" w:rsidRPr="0050441B" w:rsidRDefault="00EF7A39" w:rsidP="00EF7A39">
      <w:pPr>
        <w:pStyle w:val="NoSpacing"/>
        <w:spacing w:line="480" w:lineRule="auto"/>
        <w:ind w:right="-1"/>
        <w:jc w:val="both"/>
        <w:rPr>
          <w:rFonts w:ascii="Times New Roman" w:hAnsi="Times New Roman"/>
          <w:sz w:val="24"/>
          <w:szCs w:val="24"/>
          <w:lang w:val="en-US"/>
        </w:rPr>
      </w:pPr>
    </w:p>
    <w:p w:rsidR="00EF7A39" w:rsidRDefault="00EF7A39" w:rsidP="00EF7A39">
      <w:pPr>
        <w:autoSpaceDE w:val="0"/>
        <w:autoSpaceDN w:val="0"/>
        <w:adjustRightInd w:val="0"/>
        <w:spacing w:before="120" w:after="0" w:line="240" w:lineRule="auto"/>
        <w:rPr>
          <w:rFonts w:ascii="Times New Roman" w:hAnsi="Times New Roman" w:cs="Times New Roman"/>
          <w:sz w:val="24"/>
          <w:szCs w:val="24"/>
        </w:rPr>
      </w:pPr>
    </w:p>
    <w:p w:rsidR="00EF7A39" w:rsidRDefault="00EF7A39" w:rsidP="00EF7A39">
      <w:pPr>
        <w:autoSpaceDE w:val="0"/>
        <w:autoSpaceDN w:val="0"/>
        <w:adjustRightInd w:val="0"/>
        <w:spacing w:after="0" w:line="240" w:lineRule="auto"/>
        <w:rPr>
          <w:rFonts w:ascii="Times New Roman" w:hAnsi="Times New Roman" w:cs="Times New Roman"/>
          <w:b/>
          <w:sz w:val="24"/>
          <w:szCs w:val="24"/>
        </w:rPr>
      </w:pPr>
    </w:p>
    <w:p w:rsidR="00EF7A39" w:rsidRDefault="00EF7A39" w:rsidP="00EF7A39">
      <w:pPr>
        <w:autoSpaceDE w:val="0"/>
        <w:autoSpaceDN w:val="0"/>
        <w:adjustRightInd w:val="0"/>
        <w:spacing w:after="0" w:line="240" w:lineRule="auto"/>
        <w:jc w:val="center"/>
        <w:rPr>
          <w:rFonts w:ascii="Times New Roman" w:hAnsi="Times New Roman" w:cs="Times New Roman"/>
          <w:b/>
          <w:sz w:val="24"/>
          <w:szCs w:val="24"/>
        </w:rPr>
      </w:pPr>
    </w:p>
    <w:p w:rsidR="00EF7A39" w:rsidRDefault="00EF7A39" w:rsidP="00EF7A39">
      <w:pPr>
        <w:autoSpaceDE w:val="0"/>
        <w:autoSpaceDN w:val="0"/>
        <w:adjustRightInd w:val="0"/>
        <w:spacing w:after="0" w:line="240" w:lineRule="auto"/>
        <w:jc w:val="center"/>
        <w:rPr>
          <w:rFonts w:ascii="Times New Roman" w:hAnsi="Times New Roman" w:cs="Times New Roman"/>
          <w:b/>
          <w:sz w:val="24"/>
          <w:szCs w:val="24"/>
        </w:rPr>
      </w:pPr>
    </w:p>
    <w:p w:rsidR="00DF1223" w:rsidRDefault="00DF1223" w:rsidP="00EF7A39">
      <w:pPr>
        <w:autoSpaceDE w:val="0"/>
        <w:autoSpaceDN w:val="0"/>
        <w:adjustRightInd w:val="0"/>
        <w:spacing w:after="0" w:line="240" w:lineRule="auto"/>
        <w:jc w:val="center"/>
        <w:rPr>
          <w:rFonts w:ascii="Times New Roman" w:hAnsi="Times New Roman" w:cs="Times New Roman"/>
          <w:b/>
          <w:sz w:val="24"/>
          <w:szCs w:val="24"/>
        </w:rPr>
      </w:pPr>
    </w:p>
    <w:p w:rsidR="00EF7A39" w:rsidRPr="0050441B" w:rsidRDefault="00EF7A39" w:rsidP="00EF7A39">
      <w:pPr>
        <w:autoSpaceDE w:val="0"/>
        <w:autoSpaceDN w:val="0"/>
        <w:adjustRightInd w:val="0"/>
        <w:spacing w:after="0" w:line="240" w:lineRule="auto"/>
        <w:jc w:val="center"/>
        <w:rPr>
          <w:rFonts w:ascii="Times New Roman" w:hAnsi="Times New Roman" w:cs="Times New Roman"/>
          <w:b/>
          <w:sz w:val="24"/>
          <w:szCs w:val="24"/>
        </w:rPr>
      </w:pPr>
    </w:p>
    <w:p w:rsidR="00167099" w:rsidRPr="00052FA5" w:rsidRDefault="00167099" w:rsidP="00167099">
      <w:pPr>
        <w:pStyle w:val="ListParagraph"/>
        <w:spacing w:after="0" w:line="480" w:lineRule="auto"/>
        <w:ind w:left="450"/>
        <w:jc w:val="both"/>
        <w:rPr>
          <w:rFonts w:ascii="Times New Roman" w:hAnsi="Times New Roman" w:cs="Times New Roman"/>
          <w:sz w:val="24"/>
          <w:szCs w:val="24"/>
        </w:rPr>
      </w:pPr>
    </w:p>
    <w:p w:rsidR="003D72CF" w:rsidRDefault="003D72CF" w:rsidP="0018298B">
      <w:pPr>
        <w:spacing w:after="0"/>
      </w:pPr>
    </w:p>
    <w:sectPr w:rsidR="003D72CF" w:rsidSect="0018298B">
      <w:headerReference w:type="default" r:id="rId12"/>
      <w:pgSz w:w="12240" w:h="15840"/>
      <w:pgMar w:top="2268" w:right="1701" w:bottom="1701" w:left="2268" w:header="720" w:footer="720"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6EE" w:rsidRDefault="004566EE" w:rsidP="0018298B">
      <w:pPr>
        <w:spacing w:after="0" w:line="240" w:lineRule="auto"/>
      </w:pPr>
      <w:r>
        <w:separator/>
      </w:r>
    </w:p>
  </w:endnote>
  <w:endnote w:type="continuationSeparator" w:id="0">
    <w:p w:rsidR="004566EE" w:rsidRDefault="004566EE" w:rsidP="0018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6EE" w:rsidRDefault="004566EE" w:rsidP="0018298B">
      <w:pPr>
        <w:spacing w:after="0" w:line="240" w:lineRule="auto"/>
      </w:pPr>
      <w:r>
        <w:separator/>
      </w:r>
    </w:p>
  </w:footnote>
  <w:footnote w:type="continuationSeparator" w:id="0">
    <w:p w:rsidR="004566EE" w:rsidRDefault="004566EE" w:rsidP="00182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727244"/>
      <w:docPartObj>
        <w:docPartGallery w:val="Page Numbers (Top of Page)"/>
        <w:docPartUnique/>
      </w:docPartObj>
    </w:sdtPr>
    <w:sdtEndPr>
      <w:rPr>
        <w:noProof/>
      </w:rPr>
    </w:sdtEndPr>
    <w:sdtContent>
      <w:p w:rsidR="0018298B" w:rsidRDefault="0018298B">
        <w:pPr>
          <w:pStyle w:val="Header"/>
          <w:jc w:val="right"/>
        </w:pPr>
      </w:p>
      <w:p w:rsidR="0018298B" w:rsidRDefault="0018298B">
        <w:pPr>
          <w:pStyle w:val="Header"/>
          <w:jc w:val="right"/>
        </w:pPr>
      </w:p>
      <w:p w:rsidR="0018298B" w:rsidRDefault="0018298B">
        <w:pPr>
          <w:pStyle w:val="Header"/>
          <w:jc w:val="right"/>
        </w:pPr>
        <w:r>
          <w:fldChar w:fldCharType="begin"/>
        </w:r>
        <w:r>
          <w:instrText xml:space="preserve"> PAGE   \* MERGEFORMAT </w:instrText>
        </w:r>
        <w:r>
          <w:fldChar w:fldCharType="separate"/>
        </w:r>
        <w:r w:rsidR="00380F07">
          <w:rPr>
            <w:noProof/>
          </w:rPr>
          <w:t>19</w:t>
        </w:r>
        <w:r>
          <w:rPr>
            <w:noProof/>
          </w:rPr>
          <w:fldChar w:fldCharType="end"/>
        </w:r>
      </w:p>
    </w:sdtContent>
  </w:sdt>
  <w:p w:rsidR="0018298B" w:rsidRDefault="00182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57D2"/>
    <w:multiLevelType w:val="hybridMultilevel"/>
    <w:tmpl w:val="F35CD5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E39FE"/>
    <w:multiLevelType w:val="hybridMultilevel"/>
    <w:tmpl w:val="6B307472"/>
    <w:lvl w:ilvl="0" w:tplc="0C0ED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017C2"/>
    <w:multiLevelType w:val="hybridMultilevel"/>
    <w:tmpl w:val="40DCCC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9202C4"/>
    <w:multiLevelType w:val="hybridMultilevel"/>
    <w:tmpl w:val="9A4CC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065317"/>
    <w:multiLevelType w:val="hybridMultilevel"/>
    <w:tmpl w:val="DD966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74282"/>
    <w:multiLevelType w:val="hybridMultilevel"/>
    <w:tmpl w:val="2800028C"/>
    <w:lvl w:ilvl="0" w:tplc="6548D80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AC2DE7"/>
    <w:multiLevelType w:val="hybridMultilevel"/>
    <w:tmpl w:val="742C5FF2"/>
    <w:lvl w:ilvl="0" w:tplc="5FD01054">
      <w:start w:val="1"/>
      <w:numFmt w:val="decimal"/>
      <w:lvlText w:val="%1."/>
      <w:lvlJc w:val="left"/>
      <w:pPr>
        <w:ind w:left="1440" w:hanging="360"/>
      </w:pPr>
      <w:rPr>
        <w:rFonts w:ascii="Times New Roman" w:eastAsiaTheme="minorHAnsi" w:hAnsi="Times New Roman" w:cs="Times New Roman"/>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B65989"/>
    <w:multiLevelType w:val="hybridMultilevel"/>
    <w:tmpl w:val="6F72ED02"/>
    <w:lvl w:ilvl="0" w:tplc="04090011">
      <w:start w:val="1"/>
      <w:numFmt w:val="decimal"/>
      <w:lvlText w:val="%1)"/>
      <w:lvlJc w:val="left"/>
      <w:pPr>
        <w:ind w:left="1710" w:hanging="360"/>
      </w:pPr>
    </w:lvl>
    <w:lvl w:ilvl="1" w:tplc="04090011">
      <w:start w:val="1"/>
      <w:numFmt w:val="decimal"/>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39C61923"/>
    <w:multiLevelType w:val="hybridMultilevel"/>
    <w:tmpl w:val="F9BE85D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5A669B"/>
    <w:multiLevelType w:val="hybridMultilevel"/>
    <w:tmpl w:val="19927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225BCE"/>
    <w:multiLevelType w:val="hybridMultilevel"/>
    <w:tmpl w:val="87F43C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B763265"/>
    <w:multiLevelType w:val="hybridMultilevel"/>
    <w:tmpl w:val="269ED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2E0AEF"/>
    <w:multiLevelType w:val="hybridMultilevel"/>
    <w:tmpl w:val="320A0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E81FE4"/>
    <w:multiLevelType w:val="hybridMultilevel"/>
    <w:tmpl w:val="2BEEA2F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2757EB"/>
    <w:multiLevelType w:val="hybridMultilevel"/>
    <w:tmpl w:val="8A28811C"/>
    <w:lvl w:ilvl="0" w:tplc="8D9AD5C8">
      <w:start w:val="1"/>
      <w:numFmt w:val="lowerLetter"/>
      <w:lvlText w:val="%1."/>
      <w:lvlJc w:val="left"/>
      <w:pPr>
        <w:ind w:left="1440" w:hanging="360"/>
      </w:pPr>
      <w:rPr>
        <w:rFonts w:hint="default"/>
      </w:rPr>
    </w:lvl>
    <w:lvl w:ilvl="1" w:tplc="B4BCFF7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244418"/>
    <w:multiLevelType w:val="hybridMultilevel"/>
    <w:tmpl w:val="89FAD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B107F"/>
    <w:multiLevelType w:val="hybridMultilevel"/>
    <w:tmpl w:val="177EB304"/>
    <w:lvl w:ilvl="0" w:tplc="B77A6B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F1786F"/>
    <w:multiLevelType w:val="hybridMultilevel"/>
    <w:tmpl w:val="14DA780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01B74"/>
    <w:multiLevelType w:val="hybridMultilevel"/>
    <w:tmpl w:val="EC40F6E2"/>
    <w:lvl w:ilvl="0" w:tplc="0CAA5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6C7713"/>
    <w:multiLevelType w:val="hybridMultilevel"/>
    <w:tmpl w:val="778CB3F4"/>
    <w:lvl w:ilvl="0" w:tplc="3C6A2400">
      <w:start w:val="3"/>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B21243"/>
    <w:multiLevelType w:val="hybridMultilevel"/>
    <w:tmpl w:val="B5A613CC"/>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num w:numId="1">
    <w:abstractNumId w:val="15"/>
  </w:num>
  <w:num w:numId="2">
    <w:abstractNumId w:val="1"/>
  </w:num>
  <w:num w:numId="3">
    <w:abstractNumId w:val="18"/>
  </w:num>
  <w:num w:numId="4">
    <w:abstractNumId w:val="5"/>
  </w:num>
  <w:num w:numId="5">
    <w:abstractNumId w:val="14"/>
  </w:num>
  <w:num w:numId="6">
    <w:abstractNumId w:val="6"/>
  </w:num>
  <w:num w:numId="7">
    <w:abstractNumId w:val="0"/>
  </w:num>
  <w:num w:numId="8">
    <w:abstractNumId w:val="19"/>
  </w:num>
  <w:num w:numId="9">
    <w:abstractNumId w:val="4"/>
  </w:num>
  <w:num w:numId="10">
    <w:abstractNumId w:val="10"/>
  </w:num>
  <w:num w:numId="11">
    <w:abstractNumId w:val="17"/>
  </w:num>
  <w:num w:numId="12">
    <w:abstractNumId w:val="7"/>
  </w:num>
  <w:num w:numId="13">
    <w:abstractNumId w:val="20"/>
  </w:num>
  <w:num w:numId="14">
    <w:abstractNumId w:val="9"/>
  </w:num>
  <w:num w:numId="15">
    <w:abstractNumId w:val="3"/>
  </w:num>
  <w:num w:numId="16">
    <w:abstractNumId w:val="12"/>
  </w:num>
  <w:num w:numId="17">
    <w:abstractNumId w:val="11"/>
  </w:num>
  <w:num w:numId="18">
    <w:abstractNumId w:val="8"/>
  </w:num>
  <w:num w:numId="19">
    <w:abstractNumId w:val="13"/>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A39"/>
    <w:rsid w:val="00004FE0"/>
    <w:rsid w:val="000243C0"/>
    <w:rsid w:val="00026102"/>
    <w:rsid w:val="000500D5"/>
    <w:rsid w:val="00052FA5"/>
    <w:rsid w:val="00077AD2"/>
    <w:rsid w:val="000E45B7"/>
    <w:rsid w:val="00161C1A"/>
    <w:rsid w:val="00167099"/>
    <w:rsid w:val="0018298B"/>
    <w:rsid w:val="00193D61"/>
    <w:rsid w:val="001A3EEB"/>
    <w:rsid w:val="001C58CF"/>
    <w:rsid w:val="001E575D"/>
    <w:rsid w:val="00232877"/>
    <w:rsid w:val="0027121A"/>
    <w:rsid w:val="002B1CAC"/>
    <w:rsid w:val="002B736B"/>
    <w:rsid w:val="002C220C"/>
    <w:rsid w:val="002F38EE"/>
    <w:rsid w:val="0030760E"/>
    <w:rsid w:val="003724B3"/>
    <w:rsid w:val="003808DB"/>
    <w:rsid w:val="00380F07"/>
    <w:rsid w:val="00382E46"/>
    <w:rsid w:val="003A7E69"/>
    <w:rsid w:val="003D52AF"/>
    <w:rsid w:val="003D72CF"/>
    <w:rsid w:val="00415212"/>
    <w:rsid w:val="00416B64"/>
    <w:rsid w:val="00424194"/>
    <w:rsid w:val="00447189"/>
    <w:rsid w:val="004566EE"/>
    <w:rsid w:val="004572DB"/>
    <w:rsid w:val="00474700"/>
    <w:rsid w:val="00476A97"/>
    <w:rsid w:val="00477C7F"/>
    <w:rsid w:val="004A0B8F"/>
    <w:rsid w:val="004E6287"/>
    <w:rsid w:val="004E6D28"/>
    <w:rsid w:val="00566379"/>
    <w:rsid w:val="00567369"/>
    <w:rsid w:val="005855C3"/>
    <w:rsid w:val="00591CB3"/>
    <w:rsid w:val="0059538F"/>
    <w:rsid w:val="00595540"/>
    <w:rsid w:val="005B1619"/>
    <w:rsid w:val="005C448D"/>
    <w:rsid w:val="005C5864"/>
    <w:rsid w:val="005C6180"/>
    <w:rsid w:val="005F3DF1"/>
    <w:rsid w:val="005F4FA6"/>
    <w:rsid w:val="006121A2"/>
    <w:rsid w:val="006851C0"/>
    <w:rsid w:val="006A7CED"/>
    <w:rsid w:val="006C75F7"/>
    <w:rsid w:val="006E1C3A"/>
    <w:rsid w:val="006E3DD2"/>
    <w:rsid w:val="00751707"/>
    <w:rsid w:val="00761CE1"/>
    <w:rsid w:val="007934B6"/>
    <w:rsid w:val="007D30C2"/>
    <w:rsid w:val="00800DCF"/>
    <w:rsid w:val="0080345A"/>
    <w:rsid w:val="00822E03"/>
    <w:rsid w:val="00830581"/>
    <w:rsid w:val="0086128F"/>
    <w:rsid w:val="008621AD"/>
    <w:rsid w:val="0087268A"/>
    <w:rsid w:val="00890843"/>
    <w:rsid w:val="008958A6"/>
    <w:rsid w:val="008E27D7"/>
    <w:rsid w:val="00931A80"/>
    <w:rsid w:val="009858CF"/>
    <w:rsid w:val="009A4163"/>
    <w:rsid w:val="009A5667"/>
    <w:rsid w:val="009A7C48"/>
    <w:rsid w:val="009E1DCC"/>
    <w:rsid w:val="009E4372"/>
    <w:rsid w:val="009F77E6"/>
    <w:rsid w:val="00A01897"/>
    <w:rsid w:val="00A17B8C"/>
    <w:rsid w:val="00A40313"/>
    <w:rsid w:val="00A716EC"/>
    <w:rsid w:val="00A8436B"/>
    <w:rsid w:val="00AD46BE"/>
    <w:rsid w:val="00AE2A88"/>
    <w:rsid w:val="00B524D8"/>
    <w:rsid w:val="00B57B06"/>
    <w:rsid w:val="00B70B12"/>
    <w:rsid w:val="00B86EA9"/>
    <w:rsid w:val="00C061FB"/>
    <w:rsid w:val="00C23AD1"/>
    <w:rsid w:val="00C26FA6"/>
    <w:rsid w:val="00C6256A"/>
    <w:rsid w:val="00C87BC6"/>
    <w:rsid w:val="00CE0F6E"/>
    <w:rsid w:val="00D166B5"/>
    <w:rsid w:val="00D36BB6"/>
    <w:rsid w:val="00DA0E6B"/>
    <w:rsid w:val="00DA6FB0"/>
    <w:rsid w:val="00DB6514"/>
    <w:rsid w:val="00DB6C98"/>
    <w:rsid w:val="00DC1203"/>
    <w:rsid w:val="00DE07F2"/>
    <w:rsid w:val="00DF1223"/>
    <w:rsid w:val="00E61592"/>
    <w:rsid w:val="00ED25FA"/>
    <w:rsid w:val="00EF7A39"/>
    <w:rsid w:val="00F1699F"/>
    <w:rsid w:val="00F218DD"/>
    <w:rsid w:val="00F27090"/>
    <w:rsid w:val="00F352EB"/>
    <w:rsid w:val="00FB2A26"/>
    <w:rsid w:val="00FC6E5C"/>
    <w:rsid w:val="00FE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124D"/>
  <w15:docId w15:val="{45F7B541-A64A-4A67-9FB8-2EE28369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F7A39"/>
    <w:pPr>
      <w:ind w:left="720"/>
      <w:contextualSpacing/>
    </w:pPr>
  </w:style>
  <w:style w:type="character" w:customStyle="1" w:styleId="ListParagraphChar">
    <w:name w:val="List Paragraph Char"/>
    <w:aliases w:val="Body of text Char"/>
    <w:link w:val="ListParagraph"/>
    <w:uiPriority w:val="34"/>
    <w:rsid w:val="00EF7A39"/>
  </w:style>
  <w:style w:type="table" w:styleId="TableGrid">
    <w:name w:val="Table Grid"/>
    <w:basedOn w:val="TableNormal"/>
    <w:uiPriority w:val="59"/>
    <w:rsid w:val="00EF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7A39"/>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182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98B"/>
  </w:style>
  <w:style w:type="paragraph" w:styleId="Footer">
    <w:name w:val="footer"/>
    <w:basedOn w:val="Normal"/>
    <w:link w:val="FooterChar"/>
    <w:uiPriority w:val="99"/>
    <w:unhideWhenUsed/>
    <w:rsid w:val="00182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98B"/>
  </w:style>
  <w:style w:type="paragraph" w:styleId="BalloonText">
    <w:name w:val="Balloon Text"/>
    <w:basedOn w:val="Normal"/>
    <w:link w:val="BalloonTextChar"/>
    <w:uiPriority w:val="99"/>
    <w:semiHidden/>
    <w:unhideWhenUsed/>
    <w:rsid w:val="00DA6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dolanweb.blogspot.com/2014/08/teknik-dasar-cara-melempar-passing-da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4.bp.blogspot.com/-m2xKcGDT2qE/VhJG_mtz_FI/AAAAAAAACSs/tCmciUmiIY8/s1600/cara_menangkap_bola_basket.pn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21</Pages>
  <Words>4368</Words>
  <Characters>24903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84</cp:revision>
  <cp:lastPrinted>2018-05-01T08:14:00Z</cp:lastPrinted>
  <dcterms:created xsi:type="dcterms:W3CDTF">2018-03-09T11:29:00Z</dcterms:created>
  <dcterms:modified xsi:type="dcterms:W3CDTF">2018-05-21T05:27:00Z</dcterms:modified>
</cp:coreProperties>
</file>